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EDF0" w14:textId="11B6A99C" w:rsidR="002F3697" w:rsidRPr="00CE3699" w:rsidRDefault="002F3697" w:rsidP="00CE3699">
      <w:pPr>
        <w:spacing w:after="0"/>
        <w:ind w:left="1105" w:firstLine="709"/>
        <w:jc w:val="center"/>
        <w:rPr>
          <w:rFonts w:eastAsia="Calibri" w:cstheme="minorHAnsi"/>
          <w:bCs/>
          <w:sz w:val="18"/>
          <w:szCs w:val="18"/>
        </w:rPr>
      </w:pPr>
      <w:r w:rsidRPr="00CE3699">
        <w:rPr>
          <w:rFonts w:cstheme="minorHAnsi"/>
          <w:sz w:val="18"/>
          <w:szCs w:val="18"/>
        </w:rPr>
        <w:t>Załącznik do</w:t>
      </w:r>
      <w:r w:rsidRPr="00CE3699">
        <w:rPr>
          <w:rFonts w:eastAsia="Calibri" w:cstheme="minorHAnsi"/>
          <w:bCs/>
          <w:sz w:val="18"/>
          <w:szCs w:val="18"/>
        </w:rPr>
        <w:t xml:space="preserve"> </w:t>
      </w:r>
      <w:r w:rsidRPr="00CE3699">
        <w:rPr>
          <w:rFonts w:eastAsia="Calibri" w:cstheme="minorHAnsi"/>
          <w:bCs/>
          <w:sz w:val="18"/>
          <w:szCs w:val="18"/>
        </w:rPr>
        <w:t>Zarządzeni</w:t>
      </w:r>
      <w:r w:rsidRPr="00CE3699">
        <w:rPr>
          <w:rFonts w:eastAsia="Calibri" w:cstheme="minorHAnsi"/>
          <w:bCs/>
          <w:sz w:val="18"/>
          <w:szCs w:val="18"/>
        </w:rPr>
        <w:t>a</w:t>
      </w:r>
      <w:r w:rsidRPr="00CE3699">
        <w:rPr>
          <w:rFonts w:eastAsia="Calibri" w:cstheme="minorHAnsi"/>
          <w:bCs/>
          <w:sz w:val="18"/>
          <w:szCs w:val="18"/>
        </w:rPr>
        <w:t xml:space="preserve"> nr 207/2020</w:t>
      </w:r>
    </w:p>
    <w:p w14:paraId="4832F078" w14:textId="77777777" w:rsidR="002F3697" w:rsidRPr="002F3697" w:rsidRDefault="002F3697" w:rsidP="00CE3699">
      <w:pPr>
        <w:spacing w:after="0"/>
        <w:ind w:left="2123" w:firstLine="709"/>
        <w:jc w:val="center"/>
        <w:rPr>
          <w:rFonts w:eastAsia="Calibri" w:cstheme="minorHAnsi"/>
          <w:bCs/>
          <w:sz w:val="18"/>
          <w:szCs w:val="18"/>
        </w:rPr>
      </w:pPr>
      <w:r w:rsidRPr="002F3697">
        <w:rPr>
          <w:rFonts w:eastAsia="Calibri" w:cstheme="minorHAnsi"/>
          <w:bCs/>
          <w:sz w:val="18"/>
          <w:szCs w:val="18"/>
        </w:rPr>
        <w:t>Rektora Uniwersytetu Przyrodniczego we Wrocławiu</w:t>
      </w:r>
    </w:p>
    <w:p w14:paraId="62BC711C" w14:textId="77777777" w:rsidR="002F3697" w:rsidRPr="00CE3699" w:rsidRDefault="002F3697" w:rsidP="00CE3699">
      <w:pPr>
        <w:spacing w:after="0"/>
        <w:ind w:left="-170" w:firstLine="935"/>
        <w:jc w:val="center"/>
        <w:rPr>
          <w:rFonts w:cstheme="minorHAnsi"/>
          <w:sz w:val="18"/>
          <w:szCs w:val="18"/>
        </w:rPr>
      </w:pPr>
      <w:r w:rsidRPr="00CE3699">
        <w:rPr>
          <w:rFonts w:cstheme="minorHAnsi"/>
          <w:sz w:val="18"/>
          <w:szCs w:val="18"/>
        </w:rPr>
        <w:t>z dnia 22 lipca 2020 roku</w:t>
      </w:r>
    </w:p>
    <w:p w14:paraId="7DFB3E16" w14:textId="77777777" w:rsidR="002F3697" w:rsidRPr="00CE3699" w:rsidRDefault="002F3697" w:rsidP="00CE3699">
      <w:pPr>
        <w:spacing w:after="0"/>
        <w:ind w:left="3515" w:firstLine="138"/>
        <w:jc w:val="center"/>
        <w:rPr>
          <w:rFonts w:cstheme="minorHAnsi"/>
          <w:sz w:val="18"/>
          <w:szCs w:val="18"/>
        </w:rPr>
      </w:pPr>
      <w:r w:rsidRPr="00CE3699">
        <w:rPr>
          <w:rFonts w:cstheme="minorHAnsi"/>
          <w:sz w:val="18"/>
          <w:szCs w:val="18"/>
        </w:rPr>
        <w:t>w sprawie wprowadzenia Regulaminu programu stypendialnego</w:t>
      </w:r>
    </w:p>
    <w:p w14:paraId="7921933E" w14:textId="77777777" w:rsidR="002F3697" w:rsidRPr="00CE3699" w:rsidRDefault="002F3697" w:rsidP="00CE3699">
      <w:pPr>
        <w:spacing w:after="0"/>
        <w:ind w:left="2778" w:firstLine="454"/>
        <w:jc w:val="center"/>
        <w:rPr>
          <w:rFonts w:cstheme="minorHAnsi"/>
          <w:sz w:val="18"/>
          <w:szCs w:val="18"/>
        </w:rPr>
      </w:pPr>
      <w:r w:rsidRPr="00CE3699">
        <w:rPr>
          <w:rFonts w:cstheme="minorHAnsi"/>
          <w:sz w:val="18"/>
          <w:szCs w:val="18"/>
        </w:rPr>
        <w:t xml:space="preserve">pn.: „Magistrant wdrożeniowy na </w:t>
      </w:r>
      <w:proofErr w:type="spellStart"/>
      <w:r w:rsidRPr="00CE3699">
        <w:rPr>
          <w:rFonts w:cstheme="minorHAnsi"/>
          <w:sz w:val="18"/>
          <w:szCs w:val="18"/>
        </w:rPr>
        <w:t>UPWr</w:t>
      </w:r>
      <w:proofErr w:type="spellEnd"/>
      <w:r w:rsidRPr="00CE3699">
        <w:rPr>
          <w:rFonts w:cstheme="minorHAnsi"/>
          <w:sz w:val="18"/>
          <w:szCs w:val="18"/>
        </w:rPr>
        <w:t>” w Uniwersytecie</w:t>
      </w:r>
    </w:p>
    <w:p w14:paraId="3B1DDA81" w14:textId="52635DC8" w:rsidR="002F3697" w:rsidRPr="00CE3699" w:rsidRDefault="002F3697" w:rsidP="00CE3699">
      <w:pPr>
        <w:spacing w:after="0"/>
        <w:ind w:left="454" w:firstLine="622"/>
        <w:jc w:val="center"/>
        <w:rPr>
          <w:rFonts w:cstheme="minorHAnsi"/>
          <w:sz w:val="18"/>
          <w:szCs w:val="18"/>
        </w:rPr>
      </w:pPr>
      <w:r w:rsidRPr="00CE3699">
        <w:rPr>
          <w:rFonts w:cstheme="minorHAnsi"/>
          <w:sz w:val="18"/>
          <w:szCs w:val="18"/>
        </w:rPr>
        <w:t>Przyrodniczym we Wrocławiu</w:t>
      </w:r>
    </w:p>
    <w:p w14:paraId="50646F82" w14:textId="77777777" w:rsidR="00CE3699" w:rsidRDefault="00CE3699" w:rsidP="00345660">
      <w:pPr>
        <w:jc w:val="center"/>
        <w:rPr>
          <w:b/>
        </w:rPr>
      </w:pPr>
    </w:p>
    <w:p w14:paraId="463DF6B0" w14:textId="77777777" w:rsidR="00345660" w:rsidRPr="00DC5255" w:rsidRDefault="00345660" w:rsidP="00345660">
      <w:pPr>
        <w:jc w:val="center"/>
        <w:rPr>
          <w:b/>
        </w:rPr>
      </w:pPr>
      <w:bookmarkStart w:id="0" w:name="_GoBack"/>
      <w:bookmarkEnd w:id="0"/>
      <w:r w:rsidRPr="00DC5255">
        <w:rPr>
          <w:b/>
        </w:rPr>
        <w:t>REGULAMIN UCZESTNICTWA</w:t>
      </w:r>
    </w:p>
    <w:p w14:paraId="522D8D49" w14:textId="77777777" w:rsidR="00345660" w:rsidRPr="00DC5255" w:rsidRDefault="00345660" w:rsidP="00345660">
      <w:pPr>
        <w:jc w:val="center"/>
        <w:rPr>
          <w:b/>
        </w:rPr>
      </w:pPr>
      <w:r w:rsidRPr="00DC5255">
        <w:rPr>
          <w:b/>
        </w:rPr>
        <w:t>W PROGRAMIE „MAGISTRANT WDROŻENIOWY NA UPWR”</w:t>
      </w:r>
    </w:p>
    <w:p w14:paraId="38921112" w14:textId="77777777" w:rsidR="00345660" w:rsidRDefault="00345660" w:rsidP="00345660"/>
    <w:p w14:paraId="56A5BA6D" w14:textId="77777777" w:rsidR="00345660" w:rsidRDefault="00345660" w:rsidP="00345660">
      <w:pPr>
        <w:jc w:val="center"/>
      </w:pPr>
      <w:r>
        <w:t>Zagadnienia wstępne</w:t>
      </w:r>
    </w:p>
    <w:p w14:paraId="2EEDCE1A" w14:textId="77777777" w:rsidR="00345660" w:rsidRDefault="00345660" w:rsidP="00345660">
      <w:pPr>
        <w:jc w:val="center"/>
      </w:pPr>
      <w:r w:rsidRPr="00ED33D8">
        <w:t>§1</w:t>
      </w:r>
      <w:r>
        <w:t xml:space="preserve"> </w:t>
      </w:r>
    </w:p>
    <w:p w14:paraId="74088180" w14:textId="77777777" w:rsidR="00345660" w:rsidRDefault="00345660" w:rsidP="00345660">
      <w:pPr>
        <w:jc w:val="both"/>
      </w:pPr>
      <w:r>
        <w:t xml:space="preserve">Program „Magistrant wdrożeniowy na </w:t>
      </w:r>
      <w:proofErr w:type="spellStart"/>
      <w:r>
        <w:t>UPWr</w:t>
      </w:r>
      <w:proofErr w:type="spellEnd"/>
      <w:r>
        <w:t xml:space="preserve">” jest realizowany przez Uniwersytet Przyrodniczy we Wrocławiu. Za </w:t>
      </w:r>
      <w:r w:rsidRPr="00FF125B">
        <w:t xml:space="preserve">zarządzanie oraz nadzór organizacyjny nad </w:t>
      </w:r>
      <w:r>
        <w:t>Programem odpowiada</w:t>
      </w:r>
      <w:r w:rsidRPr="00FF125B">
        <w:t xml:space="preserve"> </w:t>
      </w:r>
      <w:r>
        <w:t>Akademicki Inkubator Przedsiębiorczości Uniwersytetu Przyrodniczego we Wrocławiu. Program jest finansowany ze środków Uniwersytetu Przyrodniczego we Wrocławiu.</w:t>
      </w:r>
    </w:p>
    <w:p w14:paraId="055D0556" w14:textId="77777777" w:rsidR="00345660" w:rsidRDefault="00345660" w:rsidP="00345660">
      <w:pPr>
        <w:jc w:val="both"/>
      </w:pPr>
      <w:r>
        <w:t>Ilekroć w niniejszym Regulaminie jest mowa o:</w:t>
      </w:r>
    </w:p>
    <w:p w14:paraId="5CA27534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>Dokumentach rekrutacyjnych – należy przez to rozumieć Ankietę kwalifikacyjną wraz z załącznikami, Formularz zgłoszeniowy do Programu oraz Klauzulę informacyjną RODO.</w:t>
      </w:r>
    </w:p>
    <w:p w14:paraId="5F77383C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Komisji Rekrutacyjnej (KR) – należy przez to rozumieć powołany przez Rektora </w:t>
      </w:r>
      <w:proofErr w:type="spellStart"/>
      <w:r>
        <w:t>UPWr</w:t>
      </w:r>
      <w:proofErr w:type="spellEnd"/>
      <w:r>
        <w:t xml:space="preserve"> zespół ekspertów, którego zadaniem jest wyłonienie uczestników/czek </w:t>
      </w:r>
      <w:r w:rsidRPr="00DC5255">
        <w:t>Programu</w:t>
      </w:r>
      <w:r>
        <w:t xml:space="preserve">. Komisja Rekrutacyjna podejmuje decyzję zwykłą większością głosów. </w:t>
      </w:r>
    </w:p>
    <w:p w14:paraId="7BB548A9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>Organizatorze Programu – należy przez to rozumieć Uniwersytet Przyrodniczy we Wrocławiu.</w:t>
      </w:r>
    </w:p>
    <w:p w14:paraId="74B166B0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Programie – należy przez to rozumieć Program „Magistrant wdrożeniowy na </w:t>
      </w:r>
      <w:proofErr w:type="spellStart"/>
      <w:r>
        <w:t>UPWr</w:t>
      </w:r>
      <w:proofErr w:type="spellEnd"/>
      <w:r>
        <w:t>” realizowany na Uniwersytecie Przyrodniczym we Wrocławiu dotyczący realizacji prac magisterskich o wysokim potencjale naukowym i innowacyjnym, a w konsekwencji aplikacyjnym.</w:t>
      </w:r>
    </w:p>
    <w:p w14:paraId="54BD7256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Stronie internetowej </w:t>
      </w:r>
      <w:r w:rsidRPr="00F30B0E">
        <w:rPr>
          <w:color w:val="000000" w:themeColor="text1"/>
        </w:rPr>
        <w:t>Uczelni</w:t>
      </w:r>
      <w:r>
        <w:t xml:space="preserve">– należy przez to rozumieć </w:t>
      </w:r>
      <w:r w:rsidRPr="00F30B0E">
        <w:rPr>
          <w:color w:val="000000" w:themeColor="text1"/>
        </w:rPr>
        <w:t>domenę</w:t>
      </w:r>
      <w:r w:rsidRPr="00597144">
        <w:rPr>
          <w:color w:val="FF0000"/>
        </w:rPr>
        <w:t xml:space="preserve"> </w:t>
      </w:r>
      <w:r>
        <w:t xml:space="preserve">Uczelni </w:t>
      </w:r>
      <w:hyperlink r:id="rId7" w:history="1">
        <w:r w:rsidRPr="00E507F5">
          <w:rPr>
            <w:rStyle w:val="Hipercze"/>
          </w:rPr>
          <w:t>www.upwr.edu.pl</w:t>
        </w:r>
      </w:hyperlink>
    </w:p>
    <w:p w14:paraId="02D82596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>Uczelni/</w:t>
      </w:r>
      <w:proofErr w:type="spellStart"/>
      <w:r>
        <w:t>UPWr</w:t>
      </w:r>
      <w:proofErr w:type="spellEnd"/>
      <w:r>
        <w:t xml:space="preserve"> – należy przez to rozumieć Uniwersytet Przyrodniczy we Wrocławiu.</w:t>
      </w:r>
    </w:p>
    <w:p w14:paraId="3926A4E3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AIP- należy przez to rozumieć Akademicki Inkubator Przedsiębiorczości </w:t>
      </w:r>
      <w:proofErr w:type="spellStart"/>
      <w:r>
        <w:t>UPWr</w:t>
      </w:r>
      <w:proofErr w:type="spellEnd"/>
      <w:r>
        <w:t>.</w:t>
      </w:r>
    </w:p>
    <w:p w14:paraId="1A90778E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>Kandydat/tka – osoba biorąca udział w rekrutacji do Programu.</w:t>
      </w:r>
    </w:p>
    <w:p w14:paraId="334739F6" w14:textId="45239354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>Uczestniku/</w:t>
      </w:r>
      <w:proofErr w:type="spellStart"/>
      <w:r>
        <w:t>czce</w:t>
      </w:r>
      <w:proofErr w:type="spellEnd"/>
      <w:r>
        <w:t xml:space="preserve"> Programu – należy przez to rozumieć osobę zakwalifikowaną do udziału w Programie, </w:t>
      </w:r>
      <w:r w:rsidR="007B602F">
        <w:t xml:space="preserve"> </w:t>
      </w:r>
      <w:r>
        <w:t>w wyniku postępowania rekrutacyjnego</w:t>
      </w:r>
      <w:r w:rsidR="007B602F">
        <w:t xml:space="preserve"> do Programu</w:t>
      </w:r>
      <w:r>
        <w:t>.</w:t>
      </w:r>
    </w:p>
    <w:p w14:paraId="4E874EC2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Dyscyplinie – należy przez to rozumieć dyscypliny na </w:t>
      </w:r>
      <w:proofErr w:type="spellStart"/>
      <w:r>
        <w:t>UPWr</w:t>
      </w:r>
      <w:proofErr w:type="spellEnd"/>
      <w:r>
        <w:t>.</w:t>
      </w:r>
    </w:p>
    <w:p w14:paraId="37E551C0" w14:textId="77777777" w:rsidR="00345660" w:rsidRDefault="00345660" w:rsidP="00345660">
      <w:pPr>
        <w:pStyle w:val="Akapitzlist"/>
        <w:numPr>
          <w:ilvl w:val="0"/>
          <w:numId w:val="1"/>
        </w:numPr>
        <w:ind w:left="357" w:hanging="357"/>
        <w:jc w:val="both"/>
      </w:pPr>
      <w:r>
        <w:t>Projekcie – należy przez to rozumieć koncepcję, pomysł, plan na pracę magisterską.</w:t>
      </w:r>
    </w:p>
    <w:p w14:paraId="737E1474" w14:textId="77777777" w:rsidR="00345660" w:rsidRDefault="00345660" w:rsidP="00345660">
      <w:pPr>
        <w:pStyle w:val="Akapitzlist"/>
        <w:ind w:left="357"/>
        <w:jc w:val="both"/>
      </w:pPr>
    </w:p>
    <w:p w14:paraId="46E3A0F3" w14:textId="77777777" w:rsidR="00345660" w:rsidRDefault="00345660" w:rsidP="00345660">
      <w:pPr>
        <w:pStyle w:val="Akapitzlist"/>
        <w:ind w:left="357"/>
        <w:jc w:val="center"/>
      </w:pPr>
      <w:r>
        <w:t>Cel i założenia Programu</w:t>
      </w:r>
    </w:p>
    <w:p w14:paraId="25A25907" w14:textId="77777777" w:rsidR="00345660" w:rsidRDefault="00345660" w:rsidP="00345660">
      <w:pPr>
        <w:pStyle w:val="Akapitzlist"/>
        <w:ind w:left="357"/>
        <w:jc w:val="center"/>
      </w:pPr>
    </w:p>
    <w:p w14:paraId="603E37B5" w14:textId="77777777" w:rsidR="00345660" w:rsidRDefault="00345660" w:rsidP="00345660">
      <w:pPr>
        <w:pStyle w:val="Akapitzlist"/>
        <w:ind w:left="357"/>
        <w:jc w:val="center"/>
      </w:pPr>
      <w:r w:rsidRPr="00A47644">
        <w:t>§</w:t>
      </w:r>
      <w:r>
        <w:t>2</w:t>
      </w:r>
    </w:p>
    <w:p w14:paraId="4DEC169C" w14:textId="77777777" w:rsidR="00345660" w:rsidRDefault="00345660" w:rsidP="00345660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Celem Programu jest coroczne wsparcie studentów, których prace magisterskie realizowane w czasie studiów magisterskich cechuje wysoki poziom kreatywności. Wszystkie zgłoszone projekty </w:t>
      </w:r>
      <w:r>
        <w:lastRenderedPageBreak/>
        <w:t>powinny odpowiadać potrzebom gospodarki, rynku pracy i społeczeństwa oraz tworzyć założenia gospodarki opartej na wiedzy i innowacji.</w:t>
      </w:r>
    </w:p>
    <w:p w14:paraId="752C422C" w14:textId="77777777" w:rsidR="00345660" w:rsidRDefault="00345660" w:rsidP="00345660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Program jest zarządzany przez Akademicki Inkubator Przedsiębiorczości </w:t>
      </w:r>
      <w:proofErr w:type="spellStart"/>
      <w:r>
        <w:t>UPWr</w:t>
      </w:r>
      <w:proofErr w:type="spellEnd"/>
      <w:r>
        <w:t>.</w:t>
      </w:r>
    </w:p>
    <w:p w14:paraId="3DF39A94" w14:textId="77777777" w:rsidR="00345660" w:rsidRPr="00DA76D9" w:rsidRDefault="00345660" w:rsidP="00345660">
      <w:pPr>
        <w:pStyle w:val="Akapitzlist"/>
        <w:numPr>
          <w:ilvl w:val="0"/>
          <w:numId w:val="2"/>
        </w:numPr>
        <w:ind w:left="357" w:hanging="357"/>
        <w:jc w:val="both"/>
      </w:pPr>
      <w:r w:rsidRPr="00DA76D9">
        <w:t xml:space="preserve">Program jest przeznaczony dla studentów II stopnia studiów na </w:t>
      </w:r>
      <w:proofErr w:type="spellStart"/>
      <w:r w:rsidRPr="00DA76D9">
        <w:t>UPWr</w:t>
      </w:r>
      <w:proofErr w:type="spellEnd"/>
      <w:r w:rsidRPr="00DA76D9">
        <w:t>. W przypadku studiów jednolitych,</w:t>
      </w:r>
      <w:r w:rsidR="00AF7510">
        <w:t xml:space="preserve"> dla studentów</w:t>
      </w:r>
      <w:r w:rsidRPr="00DA76D9">
        <w:t xml:space="preserve"> czter</w:t>
      </w:r>
      <w:r>
        <w:t>ech</w:t>
      </w:r>
      <w:r w:rsidRPr="00DA76D9">
        <w:t xml:space="preserve"> ostatni</w:t>
      </w:r>
      <w:r>
        <w:t>ch</w:t>
      </w:r>
      <w:r w:rsidRPr="00DA76D9">
        <w:t xml:space="preserve"> semestr</w:t>
      </w:r>
      <w:r>
        <w:t>ów</w:t>
      </w:r>
      <w:r w:rsidRPr="00DA76D9">
        <w:t xml:space="preserve"> studiów.</w:t>
      </w:r>
    </w:p>
    <w:p w14:paraId="457DFEB3" w14:textId="77777777" w:rsidR="00345660" w:rsidRDefault="00345660" w:rsidP="00345660">
      <w:pPr>
        <w:pStyle w:val="Akapitzlist"/>
        <w:numPr>
          <w:ilvl w:val="0"/>
          <w:numId w:val="2"/>
        </w:numPr>
        <w:ind w:left="357" w:hanging="357"/>
        <w:jc w:val="both"/>
      </w:pPr>
      <w:r>
        <w:t>Jedną z form wsparcia studenta/</w:t>
      </w:r>
      <w:proofErr w:type="spellStart"/>
      <w:r>
        <w:t>tki</w:t>
      </w:r>
      <w:proofErr w:type="spellEnd"/>
      <w:r>
        <w:t xml:space="preserve"> jest przyznanie stypendium naukowego. Stypendium naukowe udzielane</w:t>
      </w:r>
      <w:r w:rsidR="008E210D">
        <w:t xml:space="preserve"> jest</w:t>
      </w:r>
      <w:r>
        <w:t xml:space="preserve"> </w:t>
      </w:r>
      <w:r w:rsidR="00AF7510">
        <w:t xml:space="preserve">uczestnikom Programu w wyniku </w:t>
      </w:r>
      <w:r>
        <w:t xml:space="preserve"> pomyślnej kwalifikacji projektu. </w:t>
      </w:r>
    </w:p>
    <w:p w14:paraId="0DA0F831" w14:textId="00D7E4D9" w:rsidR="00345660" w:rsidRDefault="00345660" w:rsidP="00345660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Harmonogram </w:t>
      </w:r>
      <w:r w:rsidR="007B602F">
        <w:t xml:space="preserve">rekrutacji do Programu </w:t>
      </w:r>
      <w:r>
        <w:t>będzie dostępny na stronie internetowej Uczelni.</w:t>
      </w:r>
    </w:p>
    <w:p w14:paraId="735E1723" w14:textId="77777777" w:rsidR="00345660" w:rsidRDefault="00345660" w:rsidP="00345660">
      <w:pPr>
        <w:pStyle w:val="Akapitzlist"/>
        <w:ind w:left="357"/>
        <w:jc w:val="both"/>
      </w:pPr>
    </w:p>
    <w:p w14:paraId="7BAA816A" w14:textId="77777777" w:rsidR="00345660" w:rsidRDefault="00345660" w:rsidP="00345660">
      <w:pPr>
        <w:pStyle w:val="Akapitzlist"/>
        <w:ind w:left="357"/>
        <w:jc w:val="center"/>
      </w:pPr>
      <w:r>
        <w:t>Warunki rekrutacji</w:t>
      </w:r>
    </w:p>
    <w:p w14:paraId="5733A855" w14:textId="77777777" w:rsidR="00345660" w:rsidRDefault="00345660" w:rsidP="00345660">
      <w:pPr>
        <w:ind w:left="360"/>
        <w:jc w:val="center"/>
      </w:pPr>
      <w:r w:rsidRPr="007A7724">
        <w:t>§</w:t>
      </w:r>
      <w:r>
        <w:t>3</w:t>
      </w:r>
    </w:p>
    <w:p w14:paraId="73CDA336" w14:textId="7572F873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Rekrutacja będzie prowadzona zgodnie z harmonogramem realizacji </w:t>
      </w:r>
      <w:r w:rsidR="007B602F">
        <w:t>rekrutacji do Programu</w:t>
      </w:r>
      <w:r>
        <w:t xml:space="preserve">, w oparciu o zasadę równości szans i niedyskryminacji, umożliwiającej wszystkim osobom z grupy docelowej bez względu na płeć, niepełnosprawność, rasę lub pochodzenie etniczne, </w:t>
      </w:r>
      <w:r w:rsidRPr="00CE70A6">
        <w:t>wyznawaną religię</w:t>
      </w:r>
      <w:r>
        <w:t xml:space="preserve">, </w:t>
      </w:r>
      <w:r w:rsidRPr="00CE70A6">
        <w:t>światopogląd</w:t>
      </w:r>
      <w:r>
        <w:t xml:space="preserve"> oraz</w:t>
      </w:r>
      <w:r w:rsidRPr="00CE70A6">
        <w:t xml:space="preserve"> orientację seksualną, </w:t>
      </w:r>
      <w:r>
        <w:t xml:space="preserve">sprawiedliwe i pełne uczestnictwo w Programie. Rekrutacja będzie prowadzona w sposób bezstronny, jawny, w oparciu o te same kryteria dla wszystkich uczestników/czek. </w:t>
      </w:r>
    </w:p>
    <w:p w14:paraId="32FB42C2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>Do udziału w Programie mogą aplikować studenci/</w:t>
      </w:r>
      <w:proofErr w:type="spellStart"/>
      <w:r>
        <w:t>tki</w:t>
      </w:r>
      <w:proofErr w:type="spellEnd"/>
      <w:r>
        <w:t xml:space="preserve"> Uniwersytetu Przyrodniczego we Wrocławiu: </w:t>
      </w:r>
    </w:p>
    <w:p w14:paraId="6C3CD4EE" w14:textId="77777777" w:rsidR="00345660" w:rsidRDefault="00345660" w:rsidP="00345660">
      <w:pPr>
        <w:pStyle w:val="Akapitzlist"/>
        <w:ind w:left="357"/>
        <w:jc w:val="both"/>
      </w:pPr>
      <w:r>
        <w:t>- studiów II stopnia magisterskich uzupełniających stacjonarnych i niestacjonarnych,</w:t>
      </w:r>
    </w:p>
    <w:p w14:paraId="74C1A119" w14:textId="77777777" w:rsidR="00345660" w:rsidRDefault="00345660" w:rsidP="00345660">
      <w:pPr>
        <w:pStyle w:val="Akapitzlist"/>
        <w:ind w:left="357"/>
        <w:jc w:val="both"/>
      </w:pPr>
      <w:r>
        <w:t xml:space="preserve">- 4 </w:t>
      </w:r>
      <w:r w:rsidR="00AF7510">
        <w:t xml:space="preserve">ostatnich </w:t>
      </w:r>
      <w:r>
        <w:t xml:space="preserve">semestrów jednolitych magisterskich studiów stacjonarnych (Weterynaria).  </w:t>
      </w:r>
    </w:p>
    <w:p w14:paraId="434E38FD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O rozpoczęciu rekrutacji do uczestnictwa w Programie informować będą ogłoszenia o </w:t>
      </w:r>
      <w:r w:rsidR="00AF7510">
        <w:t xml:space="preserve">rekrutacji do Programu </w:t>
      </w:r>
      <w:r>
        <w:t>zamieszczane na stronie internetowej Uczelni. Osoby zainteresowane udziałem w Programie składają w wyznaczonym terminie do wskazanej osoby w ogłoszeniu rekrutacyjnym następujące dokumenty ( w wersji papierowej, wypełnione komputerowo):</w:t>
      </w:r>
    </w:p>
    <w:p w14:paraId="2AED13F5" w14:textId="77777777" w:rsidR="00345660" w:rsidRDefault="00345660" w:rsidP="00345660">
      <w:pPr>
        <w:pStyle w:val="Akapitzlist"/>
        <w:numPr>
          <w:ilvl w:val="0"/>
          <w:numId w:val="4"/>
        </w:numPr>
        <w:ind w:left="714" w:hanging="357"/>
        <w:jc w:val="both"/>
      </w:pPr>
      <w:r>
        <w:t>Ankietę kwalifikacyjną stanowiąca załącznik nr 1 do niniejszego Regulaminu wraz z:</w:t>
      </w:r>
    </w:p>
    <w:p w14:paraId="642373DF" w14:textId="77777777" w:rsidR="00345660" w:rsidRDefault="00345660" w:rsidP="00345660">
      <w:pPr>
        <w:pStyle w:val="Akapitzlist"/>
        <w:ind w:left="714"/>
        <w:jc w:val="both"/>
      </w:pPr>
      <w:r>
        <w:t xml:space="preserve">- opisem metody realizacji pracy magisterskiej i </w:t>
      </w:r>
      <w:r w:rsidR="00AF7510">
        <w:t xml:space="preserve">oceną </w:t>
      </w:r>
      <w:r>
        <w:t xml:space="preserve">wartości aplikacyjnej </w:t>
      </w:r>
      <w:r w:rsidR="00AF7510">
        <w:t>projektu</w:t>
      </w:r>
      <w:r>
        <w:t>;</w:t>
      </w:r>
    </w:p>
    <w:p w14:paraId="3F2111FF" w14:textId="77777777" w:rsidR="00345660" w:rsidRDefault="00345660" w:rsidP="00345660">
      <w:pPr>
        <w:pStyle w:val="Akapitzlist"/>
        <w:ind w:left="714"/>
        <w:jc w:val="both"/>
      </w:pPr>
      <w:r>
        <w:t xml:space="preserve">- opinią opiekuna naukowego/promotora potwierdzającą wysoką wartość aplikacyjną </w:t>
      </w:r>
      <w:r w:rsidR="00AF7510">
        <w:t>projektu</w:t>
      </w:r>
      <w:r>
        <w:t>;</w:t>
      </w:r>
    </w:p>
    <w:p w14:paraId="72BC3142" w14:textId="77777777" w:rsidR="00345660" w:rsidRDefault="00345660" w:rsidP="00345660">
      <w:pPr>
        <w:pStyle w:val="Akapitzlist"/>
        <w:numPr>
          <w:ilvl w:val="0"/>
          <w:numId w:val="4"/>
        </w:numPr>
        <w:ind w:left="714" w:hanging="357"/>
        <w:jc w:val="both"/>
      </w:pPr>
      <w:r>
        <w:t>Formularz zgłoszeniowy, stanowiący załącznik nr 2 do niniejszego Regulaminu,</w:t>
      </w:r>
    </w:p>
    <w:p w14:paraId="38BAB813" w14:textId="77777777" w:rsidR="00345660" w:rsidRDefault="00345660" w:rsidP="00345660">
      <w:pPr>
        <w:pStyle w:val="Akapitzlist"/>
        <w:numPr>
          <w:ilvl w:val="0"/>
          <w:numId w:val="4"/>
        </w:numPr>
        <w:ind w:left="714" w:hanging="357"/>
        <w:jc w:val="both"/>
      </w:pPr>
      <w:r>
        <w:t xml:space="preserve">Klauzulę informacyjną RODO </w:t>
      </w:r>
      <w:r w:rsidRPr="003914D3">
        <w:t xml:space="preserve">, stanowiący załącznik nr </w:t>
      </w:r>
      <w:r>
        <w:t>3</w:t>
      </w:r>
      <w:r w:rsidRPr="003914D3">
        <w:t xml:space="preserve"> do niniejszego Regulaminu</w:t>
      </w:r>
      <w:r>
        <w:t>.</w:t>
      </w:r>
    </w:p>
    <w:p w14:paraId="6E34778F" w14:textId="77777777" w:rsidR="00345660" w:rsidRPr="000A3261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>Dokumenty złożone przez kandydata/</w:t>
      </w:r>
      <w:proofErr w:type="spellStart"/>
      <w:r>
        <w:t>tkę</w:t>
      </w:r>
      <w:proofErr w:type="spellEnd"/>
      <w:r>
        <w:t xml:space="preserve"> po terminie, o którym mowa w </w:t>
      </w:r>
      <w:r w:rsidRPr="000A3261">
        <w:t>§3</w:t>
      </w:r>
      <w:r>
        <w:t xml:space="preserve"> ust. 3 oraz dokumenty nie zawierające podpisanej Klauzuli informacyjnej RODO, nie będą rozpatrywane. </w:t>
      </w:r>
    </w:p>
    <w:p w14:paraId="6DDB8DCD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Procedura </w:t>
      </w:r>
      <w:r w:rsidR="0036680A">
        <w:t>rekrutacji /</w:t>
      </w:r>
      <w:r>
        <w:t xml:space="preserve">oceny </w:t>
      </w:r>
      <w:r w:rsidR="00AF7510">
        <w:t xml:space="preserve">projektów </w:t>
      </w:r>
      <w:r w:rsidR="0036680A">
        <w:t xml:space="preserve">w ramach </w:t>
      </w:r>
      <w:r w:rsidR="008E210D">
        <w:t>P</w:t>
      </w:r>
      <w:r w:rsidR="0036680A">
        <w:t>rogramu</w:t>
      </w:r>
      <w:r>
        <w:t xml:space="preserve"> obejmuje następujące etapy:</w:t>
      </w:r>
    </w:p>
    <w:p w14:paraId="1ADBDE32" w14:textId="77777777" w:rsidR="00345660" w:rsidRDefault="00345660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t>złożenie dokumentów przez kandydatów/tek, o których mowa w ust.3,</w:t>
      </w:r>
    </w:p>
    <w:p w14:paraId="7FE7ED37" w14:textId="77777777" w:rsidR="00345660" w:rsidRDefault="00345660" w:rsidP="00345660">
      <w:pPr>
        <w:pStyle w:val="Akapitzlist"/>
        <w:numPr>
          <w:ilvl w:val="0"/>
          <w:numId w:val="5"/>
        </w:numPr>
        <w:ind w:left="709" w:hanging="357"/>
        <w:jc w:val="both"/>
      </w:pPr>
      <w:r w:rsidRPr="00A27358">
        <w:t xml:space="preserve">weryfikacja dokumentów przez Komisję </w:t>
      </w:r>
      <w:r>
        <w:t>R</w:t>
      </w:r>
      <w:r w:rsidRPr="00A27358">
        <w:t>ekrutacyjną oraz przyznanie punktów rekrutacyjnych poszczególnym kandydatom/tek,</w:t>
      </w:r>
    </w:p>
    <w:p w14:paraId="7F845B00" w14:textId="77777777" w:rsidR="0036680A" w:rsidRDefault="0036680A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t>stworzenie pierwszej listy rankingowej,</w:t>
      </w:r>
    </w:p>
    <w:p w14:paraId="13A4114E" w14:textId="77777777" w:rsidR="0036680A" w:rsidRDefault="0036680A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t>p</w:t>
      </w:r>
      <w:r w:rsidRPr="00A27358">
        <w:t>rzeprowadzeni</w:t>
      </w:r>
      <w:r>
        <w:t>e</w:t>
      </w:r>
      <w:r w:rsidRPr="00A27358">
        <w:t xml:space="preserve"> przez Komisję </w:t>
      </w:r>
      <w:r>
        <w:t>Rekrutacyjną</w:t>
      </w:r>
      <w:r w:rsidRPr="00A27358">
        <w:t xml:space="preserve"> rozmowy z kandydat</w:t>
      </w:r>
      <w:r>
        <w:t>ami/</w:t>
      </w:r>
      <w:proofErr w:type="spellStart"/>
      <w:r>
        <w:t>tkami</w:t>
      </w:r>
      <w:proofErr w:type="spellEnd"/>
      <w:r>
        <w:t xml:space="preserve"> według kolejności pierwszej listy rankingowej,</w:t>
      </w:r>
    </w:p>
    <w:p w14:paraId="18388C05" w14:textId="77777777" w:rsidR="0036680A" w:rsidRPr="00A27358" w:rsidRDefault="0036680A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t>stworzenie listy rankingowej</w:t>
      </w:r>
      <w:r w:rsidRPr="0036680A">
        <w:t xml:space="preserve"> najlepszych projektów prac magisterskich</w:t>
      </w:r>
      <w:r w:rsidR="000A6EB4">
        <w:t>,</w:t>
      </w:r>
    </w:p>
    <w:p w14:paraId="4C605583" w14:textId="77777777" w:rsidR="00345660" w:rsidRDefault="00345660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t>wybór uczestników/czek Programu zgodnie ze sporządzoną listą rankingową</w:t>
      </w:r>
      <w:r w:rsidR="000A6EB4">
        <w:t>,</w:t>
      </w:r>
      <w:r>
        <w:t xml:space="preserve"> </w:t>
      </w:r>
      <w:r w:rsidR="0036680A">
        <w:t xml:space="preserve">o której mowa w lit. e, </w:t>
      </w:r>
      <w:r>
        <w:t>według kryteriów rekrutacji opisanych w ust.6,</w:t>
      </w:r>
    </w:p>
    <w:p w14:paraId="26BD5730" w14:textId="77777777" w:rsidR="00345660" w:rsidRDefault="00345660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lastRenderedPageBreak/>
        <w:t>poinformowanie kandydatów/tek o zakwalifikowaniu się do udziału w Programie (na wskazany w dokumentach rekrutacyjnych adres e-mailowy)</w:t>
      </w:r>
      <w:r w:rsidR="0036680A">
        <w:t>,</w:t>
      </w:r>
    </w:p>
    <w:p w14:paraId="48C682AF" w14:textId="77777777" w:rsidR="0036680A" w:rsidRDefault="0036680A" w:rsidP="00345660">
      <w:pPr>
        <w:pStyle w:val="Akapitzlist"/>
        <w:numPr>
          <w:ilvl w:val="0"/>
          <w:numId w:val="5"/>
        </w:numPr>
        <w:ind w:left="709" w:hanging="357"/>
        <w:jc w:val="both"/>
      </w:pPr>
      <w:r>
        <w:t>zawarcie um</w:t>
      </w:r>
      <w:r w:rsidR="00AF7510">
        <w:t>owy</w:t>
      </w:r>
      <w:r>
        <w:t xml:space="preserve"> stypendialn</w:t>
      </w:r>
      <w:r w:rsidR="00AF7510">
        <w:t>ej</w:t>
      </w:r>
      <w:r>
        <w:t xml:space="preserve"> i um</w:t>
      </w:r>
      <w:r w:rsidR="00AF7510">
        <w:t>owy</w:t>
      </w:r>
      <w:r>
        <w:t xml:space="preserve"> o udzielenie pomocy.</w:t>
      </w:r>
    </w:p>
    <w:p w14:paraId="029060E6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Szczegółowe kryteria oceny </w:t>
      </w:r>
      <w:r w:rsidR="00AF7510">
        <w:t>projektów</w:t>
      </w:r>
      <w:r>
        <w:t xml:space="preserve"> obejmują:</w:t>
      </w:r>
    </w:p>
    <w:p w14:paraId="77E20B8D" w14:textId="77777777" w:rsidR="00345660" w:rsidRDefault="00345660" w:rsidP="00345660">
      <w:pPr>
        <w:pStyle w:val="Akapitzlist"/>
        <w:ind w:left="357"/>
        <w:jc w:val="both"/>
      </w:pPr>
      <w:r>
        <w:t>- innowacyjność przedstawionego projektu,</w:t>
      </w:r>
    </w:p>
    <w:p w14:paraId="35E222AD" w14:textId="77777777" w:rsidR="00345660" w:rsidRDefault="00345660" w:rsidP="00345660">
      <w:pPr>
        <w:pStyle w:val="Akapitzlist"/>
        <w:ind w:left="357"/>
        <w:jc w:val="both"/>
      </w:pPr>
      <w:r>
        <w:t>- aplikacyjność przedstawionego projektu,</w:t>
      </w:r>
    </w:p>
    <w:p w14:paraId="7E4D8349" w14:textId="77777777" w:rsidR="002618AD" w:rsidRDefault="00345660" w:rsidP="007B602F">
      <w:pPr>
        <w:pStyle w:val="Akapitzlist"/>
        <w:ind w:left="357"/>
        <w:jc w:val="both"/>
      </w:pPr>
      <w:r>
        <w:t>- ocen</w:t>
      </w:r>
      <w:r w:rsidR="000A6EB4">
        <w:t>ę</w:t>
      </w:r>
      <w:r>
        <w:t xml:space="preserve"> faktycznych możliwości wdrożenia,</w:t>
      </w:r>
    </w:p>
    <w:p w14:paraId="507A0E01" w14:textId="7EB27B81" w:rsidR="00531054" w:rsidRDefault="00345660" w:rsidP="007B602F">
      <w:pPr>
        <w:pStyle w:val="Akapitzlist"/>
        <w:ind w:left="357"/>
        <w:jc w:val="both"/>
      </w:pPr>
      <w:r>
        <w:t>- ocen</w:t>
      </w:r>
      <w:r w:rsidR="000A6EB4">
        <w:t>ę</w:t>
      </w:r>
      <w:r>
        <w:t xml:space="preserve"> przedstawionych założeń biznesowych.</w:t>
      </w:r>
    </w:p>
    <w:p w14:paraId="75782363" w14:textId="77777777" w:rsidR="00345660" w:rsidRDefault="0036680A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>W zakresie</w:t>
      </w:r>
      <w:r w:rsidR="00345660">
        <w:t xml:space="preserve"> </w:t>
      </w:r>
      <w:r>
        <w:t>k</w:t>
      </w:r>
      <w:r w:rsidR="00345660">
        <w:t>ażde</w:t>
      </w:r>
      <w:r w:rsidR="00AF7510">
        <w:t>go</w:t>
      </w:r>
      <w:r w:rsidR="00345660">
        <w:t xml:space="preserve"> kryterium, o którym mowa w ust. 6, </w:t>
      </w:r>
      <w:r>
        <w:t>przyznawane są punkty</w:t>
      </w:r>
      <w:r w:rsidR="00345660">
        <w:t xml:space="preserve"> od 0 do 5 pkt. </w:t>
      </w:r>
      <w:r>
        <w:t xml:space="preserve">Pierwszą listę rankingową oraz </w:t>
      </w:r>
      <w:r w:rsidR="000A6EB4">
        <w:t>l</w:t>
      </w:r>
      <w:r w:rsidR="00345660">
        <w:t xml:space="preserve">istę rankingową </w:t>
      </w:r>
      <w:r>
        <w:t xml:space="preserve">najlepszych projektów prac magisterskich </w:t>
      </w:r>
      <w:r w:rsidR="00345660">
        <w:t>sporządza się według najwyższej liczby punktów</w:t>
      </w:r>
      <w:r w:rsidR="00A27CBD">
        <w:t xml:space="preserve"> uzyskanych w zakresie powyższych kryteriów</w:t>
      </w:r>
      <w:r w:rsidR="00345660">
        <w:t>.</w:t>
      </w:r>
    </w:p>
    <w:p w14:paraId="1CF283CE" w14:textId="77777777" w:rsidR="00345660" w:rsidRPr="00A27358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 w:rsidRPr="00A27358">
        <w:t xml:space="preserve">Po etapie </w:t>
      </w:r>
      <w:r w:rsidR="00A27CBD">
        <w:t>weryfikacji</w:t>
      </w:r>
      <w:r w:rsidR="00A27CBD" w:rsidRPr="00A27CBD">
        <w:t xml:space="preserve"> dokumentów przez Komisję Rekrutacyjną </w:t>
      </w:r>
      <w:r>
        <w:t>nastąpi</w:t>
      </w:r>
      <w:r w:rsidRPr="00A27358">
        <w:t>:</w:t>
      </w:r>
    </w:p>
    <w:p w14:paraId="1EB72C9C" w14:textId="77777777" w:rsidR="00345660" w:rsidRDefault="00345660" w:rsidP="00345660">
      <w:pPr>
        <w:pStyle w:val="Akapitzlist"/>
        <w:numPr>
          <w:ilvl w:val="1"/>
          <w:numId w:val="14"/>
        </w:numPr>
        <w:jc w:val="both"/>
      </w:pPr>
      <w:r>
        <w:t xml:space="preserve">sporządzenie </w:t>
      </w:r>
      <w:r w:rsidR="00A27CBD">
        <w:t xml:space="preserve">pierwszej </w:t>
      </w:r>
      <w:r>
        <w:t>listy rankingowej złożonych projektów prac magisterskich,</w:t>
      </w:r>
    </w:p>
    <w:p w14:paraId="74372E0B" w14:textId="77777777" w:rsidR="00345660" w:rsidRDefault="00345660" w:rsidP="00345660">
      <w:pPr>
        <w:pStyle w:val="Akapitzlist"/>
        <w:numPr>
          <w:ilvl w:val="1"/>
          <w:numId w:val="14"/>
        </w:numPr>
        <w:jc w:val="both"/>
      </w:pPr>
      <w:r>
        <w:t>p</w:t>
      </w:r>
      <w:r w:rsidRPr="00A27358">
        <w:t>rzeprowadzeni</w:t>
      </w:r>
      <w:r>
        <w:t>e</w:t>
      </w:r>
      <w:r w:rsidRPr="00A27358">
        <w:t xml:space="preserve"> przez Komisję </w:t>
      </w:r>
      <w:r>
        <w:t>Rekrutacyjną</w:t>
      </w:r>
      <w:r w:rsidRPr="00A27358">
        <w:t xml:space="preserve"> rozmowy z kandydat</w:t>
      </w:r>
      <w:r>
        <w:t>ami/</w:t>
      </w:r>
      <w:proofErr w:type="spellStart"/>
      <w:r>
        <w:t>tkami</w:t>
      </w:r>
      <w:proofErr w:type="spellEnd"/>
      <w:r>
        <w:t xml:space="preserve"> według kolejności </w:t>
      </w:r>
      <w:r w:rsidR="00046DD0">
        <w:t xml:space="preserve">pierwszej </w:t>
      </w:r>
      <w:r>
        <w:t>listy rankingowej,</w:t>
      </w:r>
      <w:r w:rsidRPr="00A27358">
        <w:t xml:space="preserve"> </w:t>
      </w:r>
      <w:r>
        <w:t>o:</w:t>
      </w:r>
    </w:p>
    <w:p w14:paraId="03EE3FE1" w14:textId="77777777" w:rsidR="00345660" w:rsidRDefault="00345660" w:rsidP="00345660">
      <w:pPr>
        <w:pStyle w:val="Akapitzlist"/>
        <w:jc w:val="both"/>
      </w:pPr>
      <w:r>
        <w:t>-  informacjach na temat pracy magisterskiej przedstawionych przez kandydata/</w:t>
      </w:r>
      <w:proofErr w:type="spellStart"/>
      <w:r>
        <w:t>tkę</w:t>
      </w:r>
      <w:proofErr w:type="spellEnd"/>
      <w:r>
        <w:t xml:space="preserve"> w Ankiecie kwalifikacyjnej stanowiącej załącznik nr 1 do Regulaminu,</w:t>
      </w:r>
    </w:p>
    <w:p w14:paraId="66155328" w14:textId="77777777" w:rsidR="00345660" w:rsidRPr="00D66658" w:rsidRDefault="00345660" w:rsidP="00345660">
      <w:pPr>
        <w:pStyle w:val="Akapitzlist"/>
        <w:ind w:left="714"/>
        <w:jc w:val="both"/>
      </w:pPr>
      <w:r>
        <w:t>-</w:t>
      </w:r>
      <w:r w:rsidRPr="00A27358">
        <w:t xml:space="preserve"> podziale i zarządzaniu własnością intelektualną</w:t>
      </w:r>
      <w:r>
        <w:t xml:space="preserve">, </w:t>
      </w:r>
      <w:r w:rsidRPr="00D66658">
        <w:t>powstałą w trakcie realizacji pracy magisterskiej w ramach programu</w:t>
      </w:r>
      <w:r>
        <w:t>.</w:t>
      </w:r>
    </w:p>
    <w:p w14:paraId="5B241D1E" w14:textId="77777777" w:rsidR="005F7B2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>Po etapie przeprowadzenia rozmów z kandydatami/</w:t>
      </w:r>
      <w:proofErr w:type="spellStart"/>
      <w:r>
        <w:t>tkami</w:t>
      </w:r>
      <w:proofErr w:type="spellEnd"/>
      <w:r>
        <w:t>, sporządzona zostanie lista rankingowa najlepszych projektów prac magisterskich wraz z listą rezerwową</w:t>
      </w:r>
      <w:r w:rsidR="005F7B20">
        <w:t>.</w:t>
      </w:r>
    </w:p>
    <w:p w14:paraId="137DDDD8" w14:textId="77777777" w:rsidR="00345660" w:rsidRDefault="005F7B2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>Komisja Rekrutacyjna dokonuje wyboru</w:t>
      </w:r>
      <w:r w:rsidRPr="005F7B20">
        <w:t xml:space="preserve"> uczestników/czek Programu zgodnie ze sporządzoną listą rankingową o której mowa w </w:t>
      </w:r>
      <w:r>
        <w:t>ust. 9</w:t>
      </w:r>
      <w:r w:rsidR="00345660">
        <w:t xml:space="preserve">, a następnie </w:t>
      </w:r>
      <w:r w:rsidR="00AF7510">
        <w:t>podpis</w:t>
      </w:r>
      <w:r w:rsidR="00F547B7">
        <w:t>ane</w:t>
      </w:r>
      <w:r w:rsidR="00AF7510">
        <w:t xml:space="preserve"> </w:t>
      </w:r>
      <w:r>
        <w:t xml:space="preserve">zostaną </w:t>
      </w:r>
      <w:r w:rsidR="00F547B7">
        <w:t xml:space="preserve">z </w:t>
      </w:r>
      <w:r>
        <w:t>wybranymi kandydatami</w:t>
      </w:r>
      <w:r w:rsidR="00345660">
        <w:t>:</w:t>
      </w:r>
    </w:p>
    <w:p w14:paraId="5EB4680E" w14:textId="77777777" w:rsidR="00345660" w:rsidRDefault="00345660" w:rsidP="00345660">
      <w:pPr>
        <w:pStyle w:val="Akapitzlist"/>
        <w:numPr>
          <w:ilvl w:val="0"/>
          <w:numId w:val="16"/>
        </w:numPr>
        <w:ind w:left="714" w:hanging="357"/>
        <w:jc w:val="both"/>
      </w:pPr>
      <w:r>
        <w:t>umowa</w:t>
      </w:r>
      <w:r w:rsidRPr="00A27358">
        <w:t xml:space="preserve"> </w:t>
      </w:r>
      <w:r>
        <w:t xml:space="preserve">stypendialna, której wzór </w:t>
      </w:r>
      <w:r w:rsidRPr="00A27358">
        <w:t>stanowi</w:t>
      </w:r>
      <w:r>
        <w:t xml:space="preserve"> </w:t>
      </w:r>
      <w:r w:rsidRPr="00A27358">
        <w:t>załącznik nr 4 do niniejszego Regulaminu;</w:t>
      </w:r>
    </w:p>
    <w:p w14:paraId="4A08D0F4" w14:textId="77777777" w:rsidR="00345660" w:rsidRDefault="00345660" w:rsidP="00345660">
      <w:pPr>
        <w:pStyle w:val="Akapitzlist"/>
        <w:numPr>
          <w:ilvl w:val="0"/>
          <w:numId w:val="16"/>
        </w:numPr>
        <w:ind w:left="714" w:hanging="357"/>
        <w:jc w:val="both"/>
      </w:pPr>
      <w:r>
        <w:t>umowa</w:t>
      </w:r>
      <w:r w:rsidRPr="000B08A5">
        <w:t xml:space="preserve"> o udzieleniu pomocy, której wzór stanowi załącznik nr 5 do niniejszego Regulaminu.</w:t>
      </w:r>
    </w:p>
    <w:p w14:paraId="4F4501BF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 w:rsidRPr="00A27358">
        <w:t xml:space="preserve">W przypadku odmowy podpisania umowy o udzieleniu pomocy przez </w:t>
      </w:r>
      <w:proofErr w:type="spellStart"/>
      <w:r w:rsidRPr="00A27358">
        <w:t>UPWr</w:t>
      </w:r>
      <w:proofErr w:type="spellEnd"/>
      <w:r w:rsidRPr="00A27358">
        <w:t xml:space="preserve">, o której mowa w </w:t>
      </w:r>
      <w:r>
        <w:br/>
      </w:r>
      <w:r>
        <w:rPr>
          <w:color w:val="000000" w:themeColor="text1"/>
        </w:rPr>
        <w:t xml:space="preserve">ust. </w:t>
      </w:r>
      <w:r w:rsidR="005F7B20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lit.b</w:t>
      </w:r>
      <w:proofErr w:type="spellEnd"/>
      <w:r w:rsidRPr="00A2735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547B7">
        <w:rPr>
          <w:color w:val="000000" w:themeColor="text1"/>
        </w:rPr>
        <w:t xml:space="preserve"> uczestnik zostanie wykluczony i nie przystąpi do realizacji Programu</w:t>
      </w:r>
      <w:r>
        <w:rPr>
          <w:color w:val="000000" w:themeColor="text1"/>
        </w:rPr>
        <w:t xml:space="preserve"> </w:t>
      </w:r>
      <w:r w:rsidR="00F547B7">
        <w:rPr>
          <w:color w:val="000000" w:themeColor="text1"/>
        </w:rPr>
        <w:t xml:space="preserve">a jego miejsce zajmie </w:t>
      </w:r>
      <w:r w:rsidRPr="00A27358">
        <w:t>kandydat z</w:t>
      </w:r>
      <w:r>
        <w:t xml:space="preserve"> pierwszego miejsca</w:t>
      </w:r>
      <w:r w:rsidRPr="00A27358">
        <w:t xml:space="preserve"> listy </w:t>
      </w:r>
      <w:r>
        <w:t>rezerwowej.</w:t>
      </w:r>
    </w:p>
    <w:p w14:paraId="2560E5D0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>
        <w:t>Ostateczną decyzję o ilości osób zakwalifikowanych do Programu podejmuje Komisja Rekrutacyjna.</w:t>
      </w:r>
    </w:p>
    <w:p w14:paraId="115D25D8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r w:rsidRPr="00BC3F35">
        <w:t xml:space="preserve">Lista osób zakwalifikowanych, osób niezakwalifikowanych </w:t>
      </w:r>
      <w:r>
        <w:t xml:space="preserve">w tym osób na liście rezerwowej, </w:t>
      </w:r>
      <w:r w:rsidRPr="00BC3F35">
        <w:t>dostępna będzie u Organizatora</w:t>
      </w:r>
      <w:r>
        <w:t xml:space="preserve"> Programu</w:t>
      </w:r>
      <w:r w:rsidRPr="00BC3F35">
        <w:t>.</w:t>
      </w:r>
    </w:p>
    <w:p w14:paraId="3D819BAC" w14:textId="77777777" w:rsidR="00345660" w:rsidRDefault="00345660" w:rsidP="00345660">
      <w:pPr>
        <w:pStyle w:val="Akapitzlist"/>
        <w:numPr>
          <w:ilvl w:val="0"/>
          <w:numId w:val="3"/>
        </w:numPr>
        <w:ind w:left="357" w:hanging="357"/>
        <w:jc w:val="both"/>
      </w:pPr>
      <w:proofErr w:type="spellStart"/>
      <w:r>
        <w:t>UPWr</w:t>
      </w:r>
      <w:proofErr w:type="spellEnd"/>
      <w:r>
        <w:t xml:space="preserve"> zastrzega sobie prawo do skierowania, po uzgodnieniu ze studentem, projektów niezakwalifikowanych w procesie rekrutacji do innej formy wsparcia (np. realizacja projektu we współpracy z partnerem gospodarczym, funduszem inwestycyjnym itp.).</w:t>
      </w:r>
    </w:p>
    <w:p w14:paraId="303DE4E9" w14:textId="77777777" w:rsidR="00345660" w:rsidRDefault="00345660" w:rsidP="00345660">
      <w:pPr>
        <w:pStyle w:val="Akapitzlist"/>
        <w:ind w:left="357"/>
      </w:pPr>
    </w:p>
    <w:p w14:paraId="518386CD" w14:textId="77777777" w:rsidR="00345660" w:rsidRDefault="00345660" w:rsidP="00345660">
      <w:pPr>
        <w:pStyle w:val="Akapitzlist"/>
        <w:ind w:left="357"/>
      </w:pPr>
    </w:p>
    <w:p w14:paraId="3DD73D3D" w14:textId="77777777" w:rsidR="00345660" w:rsidRDefault="00345660" w:rsidP="00345660">
      <w:pPr>
        <w:pStyle w:val="Akapitzlist"/>
        <w:ind w:left="357"/>
        <w:jc w:val="center"/>
      </w:pPr>
      <w:r>
        <w:t>Prawa i obowiązki uczestnika/</w:t>
      </w:r>
      <w:proofErr w:type="spellStart"/>
      <w:r>
        <w:t>czki</w:t>
      </w:r>
      <w:proofErr w:type="spellEnd"/>
      <w:r>
        <w:t xml:space="preserve"> Programu</w:t>
      </w:r>
    </w:p>
    <w:p w14:paraId="0555340A" w14:textId="77777777" w:rsidR="00345660" w:rsidRDefault="00345660" w:rsidP="00345660">
      <w:pPr>
        <w:pStyle w:val="Akapitzlist"/>
        <w:ind w:left="357"/>
        <w:jc w:val="center"/>
      </w:pPr>
    </w:p>
    <w:p w14:paraId="30BA262C" w14:textId="77777777" w:rsidR="00345660" w:rsidRDefault="00345660" w:rsidP="00345660">
      <w:pPr>
        <w:pStyle w:val="Akapitzlist"/>
        <w:ind w:left="357"/>
        <w:jc w:val="center"/>
      </w:pPr>
      <w:r w:rsidRPr="00894986">
        <w:t>§</w:t>
      </w:r>
      <w:r>
        <w:t>4</w:t>
      </w:r>
    </w:p>
    <w:p w14:paraId="705724D9" w14:textId="77777777" w:rsidR="00345660" w:rsidRDefault="00345660" w:rsidP="00345660">
      <w:pPr>
        <w:pStyle w:val="Akapitzlist"/>
        <w:ind w:left="357"/>
        <w:jc w:val="center"/>
      </w:pPr>
    </w:p>
    <w:p w14:paraId="5A2D81E1" w14:textId="77777777" w:rsidR="00345660" w:rsidRDefault="00345660" w:rsidP="00345660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 chwilą rozpoczęcia realizacji Programu, uczestnik/czka </w:t>
      </w:r>
      <w:r w:rsidRPr="009A49F5">
        <w:t xml:space="preserve">Programu </w:t>
      </w:r>
      <w:r>
        <w:t>zobowiązany jest do:</w:t>
      </w:r>
    </w:p>
    <w:p w14:paraId="1EDC880E" w14:textId="104CF87E" w:rsidR="00345660" w:rsidRDefault="00345660" w:rsidP="00345660">
      <w:pPr>
        <w:pStyle w:val="Akapitzlist"/>
        <w:numPr>
          <w:ilvl w:val="0"/>
          <w:numId w:val="7"/>
        </w:numPr>
        <w:ind w:left="709" w:hanging="357"/>
        <w:jc w:val="both"/>
      </w:pPr>
      <w:r>
        <w:t xml:space="preserve">przestrzegania niniejszego Regulaminu oraz zasad i </w:t>
      </w:r>
      <w:r w:rsidRPr="009A49F5">
        <w:t xml:space="preserve">harmonogramu </w:t>
      </w:r>
      <w:r w:rsidR="007B602F">
        <w:t>rekrutacji do Programu</w:t>
      </w:r>
      <w:r>
        <w:t>,</w:t>
      </w:r>
    </w:p>
    <w:p w14:paraId="0D5C4978" w14:textId="77777777" w:rsidR="00345660" w:rsidRDefault="00345660" w:rsidP="00345660">
      <w:pPr>
        <w:pStyle w:val="Akapitzlist"/>
        <w:numPr>
          <w:ilvl w:val="0"/>
          <w:numId w:val="7"/>
        </w:numPr>
        <w:ind w:left="709" w:hanging="357"/>
        <w:jc w:val="both"/>
      </w:pPr>
      <w:r>
        <w:t>regularnego, punktualnego i aktywnego uczestnictwa w realizacji badań,</w:t>
      </w:r>
    </w:p>
    <w:p w14:paraId="287B45E7" w14:textId="77777777" w:rsidR="00345660" w:rsidRDefault="00345660" w:rsidP="00345660">
      <w:pPr>
        <w:pStyle w:val="Akapitzlist"/>
        <w:numPr>
          <w:ilvl w:val="0"/>
          <w:numId w:val="7"/>
        </w:numPr>
        <w:ind w:left="709" w:hanging="357"/>
        <w:jc w:val="both"/>
      </w:pPr>
      <w:r>
        <w:lastRenderedPageBreak/>
        <w:t>przekazywania Organizatorowi Programu raportów z realizacji pracy w systemie raz na kwartał (2 raporty kwartalne w trakcie trwania Programu) i 2 raporty szczegółowe (1 roczny, 1 końcowy),</w:t>
      </w:r>
    </w:p>
    <w:p w14:paraId="1C35896F" w14:textId="77777777" w:rsidR="00345660" w:rsidRDefault="00345660" w:rsidP="00345660">
      <w:pPr>
        <w:pStyle w:val="Akapitzlist"/>
        <w:numPr>
          <w:ilvl w:val="0"/>
          <w:numId w:val="7"/>
        </w:numPr>
        <w:ind w:left="709" w:hanging="357"/>
        <w:jc w:val="both"/>
      </w:pPr>
      <w:r>
        <w:t>niezwłocznego informowania Organizatora Programu o wszelkich zmianach danych, na podstawie których przyznane zostało stypendium naukowe,</w:t>
      </w:r>
    </w:p>
    <w:p w14:paraId="4CE62AFC" w14:textId="77777777" w:rsidR="00345660" w:rsidRDefault="00345660" w:rsidP="00345660">
      <w:pPr>
        <w:pStyle w:val="Akapitzlist"/>
        <w:numPr>
          <w:ilvl w:val="0"/>
          <w:numId w:val="7"/>
        </w:numPr>
        <w:ind w:left="709" w:hanging="357"/>
        <w:jc w:val="both"/>
      </w:pPr>
      <w:r>
        <w:t>niezwłocznego informowania Organizatora Programu o rezygnacji z uczestnictwa w Programie.</w:t>
      </w:r>
    </w:p>
    <w:p w14:paraId="350BE036" w14:textId="77777777" w:rsidR="00345660" w:rsidRDefault="00345660" w:rsidP="00345660">
      <w:pPr>
        <w:pStyle w:val="Akapitzlist"/>
        <w:numPr>
          <w:ilvl w:val="0"/>
          <w:numId w:val="6"/>
        </w:numPr>
        <w:ind w:left="357" w:hanging="357"/>
        <w:jc w:val="both"/>
      </w:pPr>
      <w:r>
        <w:t>Uczestnik/czka ma prawo do:</w:t>
      </w:r>
    </w:p>
    <w:p w14:paraId="23A54937" w14:textId="47664606" w:rsidR="00345660" w:rsidRPr="00A3459B" w:rsidRDefault="00345660" w:rsidP="00345660">
      <w:pPr>
        <w:pStyle w:val="Akapitzlist"/>
        <w:numPr>
          <w:ilvl w:val="0"/>
          <w:numId w:val="8"/>
        </w:numPr>
        <w:ind w:left="709" w:hanging="357"/>
        <w:jc w:val="both"/>
      </w:pPr>
      <w:r>
        <w:t xml:space="preserve">otrzymania stypendium naukowego w wysokości 1500 zł przez 6 miesięcy z możliwością przedłużenia stypendium naukowego o kolejne 6 miesięcy. Przedłużenie stypendium naukowego jest możliwe po przedstawieniu dokonań i planów dalszych prac i pozytywnej ocenie raportów z realizacji pracy, o którym mowa w </w:t>
      </w:r>
      <w:r w:rsidRPr="00A3459B">
        <w:t>§4</w:t>
      </w:r>
      <w:r>
        <w:t xml:space="preserve"> ust.1 </w:t>
      </w:r>
      <w:proofErr w:type="spellStart"/>
      <w:r>
        <w:t>lit.c</w:t>
      </w:r>
      <w:proofErr w:type="spellEnd"/>
      <w:r w:rsidR="002618AD">
        <w:t>;</w:t>
      </w:r>
    </w:p>
    <w:p w14:paraId="16F69568" w14:textId="77777777" w:rsidR="00345660" w:rsidRDefault="00345660" w:rsidP="00345660">
      <w:pPr>
        <w:pStyle w:val="Akapitzlist"/>
        <w:numPr>
          <w:ilvl w:val="0"/>
          <w:numId w:val="8"/>
        </w:numPr>
        <w:ind w:left="709" w:hanging="357"/>
        <w:jc w:val="both"/>
      </w:pPr>
      <w:r>
        <w:t>zasady wypłacania stypendium naukowego  określa umowa stypendialna zawarta pomiędzy uczestnikiem/</w:t>
      </w:r>
      <w:proofErr w:type="spellStart"/>
      <w:r>
        <w:t>czką</w:t>
      </w:r>
      <w:proofErr w:type="spellEnd"/>
      <w:r>
        <w:t xml:space="preserve"> Programu i </w:t>
      </w:r>
      <w:proofErr w:type="spellStart"/>
      <w:r>
        <w:t>UPWr</w:t>
      </w:r>
      <w:proofErr w:type="spellEnd"/>
      <w:r>
        <w:t>, której wzór stanowi załącznik nr 4 niniejszego Regulaminu;</w:t>
      </w:r>
    </w:p>
    <w:p w14:paraId="0CCE62C5" w14:textId="77777777" w:rsidR="00F547B7" w:rsidRDefault="00F547B7" w:rsidP="00345660">
      <w:pPr>
        <w:pStyle w:val="Akapitzlist"/>
        <w:numPr>
          <w:ilvl w:val="0"/>
          <w:numId w:val="8"/>
        </w:numPr>
        <w:ind w:left="709" w:hanging="357"/>
        <w:jc w:val="both"/>
      </w:pPr>
      <w:r>
        <w:t>otrzymania innego rodzaju pomocy na zasadach określonych w umowie</w:t>
      </w:r>
      <w:r w:rsidRPr="000B08A5">
        <w:t xml:space="preserve"> o udzieleniu pomocy, której wzór stanowi załącznik nr 5 do niniejszego Regulaminu</w:t>
      </w:r>
      <w:r>
        <w:t>;</w:t>
      </w:r>
    </w:p>
    <w:p w14:paraId="64AFC494" w14:textId="77777777" w:rsidR="00345660" w:rsidRDefault="00345660" w:rsidP="00345660">
      <w:pPr>
        <w:pStyle w:val="Akapitzlist"/>
        <w:numPr>
          <w:ilvl w:val="0"/>
          <w:numId w:val="8"/>
        </w:numPr>
        <w:ind w:left="709" w:hanging="357"/>
        <w:jc w:val="both"/>
      </w:pPr>
      <w:r>
        <w:t xml:space="preserve">otrzymania certyfikatu potwierdzającego </w:t>
      </w:r>
      <w:r w:rsidRPr="00A27358">
        <w:t>ukończenie</w:t>
      </w:r>
      <w:r>
        <w:t xml:space="preserve"> Programu „Magistrant wdrożeniowy na </w:t>
      </w:r>
      <w:proofErr w:type="spellStart"/>
      <w:r>
        <w:t>UPWr</w:t>
      </w:r>
      <w:proofErr w:type="spellEnd"/>
      <w:r>
        <w:t>”.</w:t>
      </w:r>
    </w:p>
    <w:p w14:paraId="461557A1" w14:textId="77777777" w:rsidR="00345660" w:rsidRDefault="00345660" w:rsidP="00345660">
      <w:pPr>
        <w:pStyle w:val="Akapitzlist"/>
        <w:ind w:left="357"/>
        <w:jc w:val="both"/>
      </w:pPr>
    </w:p>
    <w:p w14:paraId="3BCF8A9D" w14:textId="77777777" w:rsidR="00345660" w:rsidRDefault="00345660" w:rsidP="00345660">
      <w:pPr>
        <w:pStyle w:val="Akapitzlist"/>
        <w:ind w:left="357"/>
        <w:jc w:val="both"/>
      </w:pPr>
    </w:p>
    <w:p w14:paraId="24057BAF" w14:textId="77777777" w:rsidR="00345660" w:rsidRPr="00DA76D9" w:rsidRDefault="00345660" w:rsidP="00345660">
      <w:pPr>
        <w:pStyle w:val="Akapitzlist"/>
        <w:jc w:val="center"/>
      </w:pPr>
      <w:r w:rsidRPr="00DA76D9">
        <w:t xml:space="preserve">Prawa i obowiązki </w:t>
      </w:r>
      <w:r>
        <w:t>Uczelni</w:t>
      </w:r>
    </w:p>
    <w:p w14:paraId="0166A977" w14:textId="77777777" w:rsidR="00345660" w:rsidRPr="00DA76D9" w:rsidRDefault="00345660" w:rsidP="00345660">
      <w:pPr>
        <w:pStyle w:val="Akapitzlist"/>
        <w:jc w:val="center"/>
      </w:pPr>
    </w:p>
    <w:p w14:paraId="5A7FF93E" w14:textId="77777777" w:rsidR="00345660" w:rsidRDefault="00345660" w:rsidP="00345660">
      <w:pPr>
        <w:pStyle w:val="Akapitzlist"/>
        <w:jc w:val="center"/>
      </w:pPr>
      <w:r w:rsidRPr="00DA76D9">
        <w:t>§</w:t>
      </w:r>
      <w:r>
        <w:t>5</w:t>
      </w:r>
    </w:p>
    <w:p w14:paraId="7A89B682" w14:textId="77777777" w:rsidR="00345660" w:rsidRDefault="00345660" w:rsidP="00345660">
      <w:pPr>
        <w:pStyle w:val="Akapitzlist"/>
        <w:jc w:val="center"/>
      </w:pPr>
    </w:p>
    <w:p w14:paraId="102B8F9E" w14:textId="77777777" w:rsidR="00345660" w:rsidRDefault="00345660" w:rsidP="00345660">
      <w:pPr>
        <w:pStyle w:val="Akapitzlist"/>
        <w:numPr>
          <w:ilvl w:val="0"/>
          <w:numId w:val="9"/>
        </w:numPr>
        <w:ind w:left="357" w:hanging="357"/>
        <w:jc w:val="both"/>
      </w:pPr>
      <w:r>
        <w:t>Uczelnia zastrzega sobie prawo do:</w:t>
      </w:r>
    </w:p>
    <w:p w14:paraId="72315392" w14:textId="77777777" w:rsidR="00345660" w:rsidRDefault="00345660" w:rsidP="00345660">
      <w:pPr>
        <w:pStyle w:val="Akapitzlist"/>
        <w:numPr>
          <w:ilvl w:val="0"/>
          <w:numId w:val="10"/>
        </w:numPr>
        <w:ind w:left="709" w:hanging="357"/>
        <w:jc w:val="both"/>
      </w:pPr>
      <w:r>
        <w:t>żądania złożenia dodatkowych dokumentów i oświadczeń związanych z udziałem w Programie;</w:t>
      </w:r>
    </w:p>
    <w:p w14:paraId="69600A90" w14:textId="77777777" w:rsidR="00345660" w:rsidRDefault="00345660" w:rsidP="00345660">
      <w:pPr>
        <w:pStyle w:val="Akapitzlist"/>
        <w:numPr>
          <w:ilvl w:val="0"/>
          <w:numId w:val="10"/>
        </w:numPr>
        <w:ind w:left="709" w:hanging="357"/>
        <w:jc w:val="both"/>
      </w:pPr>
      <w:r>
        <w:t>gromadzenia i publikowania danych o uczestnikach/</w:t>
      </w:r>
      <w:proofErr w:type="spellStart"/>
      <w:r>
        <w:t>czkach</w:t>
      </w:r>
      <w:proofErr w:type="spellEnd"/>
      <w:r>
        <w:t xml:space="preserve"> Programu zgodnie z obowiązującymi przepisami o ochronie danych osobowych;</w:t>
      </w:r>
    </w:p>
    <w:p w14:paraId="24822057" w14:textId="77777777" w:rsidR="000A6EB4" w:rsidRDefault="00345660" w:rsidP="00345660">
      <w:pPr>
        <w:pStyle w:val="Akapitzlist"/>
        <w:numPr>
          <w:ilvl w:val="0"/>
          <w:numId w:val="10"/>
        </w:numPr>
        <w:ind w:left="709" w:hanging="357"/>
        <w:jc w:val="both"/>
        <w:rPr>
          <w:color w:val="000000" w:themeColor="text1"/>
        </w:rPr>
      </w:pPr>
      <w:r>
        <w:t xml:space="preserve">dokonywania zmian w niniejszym Regulaminie. Zmiany będą publikowane na stronie internetowej Uczelni oraz mailowo na adres wskazany w zgłoszeniu </w:t>
      </w:r>
      <w:r w:rsidRPr="00F30B0E">
        <w:rPr>
          <w:color w:val="000000" w:themeColor="text1"/>
        </w:rPr>
        <w:t>uczestnika/</w:t>
      </w:r>
      <w:proofErr w:type="spellStart"/>
      <w:r w:rsidRPr="00F30B0E">
        <w:rPr>
          <w:color w:val="000000" w:themeColor="text1"/>
        </w:rPr>
        <w:t>czki</w:t>
      </w:r>
      <w:proofErr w:type="spellEnd"/>
      <w:r w:rsidR="000A6EB4">
        <w:rPr>
          <w:color w:val="000000" w:themeColor="text1"/>
        </w:rPr>
        <w:t>;</w:t>
      </w:r>
    </w:p>
    <w:p w14:paraId="2F1F5DE8" w14:textId="77777777" w:rsidR="00345660" w:rsidRPr="00F30B0E" w:rsidRDefault="00532F8C" w:rsidP="00345660">
      <w:pPr>
        <w:pStyle w:val="Akapitzlist"/>
        <w:numPr>
          <w:ilvl w:val="0"/>
          <w:numId w:val="10"/>
        </w:numPr>
        <w:ind w:left="709" w:hanging="357"/>
        <w:jc w:val="both"/>
        <w:rPr>
          <w:color w:val="000000" w:themeColor="text1"/>
        </w:rPr>
      </w:pPr>
      <w:r>
        <w:t>odwołania rekrutacji do programu w przypadku wystąpienia nieprzewidywalnych okoliczności uniemożliwiających przeprowadzenie Programu zgodnie z niniejszym Regulaminem</w:t>
      </w:r>
      <w:r w:rsidRPr="007B602F">
        <w:rPr>
          <w:color w:val="000000" w:themeColor="text1"/>
        </w:rPr>
        <w:t>.</w:t>
      </w:r>
    </w:p>
    <w:p w14:paraId="61625EE0" w14:textId="77777777" w:rsidR="00345660" w:rsidRDefault="00345660" w:rsidP="00345660">
      <w:pPr>
        <w:pStyle w:val="Akapitzlist"/>
        <w:numPr>
          <w:ilvl w:val="0"/>
          <w:numId w:val="9"/>
        </w:numPr>
        <w:ind w:left="357" w:hanging="357"/>
        <w:jc w:val="both"/>
      </w:pPr>
      <w:r>
        <w:t>Uczelnia zobligowana jest do:</w:t>
      </w:r>
    </w:p>
    <w:p w14:paraId="15DEB02A" w14:textId="77777777" w:rsidR="00345660" w:rsidRDefault="00345660" w:rsidP="00345660">
      <w:pPr>
        <w:pStyle w:val="Akapitzlist"/>
        <w:numPr>
          <w:ilvl w:val="0"/>
          <w:numId w:val="11"/>
        </w:numPr>
        <w:ind w:left="709" w:hanging="357"/>
        <w:jc w:val="both"/>
      </w:pPr>
      <w:r>
        <w:t>zapewnienia kadry merytorycznej posiadającej kwalifikacje w zakresie prowadzonych prac w ramach Programu;</w:t>
      </w:r>
    </w:p>
    <w:p w14:paraId="1B18E73E" w14:textId="77777777" w:rsidR="00345660" w:rsidRDefault="00345660" w:rsidP="00345660">
      <w:pPr>
        <w:pStyle w:val="Akapitzlist"/>
        <w:numPr>
          <w:ilvl w:val="0"/>
          <w:numId w:val="11"/>
        </w:numPr>
        <w:ind w:left="709" w:hanging="357"/>
        <w:jc w:val="both"/>
      </w:pPr>
      <w:r>
        <w:t>zapewnienia odpowiedniego zaplecza technicznego i lokalowego, w tym pomieszczenia i budynku przystosowanego do osób z niepełnosprawnościami, ze szczególnym uwzględnieniem potrzeb zgłaszanych podczas rekrutacji;</w:t>
      </w:r>
    </w:p>
    <w:p w14:paraId="256C00E7" w14:textId="77777777" w:rsidR="00345660" w:rsidRPr="00DA76D9" w:rsidRDefault="00345660" w:rsidP="00345660">
      <w:pPr>
        <w:pStyle w:val="Akapitzlist"/>
        <w:numPr>
          <w:ilvl w:val="0"/>
          <w:numId w:val="11"/>
        </w:numPr>
        <w:ind w:left="709" w:hanging="357"/>
        <w:jc w:val="both"/>
      </w:pPr>
      <w:r>
        <w:t>wsparcia procesu wdrożenia lub innej formy komercjalizacji wyników projektów poprzez wskazanie potencjalnych zainteresowanych partnerów biznesowych, w tym funduszy inwestycyjnych, spółek, mentorów zewnętrznych, itp.</w:t>
      </w:r>
    </w:p>
    <w:p w14:paraId="3B6B6D6B" w14:textId="77777777" w:rsidR="00345660" w:rsidRPr="00BC3F35" w:rsidRDefault="00345660" w:rsidP="00345660">
      <w:pPr>
        <w:pStyle w:val="Akapitzlist"/>
        <w:ind w:left="357"/>
      </w:pPr>
    </w:p>
    <w:p w14:paraId="235170FF" w14:textId="77777777" w:rsidR="00345660" w:rsidRDefault="00345660" w:rsidP="00345660">
      <w:pPr>
        <w:pStyle w:val="Akapitzlist"/>
        <w:ind w:left="357"/>
        <w:jc w:val="both"/>
      </w:pPr>
    </w:p>
    <w:p w14:paraId="0668B949" w14:textId="77777777" w:rsidR="00345660" w:rsidRPr="002252CB" w:rsidRDefault="00345660" w:rsidP="00345660">
      <w:pPr>
        <w:pStyle w:val="Akapitzlist"/>
        <w:ind w:left="357"/>
        <w:jc w:val="center"/>
      </w:pPr>
      <w:r>
        <w:lastRenderedPageBreak/>
        <w:t>Prawa własności intelektualnej w Programie</w:t>
      </w:r>
    </w:p>
    <w:p w14:paraId="7A98E667" w14:textId="77777777" w:rsidR="00345660" w:rsidRPr="002252CB" w:rsidRDefault="00345660" w:rsidP="00345660">
      <w:pPr>
        <w:pStyle w:val="Akapitzlist"/>
        <w:ind w:left="357"/>
        <w:jc w:val="center"/>
      </w:pPr>
    </w:p>
    <w:p w14:paraId="56CC0928" w14:textId="77777777" w:rsidR="00345660" w:rsidRDefault="00345660" w:rsidP="00345660">
      <w:pPr>
        <w:pStyle w:val="Akapitzlist"/>
        <w:ind w:left="357"/>
        <w:jc w:val="center"/>
      </w:pPr>
      <w:r w:rsidRPr="002252CB">
        <w:t>§</w:t>
      </w:r>
      <w:r>
        <w:t>6</w:t>
      </w:r>
    </w:p>
    <w:p w14:paraId="6C883A97" w14:textId="77777777" w:rsidR="00345660" w:rsidRPr="002252CB" w:rsidRDefault="00345660" w:rsidP="00345660">
      <w:pPr>
        <w:pStyle w:val="Akapitzlist"/>
        <w:ind w:left="357"/>
        <w:jc w:val="center"/>
      </w:pPr>
    </w:p>
    <w:p w14:paraId="413CA4BF" w14:textId="77777777" w:rsidR="00345660" w:rsidRPr="00A27358" w:rsidRDefault="00345660" w:rsidP="00345660">
      <w:pPr>
        <w:pStyle w:val="Akapitzlist"/>
        <w:numPr>
          <w:ilvl w:val="6"/>
          <w:numId w:val="15"/>
        </w:numPr>
        <w:ind w:left="357" w:hanging="357"/>
        <w:jc w:val="both"/>
        <w:rPr>
          <w:color w:val="000000" w:themeColor="text1"/>
        </w:rPr>
      </w:pPr>
      <w:r w:rsidRPr="00A27358">
        <w:rPr>
          <w:color w:val="000000" w:themeColor="text1"/>
        </w:rPr>
        <w:t xml:space="preserve">Kwestie praw własności intelektualnej, w szczególności praw własności przemysłowej, będą regulowane odrębnymi umowami o udzieleniu pomocy, na podstawie </w:t>
      </w:r>
      <w:r w:rsidRPr="00A27358">
        <w:rPr>
          <w:rFonts w:cstheme="minorHAnsi"/>
          <w:color w:val="000000" w:themeColor="text1"/>
        </w:rPr>
        <w:t>§</w:t>
      </w:r>
      <w:r w:rsidRPr="00A27358">
        <w:rPr>
          <w:color w:val="000000" w:themeColor="text1"/>
        </w:rPr>
        <w:t xml:space="preserve"> 3 ust. 3 oraz </w:t>
      </w:r>
      <w:r w:rsidRPr="00A27358">
        <w:rPr>
          <w:rFonts w:cstheme="minorHAnsi"/>
          <w:color w:val="000000" w:themeColor="text1"/>
        </w:rPr>
        <w:t>§</w:t>
      </w:r>
      <w:r w:rsidRPr="00A27358">
        <w:rPr>
          <w:color w:val="000000" w:themeColor="text1"/>
        </w:rPr>
        <w:t xml:space="preserve"> 13 ust. 1 Regulaminu zarządzania prawami autorskimi, prawami własności przemysłowej oraz zasad komercjalizacji wyników działalności naukowej na Uniwersytecie Przyrodniczym we Wrocławiu.</w:t>
      </w:r>
    </w:p>
    <w:p w14:paraId="62BA0462" w14:textId="578974D9" w:rsidR="00D04DDD" w:rsidRPr="00D04DDD" w:rsidRDefault="00345660" w:rsidP="00D04DDD">
      <w:pPr>
        <w:pStyle w:val="Akapitzlist"/>
        <w:numPr>
          <w:ilvl w:val="6"/>
          <w:numId w:val="15"/>
        </w:numPr>
        <w:ind w:left="357" w:hanging="357"/>
        <w:jc w:val="both"/>
        <w:rPr>
          <w:color w:val="000000" w:themeColor="text1"/>
        </w:rPr>
      </w:pPr>
      <w:r w:rsidRPr="00A27358">
        <w:rPr>
          <w:color w:val="000000" w:themeColor="text1"/>
        </w:rPr>
        <w:t xml:space="preserve">Wzór umowy </w:t>
      </w:r>
      <w:r w:rsidRPr="00F30B0E">
        <w:rPr>
          <w:color w:val="000000" w:themeColor="text1"/>
        </w:rPr>
        <w:t xml:space="preserve">o udzieleniu pomocy </w:t>
      </w:r>
      <w:r w:rsidRPr="00A27358">
        <w:rPr>
          <w:color w:val="000000" w:themeColor="text1"/>
        </w:rPr>
        <w:t xml:space="preserve">stanowi załącznik nr </w:t>
      </w:r>
      <w:r w:rsidRPr="00F30B0E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Pr="00A27358">
        <w:rPr>
          <w:color w:val="000000" w:themeColor="text1"/>
        </w:rPr>
        <w:t>niniejszego Regulaminu.</w:t>
      </w:r>
    </w:p>
    <w:p w14:paraId="7B573588" w14:textId="327C3996" w:rsidR="00345660" w:rsidRPr="00A27358" w:rsidDel="00D04DDD" w:rsidRDefault="00345660" w:rsidP="00345660">
      <w:pPr>
        <w:jc w:val="both"/>
        <w:rPr>
          <w:del w:id="1" w:author="Grazyna" w:date="2020-07-03T14:23:00Z"/>
          <w:color w:val="00B050"/>
        </w:rPr>
      </w:pPr>
    </w:p>
    <w:p w14:paraId="5BAD9C2A" w14:textId="77777777" w:rsidR="00345660" w:rsidRPr="00392F18" w:rsidRDefault="00345660" w:rsidP="00345660">
      <w:pPr>
        <w:jc w:val="center"/>
      </w:pPr>
      <w:r>
        <w:t>Postanowienia końcowe</w:t>
      </w:r>
    </w:p>
    <w:p w14:paraId="2E4CD78B" w14:textId="77777777" w:rsidR="00345660" w:rsidRDefault="00345660" w:rsidP="00345660">
      <w:pPr>
        <w:jc w:val="center"/>
      </w:pPr>
      <w:r w:rsidRPr="00392F18">
        <w:t>§</w:t>
      </w:r>
      <w:r>
        <w:t>7</w:t>
      </w:r>
    </w:p>
    <w:p w14:paraId="54F5B2A2" w14:textId="77777777" w:rsidR="00345660" w:rsidRPr="00392F18" w:rsidRDefault="00345660" w:rsidP="00345660">
      <w:pPr>
        <w:jc w:val="center"/>
      </w:pPr>
    </w:p>
    <w:p w14:paraId="70D2C119" w14:textId="77777777" w:rsidR="00345660" w:rsidRDefault="00345660" w:rsidP="00345660">
      <w:pPr>
        <w:pStyle w:val="Akapitzlist"/>
        <w:numPr>
          <w:ilvl w:val="0"/>
          <w:numId w:val="12"/>
        </w:numPr>
        <w:ind w:left="357" w:hanging="357"/>
        <w:jc w:val="both"/>
      </w:pPr>
      <w:r>
        <w:t>Regulamin wchodzi w życie z dniem podpisania i obowiązuje przez okres realizacji Programu.</w:t>
      </w:r>
    </w:p>
    <w:p w14:paraId="6046CA86" w14:textId="77777777" w:rsidR="00345660" w:rsidRDefault="00345660" w:rsidP="00345660">
      <w:pPr>
        <w:pStyle w:val="Akapitzlist"/>
        <w:numPr>
          <w:ilvl w:val="0"/>
          <w:numId w:val="12"/>
        </w:numPr>
        <w:ind w:left="357" w:hanging="357"/>
        <w:jc w:val="both"/>
      </w:pPr>
      <w:r>
        <w:t>W sprawach nieuregulowanych w niniejszym Regulaminie zastosowanie mają przepisy wewnętrzne Uczelni oraz Kodeks Cywilny.</w:t>
      </w:r>
    </w:p>
    <w:p w14:paraId="16D46CFF" w14:textId="77777777" w:rsidR="00345660" w:rsidRDefault="00345660" w:rsidP="00345660">
      <w:pPr>
        <w:pStyle w:val="Akapitzlist"/>
        <w:numPr>
          <w:ilvl w:val="0"/>
          <w:numId w:val="12"/>
        </w:numPr>
        <w:ind w:left="357" w:hanging="357"/>
        <w:jc w:val="both"/>
      </w:pPr>
      <w:r>
        <w:t xml:space="preserve">Za zarządzanie oraz nadzór organizacyjny nad całością przedsięwzięcia odpowiada Akademicki Inkubator Przedsiębiorczości </w:t>
      </w:r>
      <w:proofErr w:type="spellStart"/>
      <w:r>
        <w:t>UPWr</w:t>
      </w:r>
      <w:proofErr w:type="spellEnd"/>
      <w:r>
        <w:t>.</w:t>
      </w:r>
    </w:p>
    <w:p w14:paraId="6E661ED8" w14:textId="77777777" w:rsidR="00345660" w:rsidRDefault="00345660" w:rsidP="00345660">
      <w:pPr>
        <w:pStyle w:val="Akapitzlist"/>
        <w:numPr>
          <w:ilvl w:val="0"/>
          <w:numId w:val="12"/>
        </w:numPr>
        <w:ind w:left="357" w:hanging="357"/>
        <w:jc w:val="both"/>
      </w:pPr>
      <w:r>
        <w:t xml:space="preserve">W przypadkach nieuregulowanych niniejszym Regulaminem, decyzję podejmuje Rektor </w:t>
      </w:r>
      <w:proofErr w:type="spellStart"/>
      <w:r>
        <w:t>UPWr</w:t>
      </w:r>
      <w:proofErr w:type="spellEnd"/>
      <w:r>
        <w:t>.</w:t>
      </w:r>
    </w:p>
    <w:p w14:paraId="5EBA24C0" w14:textId="77777777" w:rsidR="00345660" w:rsidRDefault="00345660" w:rsidP="00345660">
      <w:pPr>
        <w:pStyle w:val="Akapitzlist"/>
        <w:ind w:left="357"/>
        <w:jc w:val="both"/>
      </w:pPr>
    </w:p>
    <w:p w14:paraId="2620C353" w14:textId="77777777" w:rsidR="00345660" w:rsidRDefault="00345660" w:rsidP="00345660">
      <w:pPr>
        <w:pStyle w:val="Akapitzlist"/>
        <w:ind w:left="357"/>
        <w:jc w:val="both"/>
      </w:pPr>
    </w:p>
    <w:p w14:paraId="51F21E5E" w14:textId="77777777" w:rsidR="00345660" w:rsidRDefault="00345660" w:rsidP="00345660">
      <w:pPr>
        <w:pStyle w:val="Akapitzlist"/>
        <w:ind w:left="357"/>
        <w:jc w:val="both"/>
      </w:pPr>
    </w:p>
    <w:p w14:paraId="5083E679" w14:textId="77777777" w:rsidR="00345660" w:rsidRDefault="00345660" w:rsidP="00345660">
      <w:pPr>
        <w:pStyle w:val="Akapitzlist"/>
        <w:ind w:left="0"/>
        <w:jc w:val="both"/>
      </w:pPr>
      <w:r>
        <w:t>Wykaz załączników:</w:t>
      </w:r>
    </w:p>
    <w:p w14:paraId="6F2D8021" w14:textId="77777777" w:rsidR="00345660" w:rsidRDefault="00345660" w:rsidP="00345660">
      <w:pPr>
        <w:pStyle w:val="Akapitzlist"/>
        <w:numPr>
          <w:ilvl w:val="0"/>
          <w:numId w:val="13"/>
        </w:numPr>
        <w:ind w:left="357" w:hanging="357"/>
        <w:jc w:val="both"/>
      </w:pPr>
      <w:r>
        <w:t>Załącznik nr 1 – Ankieta kwalifikacyjna</w:t>
      </w:r>
    </w:p>
    <w:p w14:paraId="3F995977" w14:textId="77777777" w:rsidR="00345660" w:rsidRDefault="00345660" w:rsidP="00345660">
      <w:pPr>
        <w:pStyle w:val="Akapitzlist"/>
        <w:numPr>
          <w:ilvl w:val="0"/>
          <w:numId w:val="13"/>
        </w:numPr>
        <w:ind w:left="357" w:hanging="357"/>
        <w:jc w:val="both"/>
      </w:pPr>
      <w:r w:rsidRPr="00392F18">
        <w:t>Załącznik nr</w:t>
      </w:r>
      <w:r>
        <w:t xml:space="preserve"> 2</w:t>
      </w:r>
      <w:r w:rsidRPr="00392F18">
        <w:t xml:space="preserve"> </w:t>
      </w:r>
      <w:r>
        <w:t>– Formularz zgłoszeniowy do Programu</w:t>
      </w:r>
    </w:p>
    <w:p w14:paraId="7909FE39" w14:textId="77777777" w:rsidR="00345660" w:rsidRDefault="00345660" w:rsidP="00345660">
      <w:pPr>
        <w:pStyle w:val="Akapitzlist"/>
        <w:numPr>
          <w:ilvl w:val="0"/>
          <w:numId w:val="13"/>
        </w:numPr>
        <w:ind w:left="357" w:hanging="357"/>
        <w:jc w:val="both"/>
      </w:pPr>
      <w:r w:rsidRPr="00392F18">
        <w:t xml:space="preserve">Załącznik nr </w:t>
      </w:r>
      <w:r>
        <w:t>3</w:t>
      </w:r>
      <w:r w:rsidRPr="00392F18">
        <w:t xml:space="preserve"> </w:t>
      </w:r>
      <w:r>
        <w:t>– Klauzula informacyjna RODO</w:t>
      </w:r>
    </w:p>
    <w:p w14:paraId="0F6AC24D" w14:textId="77777777" w:rsidR="00345660" w:rsidRDefault="00345660" w:rsidP="00345660">
      <w:pPr>
        <w:pStyle w:val="Akapitzlist"/>
        <w:numPr>
          <w:ilvl w:val="0"/>
          <w:numId w:val="13"/>
        </w:numPr>
        <w:ind w:left="357" w:hanging="357"/>
        <w:jc w:val="both"/>
      </w:pPr>
      <w:r w:rsidRPr="00392F18">
        <w:t xml:space="preserve">Załącznik nr </w:t>
      </w:r>
      <w:r>
        <w:t>4 – Wzór umowy stypendialnej</w:t>
      </w:r>
    </w:p>
    <w:p w14:paraId="0DACC58A" w14:textId="77777777" w:rsidR="00345660" w:rsidRPr="00F30B0E" w:rsidRDefault="00345660" w:rsidP="00345660">
      <w:pPr>
        <w:pStyle w:val="Akapitzlist"/>
        <w:numPr>
          <w:ilvl w:val="0"/>
          <w:numId w:val="13"/>
        </w:numPr>
        <w:ind w:left="357" w:hanging="357"/>
        <w:jc w:val="both"/>
        <w:rPr>
          <w:color w:val="000000" w:themeColor="text1"/>
        </w:rPr>
      </w:pPr>
      <w:r w:rsidRPr="00F30B0E">
        <w:rPr>
          <w:color w:val="000000" w:themeColor="text1"/>
        </w:rPr>
        <w:t xml:space="preserve">Załącznik nr 5 – </w:t>
      </w:r>
      <w:r>
        <w:rPr>
          <w:color w:val="000000" w:themeColor="text1"/>
        </w:rPr>
        <w:t xml:space="preserve">Wzór umowy </w:t>
      </w:r>
      <w:r w:rsidRPr="00F30B0E">
        <w:rPr>
          <w:color w:val="000000" w:themeColor="text1"/>
        </w:rPr>
        <w:t>o udzieleniu pomocy</w:t>
      </w:r>
    </w:p>
    <w:p w14:paraId="3822F023" w14:textId="77777777" w:rsidR="00C437A5" w:rsidRDefault="00C437A5"/>
    <w:sectPr w:rsidR="00C437A5" w:rsidSect="0085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19"/>
    <w:multiLevelType w:val="multilevel"/>
    <w:tmpl w:val="BA526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E1362"/>
    <w:multiLevelType w:val="hybridMultilevel"/>
    <w:tmpl w:val="DACC76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3C2D87"/>
    <w:multiLevelType w:val="hybridMultilevel"/>
    <w:tmpl w:val="B84E3F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9003BD"/>
    <w:multiLevelType w:val="hybridMultilevel"/>
    <w:tmpl w:val="BE60DB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BA4A06"/>
    <w:multiLevelType w:val="hybridMultilevel"/>
    <w:tmpl w:val="2BBE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3E6F"/>
    <w:multiLevelType w:val="hybridMultilevel"/>
    <w:tmpl w:val="BB0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4EAB"/>
    <w:multiLevelType w:val="hybridMultilevel"/>
    <w:tmpl w:val="9F90ED1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88C2DFA"/>
    <w:multiLevelType w:val="hybridMultilevel"/>
    <w:tmpl w:val="1924DC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8802C7"/>
    <w:multiLevelType w:val="multilevel"/>
    <w:tmpl w:val="C96255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6A01EC"/>
    <w:multiLevelType w:val="hybridMultilevel"/>
    <w:tmpl w:val="91F61A90"/>
    <w:lvl w:ilvl="0" w:tplc="04150017">
      <w:start w:val="1"/>
      <w:numFmt w:val="lowerLetter"/>
      <w:lvlText w:val="%1)"/>
      <w:lvlJc w:val="left"/>
      <w:pPr>
        <w:ind w:left="1839" w:hanging="360"/>
      </w:p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0">
    <w:nsid w:val="3FFC6A4F"/>
    <w:multiLevelType w:val="hybridMultilevel"/>
    <w:tmpl w:val="515A6B10"/>
    <w:lvl w:ilvl="0" w:tplc="DC02C0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E0911"/>
    <w:multiLevelType w:val="hybridMultilevel"/>
    <w:tmpl w:val="38B4BA7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6541D89"/>
    <w:multiLevelType w:val="hybridMultilevel"/>
    <w:tmpl w:val="8F9241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42363D1"/>
    <w:multiLevelType w:val="hybridMultilevel"/>
    <w:tmpl w:val="1ABE36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637892"/>
    <w:multiLevelType w:val="hybridMultilevel"/>
    <w:tmpl w:val="9932B2E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787A3419"/>
    <w:multiLevelType w:val="hybridMultilevel"/>
    <w:tmpl w:val="E3B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60"/>
    <w:rsid w:val="00046DD0"/>
    <w:rsid w:val="000A6EB4"/>
    <w:rsid w:val="002618AD"/>
    <w:rsid w:val="002F3697"/>
    <w:rsid w:val="00345660"/>
    <w:rsid w:val="0036680A"/>
    <w:rsid w:val="004E13B5"/>
    <w:rsid w:val="00531054"/>
    <w:rsid w:val="00532F8C"/>
    <w:rsid w:val="005F7B20"/>
    <w:rsid w:val="007956E9"/>
    <w:rsid w:val="007B602F"/>
    <w:rsid w:val="008D0F8F"/>
    <w:rsid w:val="008E210D"/>
    <w:rsid w:val="009F6D81"/>
    <w:rsid w:val="00A27CBD"/>
    <w:rsid w:val="00AF7510"/>
    <w:rsid w:val="00C437A5"/>
    <w:rsid w:val="00CE3699"/>
    <w:rsid w:val="00D04DDD"/>
    <w:rsid w:val="00D52EAE"/>
    <w:rsid w:val="00E764F5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6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66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6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6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7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6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66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6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6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w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7306-1414-4937-9A2C-9E020B96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Grazyna</cp:lastModifiedBy>
  <cp:revision>3</cp:revision>
  <dcterms:created xsi:type="dcterms:W3CDTF">2020-07-22T07:23:00Z</dcterms:created>
  <dcterms:modified xsi:type="dcterms:W3CDTF">2020-07-22T11:32:00Z</dcterms:modified>
</cp:coreProperties>
</file>