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E2" w:rsidRDefault="0006197C" w:rsidP="00E475E2">
      <w:pPr>
        <w:spacing w:after="120" w:line="360" w:lineRule="auto"/>
        <w:jc w:val="center"/>
        <w:rPr>
          <w:rFonts w:eastAsia="Calibri" w:cs="Arial"/>
          <w:b/>
          <w:sz w:val="20"/>
          <w:szCs w:val="20"/>
          <w:lang w:eastAsia="en-US"/>
        </w:rPr>
      </w:pPr>
      <w:bookmarkStart w:id="0" w:name="_GoBack"/>
      <w:bookmarkEnd w:id="0"/>
      <w:r>
        <w:rPr>
          <w:rFonts w:eastAsia="Calibri" w:cs="Arial"/>
          <w:b/>
          <w:sz w:val="20"/>
          <w:szCs w:val="20"/>
          <w:lang w:eastAsia="en-US"/>
        </w:rPr>
        <w:t xml:space="preserve"> </w:t>
      </w: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Pr="002B3D4D" w:rsidRDefault="00E475E2" w:rsidP="00E475E2">
      <w:pPr>
        <w:spacing w:after="120" w:line="360" w:lineRule="auto"/>
        <w:jc w:val="center"/>
        <w:rPr>
          <w:rFonts w:eastAsia="Calibri" w:cs="Arial"/>
          <w:b/>
          <w:sz w:val="18"/>
          <w:szCs w:val="18"/>
          <w:lang w:eastAsia="en-US"/>
        </w:rPr>
      </w:pPr>
      <w:r w:rsidRPr="002B3D4D">
        <w:rPr>
          <w:rFonts w:eastAsia="Calibri" w:cs="Arial"/>
          <w:b/>
          <w:sz w:val="18"/>
          <w:szCs w:val="18"/>
          <w:lang w:eastAsia="en-US"/>
        </w:rPr>
        <w:t>ZAPYTANIE OFERTOWE</w:t>
      </w:r>
    </w:p>
    <w:p w:rsidR="00761C73" w:rsidRPr="002B3D4D" w:rsidRDefault="00761C73" w:rsidP="00893E2E">
      <w:pPr>
        <w:autoSpaceDE w:val="0"/>
        <w:autoSpaceDN w:val="0"/>
        <w:adjustRightInd w:val="0"/>
        <w:spacing w:after="0" w:line="240" w:lineRule="auto"/>
        <w:jc w:val="center"/>
        <w:rPr>
          <w:rFonts w:eastAsiaTheme="minorHAnsi" w:cs="Calibri"/>
          <w:sz w:val="18"/>
          <w:szCs w:val="18"/>
          <w:lang w:eastAsia="en-US"/>
        </w:rPr>
      </w:pPr>
    </w:p>
    <w:p w:rsidR="00893E2E" w:rsidRPr="002B3D4D" w:rsidRDefault="00893E2E" w:rsidP="00893E2E">
      <w:pPr>
        <w:autoSpaceDE w:val="0"/>
        <w:autoSpaceDN w:val="0"/>
        <w:adjustRightInd w:val="0"/>
        <w:spacing w:after="0" w:line="240" w:lineRule="auto"/>
        <w:jc w:val="center"/>
        <w:rPr>
          <w:rFonts w:cs="Calibri"/>
          <w:sz w:val="18"/>
          <w:szCs w:val="18"/>
        </w:rPr>
      </w:pPr>
      <w:r w:rsidRPr="002B3D4D">
        <w:rPr>
          <w:rFonts w:eastAsia="Calibri" w:cs="Calibri"/>
          <w:sz w:val="18"/>
          <w:szCs w:val="18"/>
        </w:rPr>
        <w:t xml:space="preserve"> nr </w:t>
      </w:r>
      <w:r w:rsidRPr="002B3D4D">
        <w:rPr>
          <w:rFonts w:cs="Calibri"/>
          <w:sz w:val="18"/>
          <w:szCs w:val="18"/>
        </w:rPr>
        <w:t xml:space="preserve">I0DP0000.272.1.2022.PROW.SmartVeg </w:t>
      </w:r>
    </w:p>
    <w:p w:rsidR="00893E2E" w:rsidRPr="002B3D4D" w:rsidRDefault="00893E2E" w:rsidP="00E475E2">
      <w:pPr>
        <w:spacing w:after="120" w:line="360" w:lineRule="auto"/>
        <w:jc w:val="center"/>
        <w:rPr>
          <w:rFonts w:eastAsia="Calibri" w:cs="Arial"/>
          <w:b/>
          <w:sz w:val="18"/>
          <w:szCs w:val="18"/>
          <w:lang w:eastAsia="en-US"/>
        </w:rPr>
      </w:pPr>
    </w:p>
    <w:p w:rsidR="00EA1C53" w:rsidRPr="002B3D4D" w:rsidRDefault="0097483E" w:rsidP="00EA1C53">
      <w:pPr>
        <w:spacing w:after="0" w:line="312" w:lineRule="auto"/>
        <w:jc w:val="both"/>
        <w:rPr>
          <w:rFonts w:eastAsiaTheme="minorHAnsi" w:cs="Times New Roman"/>
          <w:sz w:val="18"/>
          <w:szCs w:val="18"/>
          <w:lang w:eastAsia="en-US"/>
        </w:rPr>
      </w:pPr>
      <w:r w:rsidRPr="002B3D4D">
        <w:rPr>
          <w:rFonts w:eastAsia="Times New Roman" w:cs="Times New Roman"/>
          <w:bCs/>
          <w:sz w:val="18"/>
          <w:szCs w:val="18"/>
          <w:lang w:eastAsia="pl-PL"/>
        </w:rPr>
        <w:t>dotyczące</w:t>
      </w:r>
      <w:r w:rsidRPr="002B3D4D">
        <w:rPr>
          <w:rFonts w:eastAsia="Times New Roman" w:cs="Times New Roman"/>
          <w:b/>
          <w:bCs/>
          <w:sz w:val="18"/>
          <w:szCs w:val="18"/>
          <w:lang w:eastAsia="pl-PL"/>
        </w:rPr>
        <w:t xml:space="preserve"> </w:t>
      </w:r>
      <w:r w:rsidR="00530232" w:rsidRPr="002B3D4D">
        <w:rPr>
          <w:rFonts w:eastAsia="Times New Roman" w:cs="Times New Roman"/>
          <w:bCs/>
          <w:sz w:val="18"/>
          <w:szCs w:val="18"/>
          <w:lang w:eastAsia="pl-PL"/>
        </w:rPr>
        <w:t>zatrudnienia na umowę zleceni</w:t>
      </w:r>
      <w:r w:rsidR="00EF5EAE" w:rsidRPr="002B3D4D">
        <w:rPr>
          <w:rFonts w:eastAsia="Times New Roman" w:cs="Times New Roman"/>
          <w:bCs/>
          <w:sz w:val="18"/>
          <w:szCs w:val="18"/>
          <w:lang w:eastAsia="pl-PL"/>
        </w:rPr>
        <w:t>e</w:t>
      </w:r>
      <w:r w:rsidR="00530232" w:rsidRPr="002B3D4D">
        <w:rPr>
          <w:rFonts w:eastAsia="Times New Roman" w:cs="Times New Roman"/>
          <w:bCs/>
          <w:sz w:val="18"/>
          <w:szCs w:val="18"/>
          <w:lang w:eastAsia="pl-PL"/>
        </w:rPr>
        <w:t xml:space="preserve"> </w:t>
      </w:r>
      <w:r w:rsidR="00EF5EAE" w:rsidRPr="002B3D4D">
        <w:rPr>
          <w:rFonts w:eastAsia="Times New Roman" w:cs="Times New Roman"/>
          <w:b/>
          <w:bCs/>
          <w:sz w:val="18"/>
          <w:szCs w:val="18"/>
          <w:lang w:eastAsia="pl-PL"/>
        </w:rPr>
        <w:t>dwóch pracowników</w:t>
      </w:r>
      <w:r w:rsidR="005F03C5" w:rsidRPr="002B3D4D">
        <w:rPr>
          <w:rFonts w:eastAsia="Times New Roman" w:cs="Times New Roman"/>
          <w:b/>
          <w:bCs/>
          <w:sz w:val="18"/>
          <w:szCs w:val="18"/>
          <w:lang w:eastAsia="pl-PL"/>
        </w:rPr>
        <w:t xml:space="preserve"> </w:t>
      </w:r>
      <w:r w:rsidR="00EA1C53" w:rsidRPr="002B3D4D">
        <w:rPr>
          <w:rFonts w:eastAsia="Times New Roman" w:cs="Times New Roman"/>
          <w:bCs/>
          <w:sz w:val="18"/>
          <w:szCs w:val="18"/>
          <w:lang w:eastAsia="pl-PL"/>
        </w:rPr>
        <w:t>wykonujących „Zabiegi pielęgnacyjne w trakcie prowadzenia doświadczeń wegetacyjnych –usługa rolnicza” w ramach operacji pn</w:t>
      </w:r>
      <w:r w:rsidR="00EA1C53" w:rsidRPr="002B3D4D">
        <w:rPr>
          <w:rFonts w:eastAsia="Times New Roman" w:cstheme="minorHAnsi"/>
          <w:bCs/>
          <w:sz w:val="18"/>
          <w:szCs w:val="18"/>
          <w:lang w:eastAsia="pl-PL"/>
        </w:rPr>
        <w:t xml:space="preserve">. </w:t>
      </w:r>
      <w:r w:rsidR="00EA1C53" w:rsidRPr="002B3D4D">
        <w:rPr>
          <w:rFonts w:cstheme="minorHAnsi"/>
          <w:i/>
          <w:sz w:val="18"/>
          <w:szCs w:val="18"/>
        </w:rPr>
        <w:t>„</w:t>
      </w:r>
      <w:r w:rsidR="00EA1C53" w:rsidRPr="002B3D4D">
        <w:rPr>
          <w:i/>
          <w:sz w:val="18"/>
          <w:szCs w:val="18"/>
        </w:rPr>
        <w:t>Innowacyjna technologia upraw warzyw w zamkniętym cyklu wody”</w:t>
      </w:r>
      <w:r w:rsidR="00EA1C53" w:rsidRPr="002B3D4D">
        <w:rPr>
          <w:rFonts w:cstheme="minorHAnsi"/>
          <w:sz w:val="18"/>
          <w:szCs w:val="18"/>
        </w:rPr>
        <w:t>,</w:t>
      </w:r>
      <w:r w:rsidR="00EA1C53" w:rsidRPr="002B3D4D">
        <w:rPr>
          <w:rFonts w:eastAsiaTheme="minorHAnsi" w:cs="Times New Roman"/>
          <w:i/>
          <w:sz w:val="18"/>
          <w:szCs w:val="18"/>
          <w:lang w:eastAsia="en-US"/>
        </w:rPr>
        <w:t xml:space="preserve"> </w:t>
      </w:r>
      <w:r w:rsidR="00EA1C53" w:rsidRPr="002B3D4D">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 00022.DDD.6509.00098.2019.01.</w:t>
      </w:r>
    </w:p>
    <w:p w:rsidR="00046647" w:rsidRPr="002B3D4D" w:rsidRDefault="00046647" w:rsidP="00E475E2">
      <w:pPr>
        <w:spacing w:after="0" w:line="360" w:lineRule="auto"/>
        <w:jc w:val="center"/>
        <w:rPr>
          <w:rFonts w:eastAsiaTheme="minorHAnsi" w:cs="Times New Roman"/>
          <w:sz w:val="18"/>
          <w:szCs w:val="18"/>
          <w:lang w:eastAsia="en-US"/>
        </w:rPr>
      </w:pPr>
    </w:p>
    <w:p w:rsidR="000F133A" w:rsidRPr="002B3D4D" w:rsidRDefault="000F133A" w:rsidP="00E475E2">
      <w:pPr>
        <w:spacing w:after="0" w:line="360" w:lineRule="auto"/>
        <w:jc w:val="center"/>
        <w:rPr>
          <w:rFonts w:eastAsiaTheme="minorHAnsi" w:cs="Times New Roman"/>
          <w:sz w:val="18"/>
          <w:szCs w:val="18"/>
          <w:lang w:eastAsia="en-US"/>
        </w:rPr>
      </w:pPr>
    </w:p>
    <w:p w:rsidR="000F133A" w:rsidRPr="002B3D4D" w:rsidRDefault="000F133A" w:rsidP="00E475E2">
      <w:pPr>
        <w:spacing w:after="0" w:line="360" w:lineRule="auto"/>
        <w:jc w:val="center"/>
        <w:rPr>
          <w:rFonts w:eastAsiaTheme="minorHAnsi" w:cs="Times New Roman"/>
          <w:sz w:val="18"/>
          <w:szCs w:val="18"/>
          <w:lang w:eastAsia="en-US"/>
        </w:rPr>
      </w:pPr>
    </w:p>
    <w:p w:rsidR="000F133A" w:rsidRPr="002B3D4D" w:rsidRDefault="000F133A" w:rsidP="00E475E2">
      <w:pPr>
        <w:spacing w:after="0" w:line="360" w:lineRule="auto"/>
        <w:jc w:val="center"/>
        <w:rPr>
          <w:rFonts w:eastAsiaTheme="minorHAnsi" w:cs="Times New Roman"/>
          <w:sz w:val="18"/>
          <w:szCs w:val="18"/>
          <w:lang w:eastAsia="en-US"/>
        </w:rPr>
      </w:pPr>
    </w:p>
    <w:p w:rsidR="0060040D" w:rsidRPr="002B3D4D" w:rsidRDefault="0060040D" w:rsidP="00E475E2">
      <w:pPr>
        <w:spacing w:after="0" w:line="360" w:lineRule="auto"/>
        <w:jc w:val="center"/>
        <w:rPr>
          <w:rFonts w:eastAsiaTheme="minorHAnsi" w:cs="Times New Roman"/>
          <w:sz w:val="18"/>
          <w:szCs w:val="18"/>
          <w:lang w:eastAsia="en-US"/>
        </w:rPr>
      </w:pPr>
    </w:p>
    <w:p w:rsidR="00E475E2" w:rsidRPr="002B3D4D" w:rsidRDefault="00E475E2" w:rsidP="00E475E2">
      <w:pPr>
        <w:spacing w:line="360" w:lineRule="auto"/>
        <w:ind w:left="5664" w:firstLine="708"/>
        <w:jc w:val="both"/>
        <w:rPr>
          <w:rFonts w:eastAsia="Calibri" w:cstheme="minorHAnsi"/>
          <w:b/>
          <w:sz w:val="18"/>
          <w:szCs w:val="18"/>
          <w:lang w:eastAsia="en-US"/>
        </w:rPr>
      </w:pPr>
      <w:r w:rsidRPr="002B3D4D">
        <w:rPr>
          <w:rFonts w:eastAsia="Calibri" w:cstheme="minorHAnsi"/>
          <w:b/>
          <w:sz w:val="18"/>
          <w:szCs w:val="18"/>
          <w:lang w:eastAsia="en-US"/>
        </w:rPr>
        <w:t>ZATWIERDZAM</w:t>
      </w:r>
    </w:p>
    <w:p w:rsidR="002B478E" w:rsidRPr="002B3D4D" w:rsidRDefault="002B478E" w:rsidP="00E475E2">
      <w:pPr>
        <w:spacing w:line="360" w:lineRule="auto"/>
        <w:ind w:left="5664" w:firstLine="708"/>
        <w:jc w:val="both"/>
        <w:rPr>
          <w:rFonts w:eastAsia="Calibri" w:cstheme="minorHAnsi"/>
          <w:b/>
          <w:sz w:val="18"/>
          <w:szCs w:val="18"/>
          <w:lang w:eastAsia="en-US"/>
        </w:rPr>
      </w:pPr>
    </w:p>
    <w:p w:rsidR="00195E50" w:rsidRPr="002B3D4D" w:rsidRDefault="00195E50" w:rsidP="00E475E2">
      <w:pPr>
        <w:spacing w:line="360" w:lineRule="auto"/>
        <w:ind w:left="5664" w:firstLine="708"/>
        <w:jc w:val="both"/>
        <w:rPr>
          <w:rFonts w:eastAsia="Calibri" w:cstheme="minorHAnsi"/>
          <w:b/>
          <w:sz w:val="18"/>
          <w:szCs w:val="18"/>
          <w:lang w:eastAsia="en-US"/>
        </w:rPr>
      </w:pPr>
    </w:p>
    <w:p w:rsidR="00195E50" w:rsidRPr="002B3D4D" w:rsidRDefault="00195E50" w:rsidP="00E475E2">
      <w:pPr>
        <w:spacing w:line="360" w:lineRule="auto"/>
        <w:ind w:left="5664" w:firstLine="708"/>
        <w:jc w:val="both"/>
        <w:rPr>
          <w:rFonts w:eastAsia="Calibri" w:cstheme="minorHAnsi"/>
          <w:b/>
          <w:sz w:val="18"/>
          <w:szCs w:val="18"/>
          <w:lang w:eastAsia="en-US"/>
        </w:rPr>
      </w:pPr>
    </w:p>
    <w:p w:rsidR="00E475E2" w:rsidRPr="002B3D4D" w:rsidRDefault="00965F3B" w:rsidP="00046647">
      <w:pPr>
        <w:spacing w:line="360" w:lineRule="auto"/>
        <w:jc w:val="both"/>
        <w:rPr>
          <w:rFonts w:eastAsia="Calibri" w:cs="Arial"/>
          <w:b/>
          <w:sz w:val="18"/>
          <w:szCs w:val="18"/>
          <w:lang w:eastAsia="en-US"/>
        </w:rPr>
      </w:pPr>
      <w:r w:rsidRPr="002B3D4D">
        <w:rPr>
          <w:rFonts w:eastAsia="Calibri" w:cstheme="minorHAnsi"/>
          <w:b/>
          <w:sz w:val="18"/>
          <w:szCs w:val="18"/>
          <w:lang w:eastAsia="en-US"/>
        </w:rPr>
        <w:t xml:space="preserve"> </w:t>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Pr="002B3D4D">
        <w:rPr>
          <w:rFonts w:eastAsia="Calibri" w:cstheme="minorHAnsi"/>
          <w:b/>
          <w:sz w:val="18"/>
          <w:szCs w:val="18"/>
          <w:lang w:eastAsia="en-US"/>
        </w:rPr>
        <w:t xml:space="preserve"> </w:t>
      </w:r>
      <w:r w:rsidR="009323FF" w:rsidRPr="002B3D4D">
        <w:rPr>
          <w:rFonts w:eastAsia="Calibri" w:cstheme="minorHAnsi"/>
          <w:b/>
          <w:sz w:val="18"/>
          <w:szCs w:val="18"/>
          <w:lang w:eastAsia="en-US"/>
        </w:rPr>
        <w:t>…………………………………………………………………</w:t>
      </w:r>
    </w:p>
    <w:p w:rsidR="00E475E2" w:rsidRPr="002B3D4D" w:rsidRDefault="00E475E2" w:rsidP="00E475E2">
      <w:pPr>
        <w:spacing w:after="120" w:line="360" w:lineRule="auto"/>
        <w:jc w:val="center"/>
        <w:rPr>
          <w:rFonts w:eastAsia="Calibri" w:cs="Arial"/>
          <w:b/>
          <w:sz w:val="18"/>
          <w:szCs w:val="18"/>
          <w:lang w:eastAsia="en-US"/>
        </w:rPr>
      </w:pPr>
    </w:p>
    <w:p w:rsidR="00C65383" w:rsidRPr="002B3D4D" w:rsidRDefault="00C65383" w:rsidP="00E475E2">
      <w:pPr>
        <w:spacing w:after="120" w:line="360" w:lineRule="auto"/>
        <w:jc w:val="center"/>
        <w:rPr>
          <w:rFonts w:eastAsia="Calibri" w:cs="Arial"/>
          <w:b/>
          <w:sz w:val="18"/>
          <w:szCs w:val="18"/>
          <w:lang w:eastAsia="en-US"/>
        </w:rPr>
      </w:pPr>
    </w:p>
    <w:p w:rsidR="009323FF" w:rsidRPr="002B3D4D" w:rsidRDefault="009323FF" w:rsidP="0060040D">
      <w:pPr>
        <w:spacing w:after="120" w:line="360" w:lineRule="auto"/>
        <w:rPr>
          <w:rFonts w:eastAsia="Calibri" w:cs="Arial"/>
          <w:b/>
          <w:sz w:val="18"/>
          <w:szCs w:val="18"/>
          <w:lang w:eastAsia="en-US"/>
        </w:rPr>
      </w:pPr>
    </w:p>
    <w:p w:rsidR="009323FF" w:rsidRPr="002B3D4D" w:rsidRDefault="009323FF" w:rsidP="00E475E2">
      <w:pPr>
        <w:spacing w:after="120" w:line="360" w:lineRule="auto"/>
        <w:jc w:val="center"/>
        <w:rPr>
          <w:rFonts w:eastAsia="Calibri" w:cs="Arial"/>
          <w:b/>
          <w:sz w:val="18"/>
          <w:szCs w:val="18"/>
          <w:lang w:eastAsia="en-US"/>
        </w:rPr>
      </w:pPr>
    </w:p>
    <w:p w:rsidR="00E475E2" w:rsidRPr="002B3D4D" w:rsidRDefault="00E475E2" w:rsidP="00E475E2">
      <w:pPr>
        <w:spacing w:line="360" w:lineRule="auto"/>
        <w:jc w:val="center"/>
        <w:rPr>
          <w:rFonts w:eastAsia="Calibri" w:cs="Arial"/>
          <w:b/>
          <w:sz w:val="18"/>
          <w:szCs w:val="18"/>
          <w:lang w:eastAsia="en-US"/>
        </w:rPr>
      </w:pPr>
      <w:r w:rsidRPr="002B3D4D">
        <w:rPr>
          <w:rFonts w:eastAsia="Calibri" w:cs="Arial"/>
          <w:b/>
          <w:sz w:val="18"/>
          <w:szCs w:val="18"/>
          <w:lang w:eastAsia="en-US"/>
        </w:rPr>
        <w:t>Wrocław</w:t>
      </w:r>
      <w:r w:rsidR="001A3AE1" w:rsidRPr="002B3D4D">
        <w:rPr>
          <w:rFonts w:eastAsia="Calibri" w:cs="Arial"/>
          <w:b/>
          <w:sz w:val="18"/>
          <w:szCs w:val="18"/>
          <w:lang w:eastAsia="en-US"/>
        </w:rPr>
        <w:t xml:space="preserve">, </w:t>
      </w:r>
      <w:r w:rsidR="00D20092" w:rsidRPr="002B3D4D">
        <w:rPr>
          <w:rFonts w:eastAsia="Calibri" w:cs="Arial"/>
          <w:b/>
          <w:sz w:val="18"/>
          <w:szCs w:val="18"/>
          <w:lang w:eastAsia="en-US"/>
        </w:rPr>
        <w:t xml:space="preserve">sierpień </w:t>
      </w:r>
      <w:r w:rsidRPr="002B3D4D">
        <w:rPr>
          <w:rFonts w:eastAsia="Calibri" w:cs="Arial"/>
          <w:b/>
          <w:sz w:val="18"/>
          <w:szCs w:val="18"/>
          <w:lang w:eastAsia="en-US"/>
        </w:rPr>
        <w:t>202</w:t>
      </w:r>
      <w:r w:rsidR="00195E50" w:rsidRPr="002B3D4D">
        <w:rPr>
          <w:rFonts w:eastAsia="Calibri" w:cs="Arial"/>
          <w:b/>
          <w:sz w:val="18"/>
          <w:szCs w:val="18"/>
          <w:lang w:eastAsia="en-US"/>
        </w:rPr>
        <w:t>2</w:t>
      </w:r>
    </w:p>
    <w:p w:rsidR="00DC145A" w:rsidRPr="002B3D4D" w:rsidRDefault="00DC145A" w:rsidP="00E475E2">
      <w:pPr>
        <w:spacing w:after="120" w:line="360" w:lineRule="auto"/>
        <w:rPr>
          <w:rFonts w:eastAsia="Calibri" w:cs="Arial"/>
          <w:b/>
          <w:sz w:val="18"/>
          <w:szCs w:val="18"/>
          <w:lang w:eastAsia="en-US"/>
        </w:rPr>
      </w:pPr>
    </w:p>
    <w:p w:rsidR="005241CC" w:rsidRPr="002B3D4D" w:rsidRDefault="005241CC" w:rsidP="00E475E2">
      <w:pPr>
        <w:spacing w:after="120" w:line="360" w:lineRule="auto"/>
        <w:rPr>
          <w:rFonts w:eastAsia="Calibri" w:cs="Arial"/>
          <w:b/>
          <w:sz w:val="18"/>
          <w:szCs w:val="18"/>
          <w:lang w:eastAsia="en-US"/>
        </w:rPr>
      </w:pPr>
    </w:p>
    <w:p w:rsidR="005241CC" w:rsidRPr="002B3D4D" w:rsidRDefault="005241CC" w:rsidP="00E475E2">
      <w:pPr>
        <w:spacing w:after="120" w:line="360" w:lineRule="auto"/>
        <w:rPr>
          <w:rFonts w:eastAsia="Calibri" w:cs="Arial"/>
          <w:b/>
          <w:sz w:val="18"/>
          <w:szCs w:val="18"/>
          <w:lang w:eastAsia="en-US"/>
        </w:rPr>
      </w:pPr>
    </w:p>
    <w:p w:rsidR="00E475E2" w:rsidRPr="002B3D4D" w:rsidRDefault="00E475E2" w:rsidP="00E475E2">
      <w:pPr>
        <w:spacing w:after="120" w:line="360" w:lineRule="auto"/>
        <w:rPr>
          <w:rFonts w:eastAsia="Calibri" w:cs="Arial"/>
          <w:b/>
          <w:sz w:val="18"/>
          <w:szCs w:val="18"/>
          <w:lang w:eastAsia="en-US"/>
        </w:rPr>
      </w:pPr>
      <w:r w:rsidRPr="002B3D4D">
        <w:rPr>
          <w:rFonts w:eastAsia="Calibri" w:cs="Arial"/>
          <w:b/>
          <w:sz w:val="18"/>
          <w:szCs w:val="18"/>
          <w:lang w:eastAsia="en-US"/>
        </w:rPr>
        <w:lastRenderedPageBreak/>
        <w:t>SEKCJA I: ZAMAWIAJĄCY</w:t>
      </w:r>
    </w:p>
    <w:p w:rsidR="00E475E2" w:rsidRPr="002B3D4D" w:rsidRDefault="00E475E2" w:rsidP="00E475E2">
      <w:pPr>
        <w:spacing w:after="120" w:line="360" w:lineRule="auto"/>
        <w:rPr>
          <w:rFonts w:eastAsia="Calibri" w:cs="Arial"/>
          <w:sz w:val="18"/>
          <w:szCs w:val="18"/>
          <w:lang w:eastAsia="en-US"/>
        </w:rPr>
      </w:pPr>
      <w:r w:rsidRPr="002B3D4D">
        <w:rPr>
          <w:rFonts w:eastAsia="Calibri" w:cs="Arial"/>
          <w:b/>
          <w:sz w:val="18"/>
          <w:szCs w:val="18"/>
          <w:lang w:eastAsia="en-US"/>
        </w:rPr>
        <w:t>I.1. NAZWA I ADRES:</w:t>
      </w:r>
      <w:r w:rsidRPr="002B3D4D">
        <w:rPr>
          <w:rFonts w:eastAsia="Calibri" w:cs="Arial"/>
          <w:sz w:val="18"/>
          <w:szCs w:val="18"/>
          <w:lang w:eastAsia="en-US"/>
        </w:rPr>
        <w:t xml:space="preserve"> </w:t>
      </w:r>
    </w:p>
    <w:p w:rsidR="00E475E2" w:rsidRPr="002B3D4D" w:rsidRDefault="00E475E2" w:rsidP="00E475E2">
      <w:pPr>
        <w:spacing w:after="120" w:line="360" w:lineRule="auto"/>
        <w:rPr>
          <w:rFonts w:eastAsia="Calibri" w:cs="Arial"/>
          <w:sz w:val="18"/>
          <w:szCs w:val="18"/>
          <w:lang w:eastAsia="en-US"/>
        </w:rPr>
      </w:pPr>
      <w:r w:rsidRPr="002B3D4D">
        <w:rPr>
          <w:rFonts w:eastAsia="Calibri" w:cs="Arial"/>
          <w:sz w:val="18"/>
          <w:szCs w:val="18"/>
          <w:lang w:eastAsia="en-US"/>
        </w:rPr>
        <w:t xml:space="preserve">Uniwersytet Przyrodniczy we Wrocławiu, ul. Norwida 25, </w:t>
      </w:r>
      <w:r w:rsidRPr="002B3D4D">
        <w:rPr>
          <w:rFonts w:eastAsia="Calibri" w:cs="Arial"/>
          <w:sz w:val="18"/>
          <w:szCs w:val="18"/>
          <w:lang w:eastAsia="en-US"/>
        </w:rPr>
        <w:br/>
        <w:t>50-375 Wrocław, tel. 320 51 82, NIP: 896-000-53-54, REGON: 000001867.</w:t>
      </w:r>
    </w:p>
    <w:p w:rsidR="00E475E2" w:rsidRPr="002B3D4D" w:rsidRDefault="00E475E2" w:rsidP="00E475E2">
      <w:pPr>
        <w:spacing w:after="120" w:line="360" w:lineRule="auto"/>
        <w:rPr>
          <w:rFonts w:eastAsia="Calibri" w:cs="Arial"/>
          <w:sz w:val="18"/>
          <w:szCs w:val="18"/>
          <w:lang w:eastAsia="en-US"/>
        </w:rPr>
      </w:pPr>
      <w:r w:rsidRPr="002B3D4D">
        <w:rPr>
          <w:rFonts w:eastAsia="Calibri" w:cs="Arial"/>
          <w:b/>
          <w:sz w:val="18"/>
          <w:szCs w:val="18"/>
          <w:lang w:eastAsia="en-US"/>
        </w:rPr>
        <w:t>I.2. RODZAJ ZAMAWIAJĄCEGO:</w:t>
      </w:r>
      <w:r w:rsidRPr="002B3D4D">
        <w:rPr>
          <w:rFonts w:eastAsia="Calibri" w:cs="Arial"/>
          <w:sz w:val="18"/>
          <w:szCs w:val="18"/>
          <w:lang w:eastAsia="en-US"/>
        </w:rPr>
        <w:t xml:space="preserve"> Uczelnia publiczna.</w:t>
      </w:r>
    </w:p>
    <w:p w:rsidR="00E475E2" w:rsidRPr="002B3D4D" w:rsidRDefault="00E475E2" w:rsidP="00E475E2">
      <w:pPr>
        <w:spacing w:after="0" w:line="360" w:lineRule="auto"/>
        <w:jc w:val="both"/>
        <w:outlineLvl w:val="1"/>
        <w:rPr>
          <w:rFonts w:eastAsia="Times New Roman" w:cs="Times New Roman"/>
          <w:b/>
          <w:bCs/>
          <w:sz w:val="18"/>
          <w:szCs w:val="18"/>
          <w:lang w:eastAsia="pl-PL"/>
        </w:rPr>
      </w:pPr>
      <w:r w:rsidRPr="002B3D4D">
        <w:rPr>
          <w:rFonts w:eastAsia="Times New Roman" w:cs="Times New Roman"/>
          <w:b/>
          <w:bCs/>
          <w:sz w:val="18"/>
          <w:szCs w:val="18"/>
          <w:lang w:eastAsia="pl-PL"/>
        </w:rPr>
        <w:t>I.3. PODSTAWOWE REGUŁY OBOWIĄZUJĄCE W POSTĘPOWANIU:</w:t>
      </w:r>
    </w:p>
    <w:p w:rsidR="00E475E2" w:rsidRPr="002B3D4D" w:rsidRDefault="00E475E2" w:rsidP="009B494C">
      <w:pPr>
        <w:numPr>
          <w:ilvl w:val="0"/>
          <w:numId w:val="1"/>
        </w:numPr>
        <w:spacing w:after="0" w:line="256" w:lineRule="auto"/>
        <w:jc w:val="both"/>
        <w:rPr>
          <w:rFonts w:eastAsiaTheme="minorHAnsi" w:cs="Calibri"/>
          <w:sz w:val="18"/>
          <w:szCs w:val="18"/>
          <w:lang w:eastAsia="en-US"/>
        </w:rPr>
      </w:pPr>
      <w:r w:rsidRPr="002B3D4D">
        <w:rPr>
          <w:rFonts w:eastAsiaTheme="minorHAnsi" w:cs="Calibri"/>
          <w:sz w:val="18"/>
          <w:szCs w:val="18"/>
          <w:lang w:eastAsia="en-US"/>
        </w:rPr>
        <w:t>Do postępowania nie stosu</w:t>
      </w:r>
      <w:r w:rsidR="00F86E14" w:rsidRPr="002B3D4D">
        <w:rPr>
          <w:rFonts w:eastAsiaTheme="minorHAnsi" w:cs="Calibri"/>
          <w:sz w:val="18"/>
          <w:szCs w:val="18"/>
          <w:lang w:eastAsia="en-US"/>
        </w:rPr>
        <w:t>je się przepisów ustawy z dnia 11 września 2019</w:t>
      </w:r>
      <w:r w:rsidRPr="002B3D4D">
        <w:rPr>
          <w:rFonts w:eastAsiaTheme="minorHAnsi" w:cs="Calibri"/>
          <w:sz w:val="18"/>
          <w:szCs w:val="18"/>
          <w:lang w:eastAsia="en-US"/>
        </w:rPr>
        <w:t xml:space="preserve"> Prawo zamówie</w:t>
      </w:r>
      <w:r w:rsidR="00F86E14" w:rsidRPr="002B3D4D">
        <w:rPr>
          <w:rFonts w:eastAsiaTheme="minorHAnsi" w:cs="Calibri"/>
          <w:sz w:val="18"/>
          <w:szCs w:val="18"/>
          <w:lang w:eastAsia="en-US"/>
        </w:rPr>
        <w:t>ń publicznych (Dz.U. 2019 poz. 2019</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 xml:space="preserve">– dalej: PZP) </w:t>
      </w:r>
      <w:r w:rsidR="00CE7D7F" w:rsidRPr="002B3D4D">
        <w:rPr>
          <w:rFonts w:eastAsiaTheme="minorHAnsi" w:cs="Calibri"/>
          <w:sz w:val="18"/>
          <w:szCs w:val="18"/>
          <w:lang w:eastAsia="en-US"/>
        </w:rPr>
        <w:t xml:space="preserve">w związku z </w:t>
      </w:r>
      <w:r w:rsidR="00F86E14" w:rsidRPr="002B3D4D">
        <w:rPr>
          <w:rFonts w:eastAsiaTheme="minorHAnsi" w:cs="Calibri"/>
          <w:b/>
          <w:sz w:val="18"/>
          <w:szCs w:val="18"/>
          <w:lang w:eastAsia="en-US"/>
        </w:rPr>
        <w:t>art. 2</w:t>
      </w:r>
      <w:r w:rsidRPr="002B3D4D">
        <w:rPr>
          <w:rFonts w:eastAsiaTheme="minorHAnsi" w:cs="Calibri"/>
          <w:b/>
          <w:sz w:val="18"/>
          <w:szCs w:val="18"/>
          <w:lang w:eastAsia="en-US"/>
        </w:rPr>
        <w:t xml:space="preserve"> </w:t>
      </w:r>
      <w:r w:rsidR="00F86E14" w:rsidRPr="002B3D4D">
        <w:rPr>
          <w:rFonts w:eastAsiaTheme="minorHAnsi" w:cs="Calibri"/>
          <w:b/>
          <w:sz w:val="18"/>
          <w:szCs w:val="18"/>
          <w:lang w:eastAsia="en-US"/>
        </w:rPr>
        <w:t xml:space="preserve">ust. 1 </w:t>
      </w:r>
      <w:r w:rsidRPr="002B3D4D">
        <w:rPr>
          <w:rFonts w:eastAsiaTheme="minorHAnsi" w:cs="Calibri"/>
          <w:b/>
          <w:sz w:val="18"/>
          <w:szCs w:val="18"/>
          <w:lang w:eastAsia="en-US"/>
        </w:rPr>
        <w:t xml:space="preserve">pkt </w:t>
      </w:r>
      <w:r w:rsidR="00F86E14" w:rsidRPr="002B3D4D">
        <w:rPr>
          <w:rFonts w:eastAsiaTheme="minorHAnsi" w:cs="Calibri"/>
          <w:b/>
          <w:sz w:val="18"/>
          <w:szCs w:val="18"/>
          <w:lang w:eastAsia="en-US"/>
        </w:rPr>
        <w:t>1</w:t>
      </w:r>
      <w:r w:rsidRPr="002B3D4D">
        <w:rPr>
          <w:rFonts w:eastAsiaTheme="minorHAnsi" w:cs="Calibri"/>
          <w:b/>
          <w:sz w:val="18"/>
          <w:szCs w:val="18"/>
          <w:lang w:eastAsia="en-US"/>
        </w:rPr>
        <w:t xml:space="preserve"> ustawy PZP.</w:t>
      </w:r>
    </w:p>
    <w:p w:rsidR="00E475E2" w:rsidRPr="002B3D4D" w:rsidRDefault="00E475E2" w:rsidP="009B494C">
      <w:pPr>
        <w:numPr>
          <w:ilvl w:val="0"/>
          <w:numId w:val="1"/>
        </w:numPr>
        <w:spacing w:after="0" w:line="256" w:lineRule="auto"/>
        <w:jc w:val="both"/>
        <w:rPr>
          <w:rFonts w:eastAsiaTheme="minorHAnsi" w:cs="Calibri"/>
          <w:sz w:val="18"/>
          <w:szCs w:val="18"/>
          <w:lang w:eastAsia="en-US"/>
        </w:rPr>
      </w:pPr>
      <w:r w:rsidRPr="002B3D4D">
        <w:rPr>
          <w:rFonts w:eastAsiaTheme="minorHAnsi" w:cs="Calibri"/>
          <w:sz w:val="18"/>
          <w:szCs w:val="18"/>
          <w:lang w:eastAsia="en-US"/>
        </w:rPr>
        <w:t xml:space="preserve">W sprawach nie uregulowanych niniejszym zapytaniem ofertowym oraz do czynności podejmowanych przez Zamawiającego i </w:t>
      </w:r>
      <w:r w:rsidR="00151A20" w:rsidRPr="002B3D4D">
        <w:rPr>
          <w:rFonts w:eastAsiaTheme="minorHAnsi" w:cs="Calibri"/>
          <w:sz w:val="18"/>
          <w:szCs w:val="18"/>
          <w:lang w:eastAsia="en-US"/>
        </w:rPr>
        <w:t xml:space="preserve">Zleceniobiorców </w:t>
      </w:r>
      <w:r w:rsidRPr="002B3D4D">
        <w:rPr>
          <w:rFonts w:eastAsiaTheme="minorHAnsi" w:cs="Calibri"/>
          <w:sz w:val="18"/>
          <w:szCs w:val="18"/>
          <w:lang w:eastAsia="en-US"/>
        </w:rPr>
        <w:t>stosować się będzie przepisy Kodeksu Cywilnego.</w:t>
      </w:r>
    </w:p>
    <w:p w:rsidR="00E475E2" w:rsidRPr="002B3D4D" w:rsidRDefault="00E475E2" w:rsidP="009B494C">
      <w:pPr>
        <w:numPr>
          <w:ilvl w:val="0"/>
          <w:numId w:val="1"/>
        </w:numPr>
        <w:spacing w:after="0" w:line="256" w:lineRule="auto"/>
        <w:jc w:val="both"/>
        <w:rPr>
          <w:rFonts w:eastAsiaTheme="minorHAnsi" w:cs="Calibri"/>
          <w:sz w:val="18"/>
          <w:szCs w:val="18"/>
          <w:lang w:eastAsia="en-US"/>
        </w:rPr>
      </w:pPr>
      <w:r w:rsidRPr="002B3D4D">
        <w:rPr>
          <w:rFonts w:eastAsiaTheme="minorHAnsi" w:cs="Calibri"/>
          <w:sz w:val="18"/>
          <w:szCs w:val="18"/>
          <w:lang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Pr="002B3D4D" w:rsidRDefault="00E475E2" w:rsidP="009B494C">
      <w:pPr>
        <w:numPr>
          <w:ilvl w:val="0"/>
          <w:numId w:val="1"/>
        </w:numPr>
        <w:spacing w:after="0" w:line="256" w:lineRule="auto"/>
        <w:rPr>
          <w:rFonts w:eastAsia="Calibri" w:cs="Calibri"/>
          <w:i/>
          <w:sz w:val="18"/>
          <w:szCs w:val="18"/>
          <w:lang w:eastAsia="en-US"/>
        </w:rPr>
      </w:pPr>
      <w:r w:rsidRPr="002B3D4D">
        <w:rPr>
          <w:rFonts w:eastAsia="Calibri" w:cs="Arial"/>
          <w:sz w:val="18"/>
          <w:szCs w:val="18"/>
          <w:lang w:eastAsia="en-US"/>
        </w:rPr>
        <w:t xml:space="preserve">W niniejszym postępowaniu Zamawiający </w:t>
      </w:r>
      <w:r w:rsidRPr="002B3D4D">
        <w:rPr>
          <w:rFonts w:eastAsia="Calibri" w:cs="Arial"/>
          <w:b/>
          <w:sz w:val="18"/>
          <w:szCs w:val="18"/>
          <w:lang w:eastAsia="en-US"/>
        </w:rPr>
        <w:t xml:space="preserve">nie wymaga </w:t>
      </w:r>
      <w:r w:rsidRPr="002B3D4D">
        <w:rPr>
          <w:rFonts w:eastAsia="Calibri" w:cs="Arial"/>
          <w:sz w:val="18"/>
          <w:szCs w:val="18"/>
          <w:lang w:eastAsia="en-US"/>
        </w:rPr>
        <w:t>wniesienia wadium.</w:t>
      </w:r>
    </w:p>
    <w:p w:rsidR="00E475E2" w:rsidRPr="002B3D4D" w:rsidRDefault="00E475E2" w:rsidP="009B494C">
      <w:pPr>
        <w:numPr>
          <w:ilvl w:val="0"/>
          <w:numId w:val="1"/>
        </w:numPr>
        <w:spacing w:after="0" w:line="256" w:lineRule="auto"/>
        <w:rPr>
          <w:rFonts w:eastAsia="Calibri" w:cs="Calibri"/>
          <w:i/>
          <w:sz w:val="18"/>
          <w:szCs w:val="18"/>
          <w:lang w:eastAsia="en-US"/>
        </w:rPr>
      </w:pPr>
      <w:r w:rsidRPr="002B3D4D">
        <w:rPr>
          <w:rFonts w:eastAsia="Calibri" w:cs="Arial"/>
          <w:b/>
          <w:sz w:val="18"/>
          <w:szCs w:val="18"/>
          <w:lang w:eastAsia="en-US"/>
        </w:rPr>
        <w:t>Nie dopuszcza</w:t>
      </w:r>
      <w:r w:rsidRPr="002B3D4D">
        <w:rPr>
          <w:rFonts w:eastAsia="Calibri" w:cs="Arial"/>
          <w:sz w:val="18"/>
          <w:szCs w:val="18"/>
          <w:lang w:eastAsia="en-US"/>
        </w:rPr>
        <w:t xml:space="preserve"> się złożenia oferty częściowej.</w:t>
      </w:r>
    </w:p>
    <w:p w:rsidR="00E475E2" w:rsidRPr="002B3D4D" w:rsidRDefault="00E475E2" w:rsidP="009B494C">
      <w:pPr>
        <w:numPr>
          <w:ilvl w:val="0"/>
          <w:numId w:val="1"/>
        </w:numPr>
        <w:spacing w:after="0" w:line="256" w:lineRule="auto"/>
        <w:rPr>
          <w:rFonts w:eastAsia="Calibri" w:cs="Calibri"/>
          <w:sz w:val="18"/>
          <w:szCs w:val="18"/>
          <w:lang w:eastAsia="en-US"/>
        </w:rPr>
      </w:pPr>
      <w:r w:rsidRPr="002B3D4D">
        <w:rPr>
          <w:rFonts w:eastAsia="Calibri" w:cs="Calibri"/>
          <w:b/>
          <w:sz w:val="18"/>
          <w:szCs w:val="18"/>
          <w:lang w:eastAsia="en-US"/>
        </w:rPr>
        <w:t xml:space="preserve">Nie </w:t>
      </w:r>
      <w:r w:rsidRPr="002B3D4D">
        <w:rPr>
          <w:rFonts w:eastAsia="Calibri" w:cs="Arial"/>
          <w:b/>
          <w:sz w:val="18"/>
          <w:szCs w:val="18"/>
          <w:lang w:eastAsia="en-US"/>
        </w:rPr>
        <w:t>dopuszcza</w:t>
      </w:r>
      <w:r w:rsidRPr="002B3D4D">
        <w:rPr>
          <w:rFonts w:eastAsia="Calibri" w:cs="Arial"/>
          <w:sz w:val="18"/>
          <w:szCs w:val="18"/>
          <w:lang w:eastAsia="en-US"/>
        </w:rPr>
        <w:t xml:space="preserve"> się złożenia oferty wariantowej.</w:t>
      </w:r>
    </w:p>
    <w:p w:rsidR="00E475E2" w:rsidRPr="002B3D4D" w:rsidRDefault="00E475E2" w:rsidP="009B494C">
      <w:pPr>
        <w:numPr>
          <w:ilvl w:val="0"/>
          <w:numId w:val="1"/>
        </w:numPr>
        <w:spacing w:after="0" w:line="256" w:lineRule="auto"/>
        <w:rPr>
          <w:rFonts w:eastAsia="Calibri" w:cs="Calibri"/>
          <w:sz w:val="18"/>
          <w:szCs w:val="18"/>
          <w:lang w:eastAsia="en-US"/>
        </w:rPr>
      </w:pPr>
      <w:r w:rsidRPr="002B3D4D">
        <w:rPr>
          <w:rFonts w:eastAsia="Calibri" w:cs="Calibri"/>
          <w:b/>
          <w:sz w:val="18"/>
          <w:szCs w:val="18"/>
          <w:lang w:eastAsia="en-US"/>
        </w:rPr>
        <w:t xml:space="preserve">Nie </w:t>
      </w:r>
      <w:r w:rsidRPr="002B3D4D">
        <w:rPr>
          <w:rFonts w:eastAsia="Calibri" w:cs="Arial"/>
          <w:b/>
          <w:sz w:val="18"/>
          <w:szCs w:val="18"/>
          <w:lang w:eastAsia="en-US"/>
        </w:rPr>
        <w:t>przewiduje</w:t>
      </w:r>
      <w:r w:rsidRPr="002B3D4D">
        <w:rPr>
          <w:rFonts w:eastAsia="Calibri" w:cs="Arial"/>
          <w:sz w:val="18"/>
          <w:szCs w:val="18"/>
          <w:lang w:eastAsia="en-US"/>
        </w:rPr>
        <w:t xml:space="preserve"> się udzielenia zamówień uzupełniających.</w:t>
      </w:r>
    </w:p>
    <w:p w:rsidR="00E475E2" w:rsidRPr="002B3D4D" w:rsidRDefault="00E475E2" w:rsidP="009B494C">
      <w:pPr>
        <w:numPr>
          <w:ilvl w:val="0"/>
          <w:numId w:val="1"/>
        </w:numPr>
        <w:spacing w:after="0" w:line="256" w:lineRule="auto"/>
        <w:rPr>
          <w:rFonts w:eastAsia="Calibri" w:cs="Calibri"/>
          <w:sz w:val="18"/>
          <w:szCs w:val="18"/>
          <w:lang w:eastAsia="en-US"/>
        </w:rPr>
      </w:pPr>
      <w:r w:rsidRPr="002B3D4D">
        <w:rPr>
          <w:rFonts w:eastAsia="Calibri" w:cs="Calibri"/>
          <w:b/>
          <w:sz w:val="18"/>
          <w:szCs w:val="18"/>
          <w:lang w:eastAsia="en-US"/>
        </w:rPr>
        <w:t xml:space="preserve">Nie będzie </w:t>
      </w:r>
      <w:r w:rsidRPr="002B3D4D">
        <w:rPr>
          <w:rFonts w:eastAsia="Calibri" w:cs="Calibri"/>
          <w:sz w:val="18"/>
          <w:szCs w:val="18"/>
          <w:lang w:eastAsia="en-US"/>
        </w:rPr>
        <w:t>wykorzystana aukcja elektroniczna.</w:t>
      </w:r>
    </w:p>
    <w:p w:rsidR="00E475E2" w:rsidRPr="002B3D4D" w:rsidRDefault="00151A20" w:rsidP="009B494C">
      <w:pPr>
        <w:numPr>
          <w:ilvl w:val="0"/>
          <w:numId w:val="1"/>
        </w:numPr>
        <w:spacing w:after="0" w:line="256" w:lineRule="auto"/>
        <w:jc w:val="both"/>
        <w:rPr>
          <w:rFonts w:eastAsiaTheme="minorHAnsi" w:cs="Calibri"/>
          <w:i/>
          <w:sz w:val="18"/>
          <w:szCs w:val="18"/>
          <w:lang w:eastAsia="en-US"/>
        </w:rPr>
      </w:pPr>
      <w:r w:rsidRPr="002B3D4D">
        <w:rPr>
          <w:rFonts w:eastAsia="Calibri" w:cs="Times New Roman"/>
          <w:sz w:val="18"/>
          <w:szCs w:val="18"/>
          <w:lang w:eastAsia="en-US"/>
        </w:rPr>
        <w:t xml:space="preserve">Zleceniobiorcą </w:t>
      </w:r>
      <w:r w:rsidR="00E475E2" w:rsidRPr="002B3D4D">
        <w:rPr>
          <w:rFonts w:eastAsia="Calibri" w:cs="Times New Roman"/>
          <w:sz w:val="18"/>
          <w:szCs w:val="18"/>
          <w:lang w:eastAsia="en-US"/>
        </w:rPr>
        <w:t>nie przysługuje zwrot kosztów uczestnictwa w postępowaniu w szczególności zwrot kosztów przygotowania oferty.</w:t>
      </w:r>
    </w:p>
    <w:p w:rsidR="00E475E2" w:rsidRPr="002B3D4D" w:rsidRDefault="00E475E2" w:rsidP="009B494C">
      <w:pPr>
        <w:numPr>
          <w:ilvl w:val="0"/>
          <w:numId w:val="1"/>
        </w:numPr>
        <w:spacing w:after="0" w:line="256" w:lineRule="auto"/>
        <w:ind w:left="714" w:hanging="357"/>
        <w:jc w:val="both"/>
        <w:rPr>
          <w:rFonts w:eastAsiaTheme="minorHAnsi" w:cs="Calibri"/>
          <w:i/>
          <w:sz w:val="18"/>
          <w:szCs w:val="18"/>
          <w:lang w:eastAsia="en-US"/>
        </w:rPr>
      </w:pPr>
      <w:r w:rsidRPr="002B3D4D">
        <w:rPr>
          <w:rFonts w:eastAsia="Calibri" w:cs="Calibri"/>
          <w:sz w:val="18"/>
          <w:szCs w:val="18"/>
          <w:lang w:eastAsia="en-US"/>
        </w:rPr>
        <w:t>Jeżeli oferta zawiera in</w:t>
      </w:r>
      <w:r w:rsidR="00151A20" w:rsidRPr="002B3D4D">
        <w:rPr>
          <w:rFonts w:eastAsia="Calibri" w:cs="Calibri"/>
          <w:sz w:val="18"/>
          <w:szCs w:val="18"/>
          <w:lang w:eastAsia="en-US"/>
        </w:rPr>
        <w:t xml:space="preserve">formacje, które według Zleceniobiorcy </w:t>
      </w:r>
      <w:r w:rsidRPr="002B3D4D">
        <w:rPr>
          <w:rFonts w:eastAsia="Calibri" w:cs="Calibri"/>
          <w:sz w:val="18"/>
          <w:szCs w:val="18"/>
          <w:lang w:eastAsia="en-US"/>
        </w:rPr>
        <w:t xml:space="preserve">stanowią tajemnicę przedsiębiorstwa w rozumieniu przepisów Ustawy z dnia 16 kwietnia 1993 r. o zwalczaniu nieuczciwej konkurencji (Dz. U. </w:t>
      </w:r>
      <w:r w:rsidR="00C61549">
        <w:rPr>
          <w:rFonts w:eastAsia="Calibri" w:cs="Calibri"/>
          <w:sz w:val="18"/>
          <w:szCs w:val="18"/>
          <w:lang w:eastAsia="en-US"/>
        </w:rPr>
        <w:t>z 2022 r.</w:t>
      </w:r>
      <w:r w:rsidRPr="002B3D4D">
        <w:rPr>
          <w:rFonts w:eastAsia="Calibri" w:cs="Calibri"/>
          <w:sz w:val="18"/>
          <w:szCs w:val="18"/>
          <w:lang w:eastAsia="en-US"/>
        </w:rPr>
        <w:t xml:space="preserve"> poz.</w:t>
      </w:r>
      <w:r w:rsidR="00C61549">
        <w:rPr>
          <w:rFonts w:eastAsia="Calibri" w:cs="Calibri"/>
          <w:sz w:val="18"/>
          <w:szCs w:val="18"/>
          <w:lang w:eastAsia="en-US"/>
        </w:rPr>
        <w:t>1233</w:t>
      </w:r>
      <w:r w:rsidR="00151A20" w:rsidRPr="002B3D4D">
        <w:rPr>
          <w:rFonts w:eastAsia="Calibri" w:cs="Calibri"/>
          <w:sz w:val="18"/>
          <w:szCs w:val="18"/>
          <w:lang w:eastAsia="en-US"/>
        </w:rPr>
        <w:t>) i jeżeli Zleceniobiorca</w:t>
      </w:r>
      <w:r w:rsidRPr="002B3D4D">
        <w:rPr>
          <w:rFonts w:eastAsia="Calibri" w:cs="Calibri"/>
          <w:sz w:val="18"/>
          <w:szCs w:val="18"/>
          <w:lang w:eastAsia="en-US"/>
        </w:rPr>
        <w:t xml:space="preserve">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t>
      </w:r>
      <w:r w:rsidR="00151A20" w:rsidRPr="002B3D4D">
        <w:rPr>
          <w:rFonts w:eastAsia="Calibri" w:cs="Calibri"/>
          <w:sz w:val="18"/>
          <w:szCs w:val="18"/>
          <w:lang w:eastAsia="en-US"/>
        </w:rPr>
        <w:t>Zleceniobiorcę</w:t>
      </w:r>
      <w:r w:rsidRPr="002B3D4D">
        <w:rPr>
          <w:rFonts w:eastAsia="Calibri" w:cs="Calibri"/>
          <w:sz w:val="18"/>
          <w:szCs w:val="18"/>
          <w:lang w:eastAsia="en-US"/>
        </w:rPr>
        <w:t xml:space="preserve"> złożone w oddzielnej wewnętrznej kopercie, lub spięte (zszyte) oddzielnie od pozostałych, jawnych elementów oferty. Zamawiający nie ponosi odpowiedzialności za niezgodne przygotowanie w/w pakietu przez</w:t>
      </w:r>
      <w:r w:rsidR="00151A20" w:rsidRPr="002B3D4D">
        <w:rPr>
          <w:rFonts w:eastAsia="Calibri" w:cs="Calibri"/>
          <w:sz w:val="18"/>
          <w:szCs w:val="18"/>
          <w:lang w:eastAsia="en-US"/>
        </w:rPr>
        <w:t xml:space="preserve"> Zleceniobiorcę</w:t>
      </w:r>
      <w:r w:rsidRPr="002B3D4D">
        <w:rPr>
          <w:rFonts w:eastAsia="Calibri" w:cs="Calibri"/>
          <w:sz w:val="18"/>
          <w:szCs w:val="18"/>
          <w:lang w:eastAsia="en-US"/>
        </w:rPr>
        <w:t xml:space="preserve">. Brak jednoznacznego wskazania, które informacje </w:t>
      </w:r>
      <w:r w:rsidR="00151A20" w:rsidRPr="002B3D4D">
        <w:rPr>
          <w:rFonts w:eastAsia="Calibri" w:cs="Calibri"/>
          <w:sz w:val="18"/>
          <w:szCs w:val="18"/>
          <w:lang w:eastAsia="en-US"/>
        </w:rPr>
        <w:t xml:space="preserve">Zleceniobiorca </w:t>
      </w:r>
      <w:r w:rsidRPr="002B3D4D">
        <w:rPr>
          <w:rFonts w:eastAsia="Calibri" w:cs="Calibri"/>
          <w:sz w:val="18"/>
          <w:szCs w:val="18"/>
          <w:lang w:eastAsia="en-US"/>
        </w:rPr>
        <w:t xml:space="preserve">uznaje za tajemnicę przedsiębiorstwa oznaczać będzie, że podlegają one ujawnieniu bez zastrzeżeń. Stosowne zastrzeżenie </w:t>
      </w:r>
      <w:r w:rsidR="00151A20" w:rsidRPr="002B3D4D">
        <w:rPr>
          <w:rFonts w:eastAsia="Calibri" w:cs="Calibri"/>
          <w:sz w:val="18"/>
          <w:szCs w:val="18"/>
          <w:lang w:eastAsia="en-US"/>
        </w:rPr>
        <w:t xml:space="preserve">Zleceniobiorca </w:t>
      </w:r>
      <w:r w:rsidRPr="002B3D4D">
        <w:rPr>
          <w:rFonts w:eastAsia="Calibri" w:cs="Calibri"/>
          <w:sz w:val="18"/>
          <w:szCs w:val="18"/>
          <w:lang w:eastAsia="en-US"/>
        </w:rPr>
        <w:t>winien złożyć na formularzu oferty. W przeciwnym razie cała oferta zostanie ujawniona na wniosek każdej zainteresowanej osoby</w:t>
      </w:r>
      <w:r w:rsidRPr="002B3D4D">
        <w:rPr>
          <w:rFonts w:eastAsiaTheme="minorHAnsi" w:cs="Calibri"/>
          <w:sz w:val="18"/>
          <w:szCs w:val="18"/>
          <w:lang w:eastAsia="en-US"/>
        </w:rPr>
        <w:t xml:space="preserve">. </w:t>
      </w:r>
      <w:r w:rsidR="00151A20" w:rsidRPr="002B3D4D">
        <w:rPr>
          <w:rFonts w:eastAsia="Calibri" w:cs="Calibri"/>
          <w:sz w:val="18"/>
          <w:szCs w:val="18"/>
          <w:lang w:eastAsia="en-US"/>
        </w:rPr>
        <w:t xml:space="preserve">Zleceniobiorcy </w:t>
      </w:r>
      <w:r w:rsidRPr="002B3D4D">
        <w:rPr>
          <w:rFonts w:eastAsiaTheme="minorHAnsi" w:cs="Calibri"/>
          <w:sz w:val="18"/>
          <w:szCs w:val="18"/>
          <w:lang w:eastAsia="en-US"/>
        </w:rPr>
        <w:t>nie może zastrzec jako tajemnicy przedsiębiorstwa: nazwy, adresu, ceny ofertowej, terminu wykonania zamówienia, okresu gwarancji, warunków płatności.</w:t>
      </w:r>
    </w:p>
    <w:p w:rsidR="00E475E2" w:rsidRPr="002B3D4D" w:rsidRDefault="00E475E2" w:rsidP="00E475E2">
      <w:pPr>
        <w:spacing w:after="0"/>
        <w:ind w:left="720"/>
        <w:jc w:val="both"/>
        <w:rPr>
          <w:rFonts w:eastAsia="Calibri" w:cs="Arial"/>
          <w:sz w:val="18"/>
          <w:szCs w:val="18"/>
          <w:lang w:eastAsia="en-US"/>
        </w:rPr>
      </w:pPr>
      <w:r w:rsidRPr="002B3D4D">
        <w:rPr>
          <w:rFonts w:eastAsiaTheme="minorHAnsi" w:cs="Calibri"/>
          <w:sz w:val="18"/>
          <w:szCs w:val="18"/>
          <w:lang w:eastAsia="en-US"/>
        </w:rPr>
        <w:t xml:space="preserve">Zgodnie z </w:t>
      </w:r>
      <w:r w:rsidRPr="002B3D4D">
        <w:rPr>
          <w:rFonts w:eastAsia="Calibri" w:cs="Calibri"/>
          <w:sz w:val="18"/>
          <w:szCs w:val="18"/>
          <w:lang w:eastAsia="en-US"/>
        </w:rPr>
        <w:t xml:space="preserve">art. 11 ust. 2 </w:t>
      </w:r>
      <w:r w:rsidRPr="002B3D4D">
        <w:rPr>
          <w:rFonts w:eastAsiaTheme="minorHAnsi" w:cs="Calibri"/>
          <w:sz w:val="18"/>
          <w:szCs w:val="18"/>
          <w:lang w:eastAsia="en-US"/>
        </w:rPr>
        <w:t>ww. Ustawy p</w:t>
      </w:r>
      <w:r w:rsidRPr="002B3D4D">
        <w:rPr>
          <w:rFonts w:eastAsia="Calibri" w:cs="Arial"/>
          <w:sz w:val="18"/>
          <w:szCs w:val="18"/>
          <w:lang w:eastAsia="en-US"/>
        </w:rPr>
        <w:t>rzez tajemnicę przedsiębiorstwa rozumie się informacje</w:t>
      </w:r>
      <w:r w:rsidR="00965F3B" w:rsidRPr="002B3D4D">
        <w:rPr>
          <w:rFonts w:eastAsia="Calibri" w:cs="Arial"/>
          <w:sz w:val="18"/>
          <w:szCs w:val="18"/>
          <w:lang w:eastAsia="en-US"/>
        </w:rPr>
        <w:t xml:space="preserve"> </w:t>
      </w:r>
      <w:r w:rsidRPr="002B3D4D">
        <w:rPr>
          <w:rFonts w:eastAsia="Calibri" w:cs="Arial"/>
          <w:sz w:val="18"/>
          <w:szCs w:val="18"/>
          <w:lang w:eastAsia="en-US"/>
        </w:rPr>
        <w:t>techniczne, technologiczne,</w:t>
      </w:r>
      <w:r w:rsidR="00965F3B" w:rsidRPr="002B3D4D">
        <w:rPr>
          <w:rFonts w:eastAsia="Calibri" w:cs="Arial"/>
          <w:sz w:val="18"/>
          <w:szCs w:val="18"/>
          <w:lang w:eastAsia="en-US"/>
        </w:rPr>
        <w:t xml:space="preserve"> </w:t>
      </w:r>
      <w:r w:rsidRPr="002B3D4D">
        <w:rPr>
          <w:rFonts w:eastAsia="Calibri" w:cs="Arial"/>
          <w:sz w:val="18"/>
          <w:szCs w:val="18"/>
          <w:lang w:eastAsia="en-US"/>
        </w:rPr>
        <w:t>organizacyjne</w:t>
      </w:r>
      <w:r w:rsidR="00965F3B" w:rsidRPr="002B3D4D">
        <w:rPr>
          <w:rFonts w:eastAsia="Calibri" w:cs="Arial"/>
          <w:sz w:val="18"/>
          <w:szCs w:val="18"/>
          <w:lang w:eastAsia="en-US"/>
        </w:rPr>
        <w:t xml:space="preserve"> </w:t>
      </w:r>
      <w:r w:rsidRPr="002B3D4D">
        <w:rPr>
          <w:rFonts w:eastAsia="Calibri" w:cs="Arial"/>
          <w:sz w:val="18"/>
          <w:szCs w:val="18"/>
          <w:lang w:eastAsia="en-US"/>
        </w:rPr>
        <w:t>przedsiębiorstwa</w:t>
      </w:r>
      <w:r w:rsidR="00965F3B" w:rsidRPr="002B3D4D">
        <w:rPr>
          <w:rFonts w:eastAsia="Calibri" w:cs="Arial"/>
          <w:sz w:val="18"/>
          <w:szCs w:val="18"/>
          <w:lang w:eastAsia="en-US"/>
        </w:rPr>
        <w:t xml:space="preserve"> </w:t>
      </w:r>
      <w:r w:rsidRPr="002B3D4D">
        <w:rPr>
          <w:rFonts w:eastAsia="Calibri" w:cs="Arial"/>
          <w:sz w:val="18"/>
          <w:szCs w:val="18"/>
          <w:lang w:eastAsia="en-US"/>
        </w:rPr>
        <w:t>lub</w:t>
      </w:r>
      <w:r w:rsidR="00965F3B" w:rsidRPr="002B3D4D">
        <w:rPr>
          <w:rFonts w:eastAsia="Calibri" w:cs="Arial"/>
          <w:sz w:val="18"/>
          <w:szCs w:val="18"/>
          <w:lang w:eastAsia="en-US"/>
        </w:rPr>
        <w:t xml:space="preserve"> </w:t>
      </w:r>
      <w:r w:rsidRPr="002B3D4D">
        <w:rPr>
          <w:rFonts w:eastAsia="Calibri" w:cs="Arial"/>
          <w:sz w:val="18"/>
          <w:szCs w:val="18"/>
          <w:lang w:eastAsia="en-US"/>
        </w:rPr>
        <w:t>inne</w:t>
      </w:r>
      <w:r w:rsidR="00965F3B" w:rsidRPr="002B3D4D">
        <w:rPr>
          <w:rFonts w:eastAsia="Calibri" w:cs="Arial"/>
          <w:sz w:val="18"/>
          <w:szCs w:val="18"/>
          <w:lang w:eastAsia="en-US"/>
        </w:rPr>
        <w:t xml:space="preserve"> </w:t>
      </w:r>
      <w:r w:rsidRPr="002B3D4D">
        <w:rPr>
          <w:rFonts w:eastAsia="Calibri" w:cs="Arial"/>
          <w:sz w:val="18"/>
          <w:szCs w:val="18"/>
          <w:lang w:eastAsia="en-US"/>
        </w:rPr>
        <w:t>informacje</w:t>
      </w:r>
      <w:r w:rsidR="00965F3B" w:rsidRPr="002B3D4D">
        <w:rPr>
          <w:rFonts w:eastAsia="Calibri" w:cs="Arial"/>
          <w:sz w:val="18"/>
          <w:szCs w:val="18"/>
          <w:lang w:eastAsia="en-US"/>
        </w:rPr>
        <w:t xml:space="preserve"> </w:t>
      </w:r>
      <w:r w:rsidRPr="002B3D4D">
        <w:rPr>
          <w:rFonts w:eastAsia="Calibri" w:cs="Arial"/>
          <w:sz w:val="18"/>
          <w:szCs w:val="18"/>
          <w:lang w:eastAsia="en-US"/>
        </w:rPr>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Pr="002B3D4D" w:rsidRDefault="00E475E2" w:rsidP="009B494C">
      <w:pPr>
        <w:numPr>
          <w:ilvl w:val="0"/>
          <w:numId w:val="1"/>
        </w:numPr>
        <w:spacing w:after="0" w:line="240" w:lineRule="auto"/>
        <w:contextualSpacing/>
        <w:jc w:val="both"/>
        <w:rPr>
          <w:rFonts w:eastAsia="Calibri" w:cs="Arial"/>
          <w:sz w:val="18"/>
          <w:szCs w:val="18"/>
          <w:lang w:eastAsia="pl-PL"/>
        </w:rPr>
      </w:pPr>
      <w:r w:rsidRPr="002B3D4D">
        <w:rPr>
          <w:rFonts w:eastAsia="Calibri" w:cs="Times New Roman"/>
          <w:sz w:val="18"/>
          <w:szCs w:val="18"/>
          <w:lang w:eastAsia="pl-PL"/>
        </w:rPr>
        <w:t xml:space="preserve">Zastrzeżenie informacji, które nie stanowią tajemnicy przedsiębiorstwa w rozumieniu ww. Ustawy w momencie odmowy na wezwanie Zamawiającego do odtajnienie przez </w:t>
      </w:r>
      <w:r w:rsidR="00151A20" w:rsidRPr="002B3D4D">
        <w:rPr>
          <w:rFonts w:eastAsia="Calibri" w:cs="Times New Roman"/>
          <w:sz w:val="18"/>
          <w:szCs w:val="18"/>
          <w:lang w:eastAsia="pl-PL"/>
        </w:rPr>
        <w:t>Zleceniodaw</w:t>
      </w:r>
      <w:r w:rsidRPr="002B3D4D">
        <w:rPr>
          <w:rFonts w:eastAsia="Calibri" w:cs="Times New Roman"/>
          <w:sz w:val="18"/>
          <w:szCs w:val="18"/>
          <w:lang w:eastAsia="pl-PL"/>
        </w:rPr>
        <w:t>cę tej części oferty, skutkować będzie odtajnieniem przez Zamawiającego tej części oferty nie będącej tajemnicą przedsiębiorstwa.</w:t>
      </w:r>
    </w:p>
    <w:p w:rsidR="00E475E2" w:rsidRPr="002B3D4D" w:rsidRDefault="00E475E2" w:rsidP="00E475E2">
      <w:pPr>
        <w:spacing w:after="0" w:line="360" w:lineRule="auto"/>
        <w:jc w:val="both"/>
        <w:rPr>
          <w:rFonts w:eastAsia="Calibri" w:cs="Arial"/>
          <w:b/>
          <w:sz w:val="18"/>
          <w:szCs w:val="18"/>
          <w:lang w:eastAsia="en-US"/>
        </w:rPr>
      </w:pPr>
    </w:p>
    <w:p w:rsidR="00E475E2" w:rsidRPr="002B3D4D" w:rsidRDefault="00E475E2" w:rsidP="00E475E2">
      <w:pPr>
        <w:spacing w:after="120" w:line="360" w:lineRule="auto"/>
        <w:jc w:val="both"/>
        <w:rPr>
          <w:rFonts w:eastAsia="Calibri" w:cs="Arial"/>
          <w:b/>
          <w:sz w:val="18"/>
          <w:szCs w:val="18"/>
          <w:lang w:eastAsia="en-US"/>
        </w:rPr>
      </w:pPr>
      <w:r w:rsidRPr="002B3D4D">
        <w:rPr>
          <w:rFonts w:eastAsia="Calibri" w:cs="Arial"/>
          <w:b/>
          <w:sz w:val="18"/>
          <w:szCs w:val="18"/>
          <w:lang w:eastAsia="en-US"/>
        </w:rPr>
        <w:t>SEKCJA II: PRZEDMIOT ZAMÓWIENIA</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II.1. OKREŚLENIE PRZEDMIOTU ZAMÓWIENIA</w:t>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p>
    <w:p w:rsidR="00E475E2" w:rsidRPr="002B3D4D" w:rsidRDefault="00E475E2" w:rsidP="00E475E2">
      <w:pPr>
        <w:spacing w:after="120" w:line="23" w:lineRule="atLeast"/>
        <w:jc w:val="both"/>
        <w:rPr>
          <w:rFonts w:eastAsia="Calibri" w:cs="Arial"/>
          <w:sz w:val="18"/>
          <w:szCs w:val="18"/>
          <w:lang w:eastAsia="en-US"/>
        </w:rPr>
      </w:pPr>
      <w:r w:rsidRPr="002B3D4D">
        <w:rPr>
          <w:rFonts w:eastAsia="Calibri" w:cs="Arial"/>
          <w:b/>
          <w:sz w:val="18"/>
          <w:szCs w:val="18"/>
          <w:lang w:eastAsia="en-US"/>
        </w:rPr>
        <w:t>II.1.1. Nazwa nadana zamówieniu przez Zamawiającego:</w:t>
      </w:r>
      <w:r w:rsidRPr="002B3D4D">
        <w:rPr>
          <w:rFonts w:eastAsia="Calibri" w:cs="Arial"/>
          <w:sz w:val="18"/>
          <w:szCs w:val="18"/>
          <w:lang w:eastAsia="en-US"/>
        </w:rPr>
        <w:t xml:space="preserve"> </w:t>
      </w:r>
    </w:p>
    <w:p w:rsidR="00EA1C53" w:rsidRPr="002B3D4D" w:rsidRDefault="0087742F" w:rsidP="00EA1C53">
      <w:pPr>
        <w:spacing w:after="0" w:line="312" w:lineRule="auto"/>
        <w:jc w:val="both"/>
        <w:rPr>
          <w:rFonts w:eastAsiaTheme="minorHAnsi" w:cs="Times New Roman"/>
          <w:sz w:val="18"/>
          <w:szCs w:val="18"/>
          <w:lang w:eastAsia="en-US"/>
        </w:rPr>
      </w:pPr>
      <w:r w:rsidRPr="002B3D4D">
        <w:rPr>
          <w:rFonts w:eastAsia="Times New Roman" w:cs="Times New Roman"/>
          <w:bCs/>
          <w:sz w:val="18"/>
          <w:szCs w:val="18"/>
          <w:lang w:eastAsia="pl-PL"/>
        </w:rPr>
        <w:t xml:space="preserve">Zatrudnienie na </w:t>
      </w:r>
      <w:r w:rsidRPr="002B3D4D">
        <w:rPr>
          <w:rFonts w:eastAsia="Times New Roman" w:cs="Times New Roman"/>
          <w:b/>
          <w:bCs/>
          <w:sz w:val="18"/>
          <w:szCs w:val="18"/>
          <w:lang w:eastAsia="pl-PL"/>
        </w:rPr>
        <w:t xml:space="preserve">umowę </w:t>
      </w:r>
      <w:r w:rsidR="00EF5EAE" w:rsidRPr="002B3D4D">
        <w:rPr>
          <w:rFonts w:eastAsia="Times New Roman" w:cs="Times New Roman"/>
          <w:bCs/>
          <w:sz w:val="18"/>
          <w:szCs w:val="18"/>
          <w:lang w:eastAsia="pl-PL"/>
        </w:rPr>
        <w:t xml:space="preserve">zlecenie dwóch pracowników </w:t>
      </w:r>
      <w:r w:rsidR="00EA1C53" w:rsidRPr="002B3D4D">
        <w:rPr>
          <w:rFonts w:eastAsia="Times New Roman" w:cs="Times New Roman"/>
          <w:bCs/>
          <w:sz w:val="18"/>
          <w:szCs w:val="18"/>
          <w:lang w:eastAsia="pl-PL"/>
        </w:rPr>
        <w:t>wykonujących „Zabiegi pielęgnacyjne w trakcie prowadzenia doświadczeń wegetacyjnych –usługa rolnicza” w ramach operacji pn</w:t>
      </w:r>
      <w:r w:rsidR="00EA1C53" w:rsidRPr="002B3D4D">
        <w:rPr>
          <w:rFonts w:eastAsia="Times New Roman" w:cstheme="minorHAnsi"/>
          <w:bCs/>
          <w:sz w:val="18"/>
          <w:szCs w:val="18"/>
          <w:lang w:eastAsia="pl-PL"/>
        </w:rPr>
        <w:t xml:space="preserve">. </w:t>
      </w:r>
      <w:r w:rsidR="00EA1C53" w:rsidRPr="002B3D4D">
        <w:rPr>
          <w:rFonts w:cstheme="minorHAnsi"/>
          <w:i/>
          <w:sz w:val="18"/>
          <w:szCs w:val="18"/>
        </w:rPr>
        <w:t>„</w:t>
      </w:r>
      <w:r w:rsidR="00EA1C53" w:rsidRPr="002B3D4D">
        <w:rPr>
          <w:i/>
          <w:sz w:val="18"/>
          <w:szCs w:val="18"/>
        </w:rPr>
        <w:t>Innowacyjna technologia upraw warzyw w zamkniętym cyklu wody”</w:t>
      </w:r>
      <w:r w:rsidR="00EA1C53" w:rsidRPr="002B3D4D">
        <w:rPr>
          <w:rFonts w:cstheme="minorHAnsi"/>
          <w:sz w:val="18"/>
          <w:szCs w:val="18"/>
        </w:rPr>
        <w:t>,</w:t>
      </w:r>
      <w:r w:rsidR="00EA1C53" w:rsidRPr="002B3D4D">
        <w:rPr>
          <w:rFonts w:eastAsiaTheme="minorHAnsi" w:cs="Times New Roman"/>
          <w:i/>
          <w:sz w:val="18"/>
          <w:szCs w:val="18"/>
          <w:lang w:eastAsia="en-US"/>
        </w:rPr>
        <w:t xml:space="preserve"> </w:t>
      </w:r>
      <w:r w:rsidR="00EA1C53" w:rsidRPr="002B3D4D">
        <w:rPr>
          <w:rFonts w:eastAsiaTheme="minorHAnsi" w:cs="Times New Roman"/>
          <w:sz w:val="18"/>
          <w:szCs w:val="18"/>
          <w:lang w:eastAsia="en-US"/>
        </w:rPr>
        <w:t xml:space="preserve">realizowanej w ramach działania M16 „Współpraca” Programu Rozwoju Obszarów Wiejskich </w:t>
      </w:r>
      <w:r w:rsidR="00EA1C53" w:rsidRPr="002B3D4D">
        <w:rPr>
          <w:rFonts w:eastAsiaTheme="minorHAnsi" w:cs="Times New Roman"/>
          <w:sz w:val="18"/>
          <w:szCs w:val="18"/>
          <w:lang w:eastAsia="en-US"/>
        </w:rPr>
        <w:lastRenderedPageBreak/>
        <w:t>2014-2020 (operacja współfinansowana ze środków Europejskiego Funduszu Rolnego na rzecz Rozwoju Obszarów Wiejskich) na podstawie umowy o przyznaniu pomocy nr 00022.DDD.6509.00098.2019.01.</w:t>
      </w:r>
    </w:p>
    <w:p w:rsidR="00EF5EAE" w:rsidRPr="002B3D4D" w:rsidRDefault="00EF5EAE" w:rsidP="00EA1C53">
      <w:pPr>
        <w:spacing w:after="0" w:line="312" w:lineRule="auto"/>
        <w:jc w:val="both"/>
        <w:rPr>
          <w:rFonts w:eastAsia="Calibri" w:cs="Arial"/>
          <w:sz w:val="18"/>
          <w:szCs w:val="18"/>
          <w:lang w:eastAsia="en-US"/>
        </w:rPr>
      </w:pPr>
    </w:p>
    <w:p w:rsidR="00E475E2" w:rsidRPr="002B3D4D" w:rsidRDefault="00E475E2" w:rsidP="00E475E2">
      <w:pPr>
        <w:spacing w:after="120" w:line="23" w:lineRule="atLeast"/>
        <w:jc w:val="both"/>
        <w:rPr>
          <w:rFonts w:eastAsia="Calibri" w:cs="Arial"/>
          <w:i/>
          <w:sz w:val="18"/>
          <w:szCs w:val="18"/>
          <w:lang w:eastAsia="en-US"/>
        </w:rPr>
      </w:pPr>
      <w:r w:rsidRPr="002B3D4D">
        <w:rPr>
          <w:rFonts w:eastAsia="Calibri" w:cs="Arial"/>
          <w:b/>
          <w:sz w:val="18"/>
          <w:szCs w:val="18"/>
          <w:lang w:eastAsia="en-US"/>
        </w:rPr>
        <w:t xml:space="preserve">II.1.2. Rodzaj zamówienia: </w:t>
      </w:r>
      <w:r w:rsidRPr="002B3D4D">
        <w:rPr>
          <w:rFonts w:eastAsia="Calibri" w:cs="Arial"/>
          <w:i/>
          <w:sz w:val="18"/>
          <w:szCs w:val="18"/>
          <w:lang w:eastAsia="en-US"/>
        </w:rPr>
        <w:t>usługa</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II. 1.3. Kod CPV: </w:t>
      </w:r>
      <w:r w:rsidR="00A21872" w:rsidRPr="002B3D4D">
        <w:rPr>
          <w:rFonts w:ascii="Arial" w:hAnsi="Arial" w:cs="Arial"/>
          <w:b/>
          <w:bCs/>
          <w:color w:val="202124"/>
          <w:sz w:val="17"/>
          <w:szCs w:val="17"/>
          <w:shd w:val="clear" w:color="auto" w:fill="FFFFFF"/>
        </w:rPr>
        <w:t>77100000-1</w:t>
      </w:r>
      <w:r w:rsidR="00A21872" w:rsidRPr="002B3D4D">
        <w:rPr>
          <w:rFonts w:ascii="Arial" w:hAnsi="Arial" w:cs="Arial"/>
          <w:color w:val="202124"/>
          <w:sz w:val="17"/>
          <w:szCs w:val="17"/>
          <w:shd w:val="clear" w:color="auto" w:fill="FFFFFF"/>
        </w:rPr>
        <w:t xml:space="preserve">: Usługi rolnicze </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II.1.4. Określenie przedmiotu oraz wielkości lub zakresu zamówienia: </w:t>
      </w:r>
    </w:p>
    <w:p w:rsidR="001F6377" w:rsidRPr="002B3D4D" w:rsidRDefault="00E475E2" w:rsidP="00EA1C53">
      <w:pPr>
        <w:spacing w:after="0" w:line="312" w:lineRule="auto"/>
        <w:jc w:val="both"/>
        <w:rPr>
          <w:rFonts w:eastAsiaTheme="minorHAnsi" w:cs="Times New Roman"/>
          <w:sz w:val="18"/>
          <w:szCs w:val="18"/>
          <w:lang w:eastAsia="en-US"/>
        </w:rPr>
      </w:pPr>
      <w:r w:rsidRPr="002B3D4D">
        <w:rPr>
          <w:rFonts w:eastAsiaTheme="minorHAnsi" w:cs="Times New Roman"/>
          <w:sz w:val="18"/>
          <w:szCs w:val="18"/>
          <w:lang w:eastAsia="en-US"/>
        </w:rPr>
        <w:t xml:space="preserve">1. Przedmiotem zamówienia jest </w:t>
      </w:r>
      <w:r w:rsidR="0087742F" w:rsidRPr="002B3D4D">
        <w:rPr>
          <w:rFonts w:eastAsiaTheme="minorHAnsi" w:cs="Times New Roman"/>
          <w:sz w:val="18"/>
          <w:szCs w:val="18"/>
          <w:lang w:eastAsia="en-US"/>
        </w:rPr>
        <w:t xml:space="preserve">zatrudnienie na umowę </w:t>
      </w:r>
      <w:r w:rsidR="00EF5EAE" w:rsidRPr="002B3D4D">
        <w:rPr>
          <w:rFonts w:eastAsia="Times New Roman" w:cs="Times New Roman"/>
          <w:bCs/>
          <w:sz w:val="18"/>
          <w:szCs w:val="18"/>
          <w:lang w:eastAsia="pl-PL"/>
        </w:rPr>
        <w:t xml:space="preserve">zlecenie dwóch pracowników </w:t>
      </w:r>
      <w:r w:rsidR="00EA1C53" w:rsidRPr="002B3D4D">
        <w:rPr>
          <w:rFonts w:eastAsia="Times New Roman" w:cs="Times New Roman"/>
          <w:bCs/>
          <w:sz w:val="18"/>
          <w:szCs w:val="18"/>
          <w:lang w:eastAsia="pl-PL"/>
        </w:rPr>
        <w:t>wykonujących „Zabiegi pielęgnacyjne w trakcie prowadzenia doświadczeń wegetacyjnych –usługa rolnicza” w ramach operacji pn</w:t>
      </w:r>
      <w:r w:rsidR="00EA1C53" w:rsidRPr="002B3D4D">
        <w:rPr>
          <w:rFonts w:eastAsia="Times New Roman" w:cstheme="minorHAnsi"/>
          <w:bCs/>
          <w:sz w:val="18"/>
          <w:szCs w:val="18"/>
          <w:lang w:eastAsia="pl-PL"/>
        </w:rPr>
        <w:t xml:space="preserve">. </w:t>
      </w:r>
      <w:r w:rsidR="00EA1C53" w:rsidRPr="002B3D4D">
        <w:rPr>
          <w:rFonts w:cstheme="minorHAnsi"/>
          <w:i/>
          <w:sz w:val="18"/>
          <w:szCs w:val="18"/>
        </w:rPr>
        <w:t>„</w:t>
      </w:r>
      <w:r w:rsidR="00EA1C53" w:rsidRPr="002B3D4D">
        <w:rPr>
          <w:i/>
          <w:sz w:val="18"/>
          <w:szCs w:val="18"/>
        </w:rPr>
        <w:t>Innowacyjna technologia upraw warzyw w zamkniętym cyklu wody”</w:t>
      </w:r>
      <w:r w:rsidR="00EA1C53" w:rsidRPr="002B3D4D">
        <w:rPr>
          <w:rFonts w:cstheme="minorHAnsi"/>
          <w:sz w:val="18"/>
          <w:szCs w:val="18"/>
        </w:rPr>
        <w:t>,</w:t>
      </w:r>
      <w:r w:rsidR="00EA1C53" w:rsidRPr="002B3D4D">
        <w:rPr>
          <w:rFonts w:eastAsiaTheme="minorHAnsi" w:cs="Times New Roman"/>
          <w:i/>
          <w:sz w:val="18"/>
          <w:szCs w:val="18"/>
          <w:lang w:eastAsia="en-US"/>
        </w:rPr>
        <w:t xml:space="preserve"> </w:t>
      </w:r>
      <w:r w:rsidR="00EA1C53" w:rsidRPr="002B3D4D">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 00022.DDD.6509.00098.2019.01.</w:t>
      </w:r>
    </w:p>
    <w:p w:rsidR="00005398" w:rsidRPr="002B3D4D" w:rsidRDefault="00E475E2" w:rsidP="00D8652D">
      <w:pPr>
        <w:autoSpaceDE w:val="0"/>
        <w:autoSpaceDN w:val="0"/>
        <w:adjustRightInd w:val="0"/>
        <w:spacing w:after="0"/>
        <w:jc w:val="both"/>
        <w:rPr>
          <w:rFonts w:eastAsiaTheme="minorHAnsi" w:cs="Times New Roman"/>
          <w:sz w:val="18"/>
          <w:szCs w:val="18"/>
          <w:lang w:eastAsia="en-US"/>
        </w:rPr>
      </w:pPr>
      <w:r w:rsidRPr="002B3D4D">
        <w:rPr>
          <w:rFonts w:eastAsiaTheme="minorHAnsi" w:cs="Times New Roman"/>
          <w:sz w:val="18"/>
          <w:szCs w:val="18"/>
          <w:lang w:eastAsia="en-US"/>
        </w:rPr>
        <w:t>2. Zakres szczegółowy usługi jest następujący:</w:t>
      </w:r>
    </w:p>
    <w:p w:rsidR="00EA1C53" w:rsidRPr="002B3D4D" w:rsidRDefault="00EA1C53" w:rsidP="00EA1C53">
      <w:pPr>
        <w:autoSpaceDE w:val="0"/>
        <w:autoSpaceDN w:val="0"/>
        <w:adjustRightInd w:val="0"/>
        <w:spacing w:after="0"/>
        <w:jc w:val="both"/>
        <w:rPr>
          <w:rFonts w:eastAsiaTheme="minorHAnsi" w:cs="Times New Roman"/>
          <w:sz w:val="18"/>
          <w:szCs w:val="18"/>
          <w:lang w:eastAsia="en-US"/>
        </w:rPr>
      </w:pPr>
      <w:r w:rsidRPr="002B3D4D">
        <w:rPr>
          <w:rFonts w:eastAsiaTheme="minorHAnsi" w:cs="Times New Roman"/>
          <w:sz w:val="18"/>
          <w:szCs w:val="18"/>
          <w:lang w:eastAsia="en-US"/>
        </w:rPr>
        <w:t>a) wyprodukowanie rozsady, (przygotowanie podłoża siew nasion, pikowanie, podlewanie, nawożenie, ochrona)</w:t>
      </w:r>
    </w:p>
    <w:p w:rsidR="00EA1C53" w:rsidRPr="002B3D4D" w:rsidRDefault="00EA1C53" w:rsidP="00EA1C53">
      <w:pPr>
        <w:spacing w:after="0"/>
        <w:jc w:val="both"/>
        <w:rPr>
          <w:rFonts w:eastAsiaTheme="minorHAnsi" w:cs="Times New Roman"/>
          <w:sz w:val="18"/>
          <w:szCs w:val="18"/>
          <w:lang w:eastAsia="en-US"/>
        </w:rPr>
      </w:pPr>
      <w:r w:rsidRPr="002B3D4D">
        <w:rPr>
          <w:rFonts w:eastAsiaTheme="minorHAnsi" w:cs="Times New Roman"/>
          <w:sz w:val="18"/>
          <w:szCs w:val="18"/>
          <w:lang w:eastAsia="en-US"/>
        </w:rPr>
        <w:t>b) sadzenie na miejsce stałe (przygotowanie podłoży i gleby, sadzenie, nawadnianie i nawożenie, podwiązywanie i cięcie papryki, ochrona przed chorobami i szkodnikami, wietrzenie)</w:t>
      </w:r>
    </w:p>
    <w:p w:rsidR="00EA1C53" w:rsidRPr="002B3D4D" w:rsidRDefault="00EA1C53" w:rsidP="00EA1C53">
      <w:pPr>
        <w:spacing w:after="0"/>
        <w:jc w:val="both"/>
        <w:rPr>
          <w:rFonts w:eastAsiaTheme="minorHAnsi" w:cs="Times New Roman"/>
          <w:sz w:val="18"/>
          <w:szCs w:val="18"/>
          <w:lang w:eastAsia="en-US"/>
        </w:rPr>
      </w:pPr>
      <w:r w:rsidRPr="002B3D4D">
        <w:rPr>
          <w:rFonts w:eastAsiaTheme="minorHAnsi" w:cs="Times New Roman"/>
          <w:sz w:val="18"/>
          <w:szCs w:val="18"/>
          <w:lang w:eastAsia="en-US"/>
        </w:rPr>
        <w:t>c) zbiory,</w:t>
      </w:r>
    </w:p>
    <w:p w:rsidR="00EA1C53" w:rsidRPr="002B3D4D" w:rsidRDefault="00EA1C53" w:rsidP="00EA1C53">
      <w:pPr>
        <w:spacing w:after="0"/>
        <w:jc w:val="both"/>
        <w:rPr>
          <w:rFonts w:eastAsiaTheme="minorHAnsi" w:cs="Times New Roman"/>
          <w:sz w:val="18"/>
          <w:szCs w:val="18"/>
          <w:lang w:eastAsia="en-US"/>
        </w:rPr>
      </w:pPr>
      <w:r w:rsidRPr="002B3D4D">
        <w:rPr>
          <w:rFonts w:eastAsiaTheme="minorHAnsi" w:cs="Times New Roman"/>
          <w:sz w:val="18"/>
          <w:szCs w:val="18"/>
          <w:lang w:eastAsia="en-US"/>
        </w:rPr>
        <w:t>d) wykonywanie pomiarów, obserwacji i analiz roślin i gleby/podłoża. Dodatkowo w ramach badań osobne sterowanie mikroklimatem w dwóch komorach tuneli, monitorowanie odzysku wody i jej zużycia.</w:t>
      </w:r>
    </w:p>
    <w:p w:rsidR="005F03C5" w:rsidRPr="002B3D4D" w:rsidRDefault="00E475E2" w:rsidP="00624774">
      <w:pPr>
        <w:pStyle w:val="Nagwek3"/>
        <w:spacing w:before="0"/>
        <w:rPr>
          <w:rFonts w:asciiTheme="minorHAnsi" w:eastAsia="Calibri" w:hAnsiTheme="minorHAnsi" w:cs="Arial"/>
          <w:color w:val="auto"/>
          <w:sz w:val="18"/>
          <w:szCs w:val="18"/>
          <w:lang w:eastAsia="en-US"/>
        </w:rPr>
      </w:pPr>
      <w:r w:rsidRPr="002B3D4D">
        <w:rPr>
          <w:rFonts w:asciiTheme="minorHAnsi" w:eastAsia="Calibri" w:hAnsiTheme="minorHAnsi" w:cs="Arial"/>
          <w:color w:val="auto"/>
          <w:sz w:val="18"/>
          <w:szCs w:val="18"/>
          <w:lang w:eastAsia="en-US"/>
        </w:rPr>
        <w:t xml:space="preserve">3. </w:t>
      </w:r>
      <w:r w:rsidR="00045246" w:rsidRPr="002B3D4D">
        <w:rPr>
          <w:rFonts w:asciiTheme="minorHAnsi" w:eastAsia="Calibri" w:hAnsiTheme="minorHAnsi" w:cs="Arial"/>
          <w:color w:val="auto"/>
          <w:sz w:val="18"/>
          <w:szCs w:val="18"/>
          <w:lang w:eastAsia="en-US"/>
        </w:rPr>
        <w:t>Miejsce wykonania:</w:t>
      </w:r>
      <w:r w:rsidR="003F77A4" w:rsidRPr="002B3D4D">
        <w:rPr>
          <w:rFonts w:asciiTheme="minorHAnsi" w:eastAsia="Calibri" w:hAnsiTheme="minorHAnsi" w:cs="Arial"/>
          <w:color w:val="auto"/>
          <w:sz w:val="18"/>
          <w:szCs w:val="18"/>
          <w:lang w:eastAsia="en-US"/>
        </w:rPr>
        <w:t>.</w:t>
      </w:r>
      <w:r w:rsidR="00624774" w:rsidRPr="002B3D4D">
        <w:rPr>
          <w:rFonts w:asciiTheme="minorHAnsi" w:eastAsia="Calibri" w:hAnsiTheme="minorHAnsi" w:cs="Arial"/>
          <w:color w:val="auto"/>
          <w:sz w:val="18"/>
          <w:szCs w:val="18"/>
          <w:lang w:eastAsia="en-US"/>
        </w:rPr>
        <w:t xml:space="preserve">- </w:t>
      </w:r>
    </w:p>
    <w:p w:rsidR="00624774" w:rsidRPr="002B3D4D" w:rsidDel="004662BA" w:rsidRDefault="005F03C5" w:rsidP="00624774">
      <w:pPr>
        <w:pStyle w:val="Nagwek3"/>
        <w:spacing w:before="0"/>
        <w:rPr>
          <w:del w:id="1" w:author="UPWr" w:date="2022-08-08T12:17:00Z"/>
          <w:rFonts w:asciiTheme="minorHAnsi" w:eastAsia="Calibri" w:hAnsiTheme="minorHAnsi" w:cs="Arial"/>
          <w:color w:val="auto"/>
          <w:sz w:val="18"/>
          <w:szCs w:val="18"/>
          <w:lang w:eastAsia="en-US"/>
        </w:rPr>
      </w:pPr>
      <w:r w:rsidRPr="002B3D4D">
        <w:rPr>
          <w:rFonts w:asciiTheme="minorHAnsi" w:eastAsia="Calibri" w:hAnsiTheme="minorHAnsi" w:cs="Arial"/>
          <w:color w:val="auto"/>
          <w:sz w:val="18"/>
          <w:szCs w:val="18"/>
          <w:lang w:eastAsia="en-US"/>
        </w:rPr>
        <w:t xml:space="preserve"> </w:t>
      </w:r>
      <w:r w:rsidR="00624774" w:rsidRPr="002B3D4D">
        <w:rPr>
          <w:rFonts w:asciiTheme="minorHAnsi" w:hAnsiTheme="minorHAnsi"/>
          <w:color w:val="auto"/>
          <w:sz w:val="18"/>
          <w:szCs w:val="18"/>
        </w:rPr>
        <w:t>Stacja Badawczo-Dydaktyczna Roślin Warzywnych i Ozdobnych w Psarach</w:t>
      </w:r>
      <w:r w:rsidR="00965F3B" w:rsidRPr="002B3D4D">
        <w:rPr>
          <w:rFonts w:asciiTheme="minorHAnsi" w:hAnsiTheme="minorHAnsi"/>
          <w:color w:val="auto"/>
          <w:sz w:val="18"/>
          <w:szCs w:val="18"/>
        </w:rPr>
        <w:t xml:space="preserve"> ul. Główna 60, 51-188 Psary</w:t>
      </w:r>
    </w:p>
    <w:p w:rsidR="00FA0EBF" w:rsidRPr="002B3D4D" w:rsidRDefault="00E475E2" w:rsidP="00D8652D">
      <w:pPr>
        <w:spacing w:after="0"/>
        <w:jc w:val="both"/>
        <w:rPr>
          <w:rFonts w:eastAsia="Calibri" w:cs="Arial"/>
          <w:sz w:val="18"/>
          <w:szCs w:val="18"/>
          <w:lang w:eastAsia="en-US"/>
        </w:rPr>
      </w:pPr>
      <w:r w:rsidRPr="002B3D4D">
        <w:rPr>
          <w:rFonts w:eastAsia="Calibri" w:cs="Arial"/>
          <w:sz w:val="18"/>
          <w:szCs w:val="18"/>
          <w:lang w:eastAsia="en-US"/>
        </w:rPr>
        <w:t xml:space="preserve">4. </w:t>
      </w:r>
      <w:r w:rsidR="00A11C69" w:rsidRPr="002B3D4D">
        <w:rPr>
          <w:rFonts w:eastAsia="Calibri" w:cs="Arial"/>
          <w:sz w:val="18"/>
          <w:szCs w:val="18"/>
          <w:lang w:eastAsia="en-US"/>
        </w:rPr>
        <w:t>L</w:t>
      </w:r>
      <w:r w:rsidRPr="002B3D4D">
        <w:rPr>
          <w:rFonts w:eastAsia="Calibri" w:cs="Arial"/>
          <w:sz w:val="18"/>
          <w:szCs w:val="18"/>
          <w:lang w:eastAsia="en-US"/>
        </w:rPr>
        <w:t>iczba godzin</w:t>
      </w:r>
      <w:r w:rsidR="00A11C69" w:rsidRPr="002B3D4D">
        <w:rPr>
          <w:rFonts w:eastAsia="Calibri" w:cs="Arial"/>
          <w:sz w:val="18"/>
          <w:szCs w:val="18"/>
          <w:lang w:eastAsia="en-US"/>
        </w:rPr>
        <w:t xml:space="preserve"> przewidziana </w:t>
      </w:r>
      <w:r w:rsidRPr="002B3D4D">
        <w:rPr>
          <w:rFonts w:eastAsia="Calibri" w:cs="Arial"/>
          <w:sz w:val="18"/>
          <w:szCs w:val="18"/>
          <w:lang w:eastAsia="en-US"/>
        </w:rPr>
        <w:t>na realizację zamówienia wynosi:</w:t>
      </w:r>
      <w:r w:rsidR="00B21D12">
        <w:rPr>
          <w:rFonts w:eastAsia="Calibri" w:cs="Arial"/>
          <w:sz w:val="18"/>
          <w:szCs w:val="18"/>
          <w:lang w:eastAsia="en-US"/>
        </w:rPr>
        <w:t xml:space="preserve"> </w:t>
      </w:r>
      <w:r w:rsidR="00C61549">
        <w:rPr>
          <w:rFonts w:eastAsia="Calibri" w:cs="Arial"/>
          <w:sz w:val="18"/>
          <w:szCs w:val="18"/>
          <w:lang w:eastAsia="en-US"/>
        </w:rPr>
        <w:t>8</w:t>
      </w:r>
      <w:r w:rsidR="00EA1C53" w:rsidRPr="002B3D4D">
        <w:rPr>
          <w:rFonts w:eastAsia="Calibri" w:cs="Arial"/>
          <w:sz w:val="18"/>
          <w:szCs w:val="18"/>
          <w:lang w:eastAsia="en-US"/>
        </w:rPr>
        <w:t>00</w:t>
      </w:r>
      <w:r w:rsidR="00881D13" w:rsidRPr="002B3D4D">
        <w:rPr>
          <w:rFonts w:eastAsia="Calibri" w:cs="Arial"/>
          <w:sz w:val="18"/>
          <w:szCs w:val="18"/>
          <w:lang w:eastAsia="en-US"/>
        </w:rPr>
        <w:t xml:space="preserve"> godzin</w:t>
      </w:r>
      <w:r w:rsidRPr="002B3D4D">
        <w:rPr>
          <w:rFonts w:eastAsia="Calibri" w:cs="Arial"/>
          <w:sz w:val="18"/>
          <w:szCs w:val="18"/>
          <w:lang w:eastAsia="en-US"/>
        </w:rPr>
        <w:t xml:space="preserve"> </w:t>
      </w:r>
    </w:p>
    <w:p w:rsidR="00FA0EBF" w:rsidRPr="002B3D4D" w:rsidRDefault="00AD422E" w:rsidP="00D8652D">
      <w:pPr>
        <w:spacing w:after="0"/>
        <w:jc w:val="both"/>
        <w:rPr>
          <w:rFonts w:eastAsia="Calibri" w:cs="Arial"/>
          <w:b/>
          <w:sz w:val="18"/>
          <w:szCs w:val="18"/>
          <w:lang w:eastAsia="en-US"/>
        </w:rPr>
      </w:pPr>
      <w:r w:rsidRPr="002B3D4D">
        <w:rPr>
          <w:rFonts w:eastAsia="Calibri" w:cs="Arial"/>
          <w:sz w:val="18"/>
          <w:szCs w:val="18"/>
          <w:lang w:eastAsia="en-US"/>
        </w:rPr>
        <w:t xml:space="preserve">- </w:t>
      </w:r>
      <w:r w:rsidRPr="002B3D4D">
        <w:rPr>
          <w:rFonts w:eastAsia="Calibri" w:cs="Arial"/>
          <w:b/>
          <w:sz w:val="18"/>
          <w:szCs w:val="18"/>
          <w:lang w:eastAsia="en-US"/>
        </w:rPr>
        <w:t xml:space="preserve">pierwsza </w:t>
      </w:r>
      <w:r w:rsidR="00FA0EBF" w:rsidRPr="002B3D4D">
        <w:rPr>
          <w:rFonts w:eastAsia="Calibri" w:cs="Arial"/>
          <w:b/>
          <w:sz w:val="18"/>
          <w:szCs w:val="18"/>
          <w:lang w:eastAsia="en-US"/>
        </w:rPr>
        <w:t xml:space="preserve">umowa zlecenie nie więcej niż </w:t>
      </w:r>
      <w:r w:rsidR="00C61549">
        <w:rPr>
          <w:rFonts w:eastAsia="Calibri" w:cs="Arial"/>
          <w:b/>
          <w:sz w:val="18"/>
          <w:szCs w:val="18"/>
          <w:lang w:eastAsia="en-US"/>
        </w:rPr>
        <w:t>400</w:t>
      </w:r>
      <w:r w:rsidR="00881D13" w:rsidRPr="002B3D4D">
        <w:rPr>
          <w:rFonts w:eastAsia="Calibri" w:cs="Arial"/>
          <w:b/>
          <w:sz w:val="18"/>
          <w:szCs w:val="18"/>
          <w:lang w:eastAsia="en-US"/>
        </w:rPr>
        <w:t xml:space="preserve"> godzin</w:t>
      </w:r>
    </w:p>
    <w:p w:rsidR="00FA0EBF" w:rsidRPr="002B3D4D" w:rsidRDefault="00FA0EBF" w:rsidP="00D8652D">
      <w:pPr>
        <w:spacing w:after="0"/>
        <w:jc w:val="both"/>
        <w:rPr>
          <w:rFonts w:eastAsia="Calibri" w:cs="Arial"/>
          <w:b/>
          <w:sz w:val="18"/>
          <w:szCs w:val="18"/>
          <w:lang w:eastAsia="en-US"/>
        </w:rPr>
      </w:pPr>
      <w:r w:rsidRPr="002B3D4D">
        <w:rPr>
          <w:rFonts w:eastAsia="Calibri" w:cs="Arial"/>
          <w:b/>
          <w:sz w:val="18"/>
          <w:szCs w:val="18"/>
          <w:lang w:eastAsia="en-US"/>
        </w:rPr>
        <w:t xml:space="preserve">- druga umowa zlecenie nie więcej niż </w:t>
      </w:r>
      <w:r w:rsidR="00C61549">
        <w:rPr>
          <w:rFonts w:eastAsia="Calibri" w:cs="Arial"/>
          <w:b/>
          <w:sz w:val="18"/>
          <w:szCs w:val="18"/>
          <w:lang w:eastAsia="en-US"/>
        </w:rPr>
        <w:t>400</w:t>
      </w:r>
      <w:r w:rsidR="00881D13" w:rsidRPr="002B3D4D">
        <w:rPr>
          <w:rFonts w:eastAsia="Calibri" w:cs="Arial"/>
          <w:b/>
          <w:sz w:val="18"/>
          <w:szCs w:val="18"/>
          <w:lang w:eastAsia="en-US"/>
        </w:rPr>
        <w:t xml:space="preserve"> godzin </w:t>
      </w:r>
    </w:p>
    <w:p w:rsidR="00177602" w:rsidRPr="002B3D4D" w:rsidRDefault="006F02E1" w:rsidP="00D8652D">
      <w:pPr>
        <w:spacing w:after="0"/>
        <w:jc w:val="both"/>
        <w:rPr>
          <w:rFonts w:eastAsia="Times New Roman" w:cs="Times New Roman"/>
          <w:bCs/>
          <w:sz w:val="18"/>
          <w:szCs w:val="18"/>
          <w:lang w:eastAsia="pl-PL"/>
        </w:rPr>
      </w:pPr>
      <w:r w:rsidRPr="002B3D4D">
        <w:rPr>
          <w:rFonts w:eastAsia="Calibri" w:cs="Arial"/>
          <w:b/>
          <w:sz w:val="18"/>
          <w:szCs w:val="18"/>
          <w:lang w:eastAsia="en-US"/>
        </w:rPr>
        <w:t>godz</w:t>
      </w:r>
      <w:r w:rsidR="007C35BC" w:rsidRPr="002B3D4D">
        <w:rPr>
          <w:rFonts w:eastAsia="Calibri" w:cs="Arial"/>
          <w:b/>
          <w:sz w:val="18"/>
          <w:szCs w:val="18"/>
          <w:lang w:eastAsia="en-US"/>
        </w:rPr>
        <w:t>in</w:t>
      </w:r>
      <w:r w:rsidR="001B3771" w:rsidRPr="002B3D4D">
        <w:rPr>
          <w:rFonts w:eastAsia="Calibri" w:cs="Arial"/>
          <w:sz w:val="18"/>
          <w:szCs w:val="18"/>
          <w:lang w:eastAsia="en-US"/>
        </w:rPr>
        <w:t xml:space="preserve"> </w:t>
      </w:r>
      <w:r w:rsidR="00781B8C" w:rsidRPr="002B3D4D">
        <w:rPr>
          <w:rFonts w:eastAsia="Calibri" w:cs="Arial"/>
          <w:b/>
          <w:sz w:val="18"/>
          <w:szCs w:val="18"/>
          <w:lang w:eastAsia="en-US"/>
        </w:rPr>
        <w:t>w okresie trwania umowy</w:t>
      </w:r>
    </w:p>
    <w:p w:rsidR="00E475E2" w:rsidRPr="002B3D4D" w:rsidRDefault="00E475E2" w:rsidP="00E475E2">
      <w:pPr>
        <w:spacing w:after="120"/>
        <w:jc w:val="both"/>
        <w:rPr>
          <w:rFonts w:eastAsia="Calibri" w:cs="Arial"/>
          <w:sz w:val="18"/>
          <w:szCs w:val="18"/>
          <w:lang w:eastAsia="en-US"/>
        </w:rPr>
      </w:pPr>
      <w:r w:rsidRPr="002B3D4D">
        <w:rPr>
          <w:rFonts w:eastAsia="Calibri" w:cs="Arial"/>
          <w:sz w:val="18"/>
          <w:szCs w:val="18"/>
          <w:lang w:eastAsia="en-US"/>
        </w:rPr>
        <w:t>5.</w:t>
      </w:r>
      <w:r w:rsidR="00B31386" w:rsidRPr="002B3D4D">
        <w:rPr>
          <w:rFonts w:eastAsia="Calibri" w:cs="Calibri"/>
          <w:sz w:val="18"/>
          <w:szCs w:val="18"/>
          <w:lang w:eastAsia="en-US"/>
        </w:rPr>
        <w:t xml:space="preserve"> Zleceniobiorcy</w:t>
      </w:r>
      <w:r w:rsidRPr="002B3D4D">
        <w:rPr>
          <w:rFonts w:eastAsia="Calibri" w:cs="Arial"/>
          <w:sz w:val="18"/>
          <w:szCs w:val="18"/>
          <w:lang w:eastAsia="en-US"/>
        </w:rPr>
        <w:t xml:space="preserve"> będzie przedkładał Zamawiającemu, po zakończeniu każdego miesiąca w terminie 3 dni roboczych od jego zakończenia, miesięczny raport z wykonywanych prac wraz z zestawieniem liczby przepracowanych godzin.</w:t>
      </w:r>
    </w:p>
    <w:p w:rsidR="00E475E2" w:rsidRPr="002B3D4D" w:rsidRDefault="00E475E2" w:rsidP="00E475E2">
      <w:pPr>
        <w:spacing w:after="120"/>
        <w:jc w:val="both"/>
        <w:rPr>
          <w:rFonts w:eastAsia="Calibri" w:cs="Arial"/>
          <w:sz w:val="18"/>
          <w:szCs w:val="18"/>
          <w:lang w:eastAsia="en-US"/>
        </w:rPr>
      </w:pPr>
      <w:r w:rsidRPr="002B3D4D">
        <w:rPr>
          <w:rFonts w:eastAsia="Calibri" w:cs="Arial"/>
          <w:sz w:val="18"/>
          <w:szCs w:val="18"/>
          <w:lang w:eastAsia="en-US"/>
        </w:rPr>
        <w:t xml:space="preserve">6. Szczegóły dotyczące realizacji przedmiotu zamówienia zawarte są w projekcie umowy stanowiącej </w:t>
      </w:r>
      <w:r w:rsidRPr="002B3D4D">
        <w:rPr>
          <w:rFonts w:eastAsia="Calibri" w:cs="Arial"/>
          <w:b/>
          <w:i/>
          <w:sz w:val="18"/>
          <w:szCs w:val="18"/>
          <w:lang w:eastAsia="en-US"/>
        </w:rPr>
        <w:t>załącznik nr 5</w:t>
      </w:r>
      <w:r w:rsidRPr="002B3D4D">
        <w:rPr>
          <w:rFonts w:eastAsia="Calibri" w:cs="Arial"/>
          <w:sz w:val="18"/>
          <w:szCs w:val="18"/>
          <w:lang w:eastAsia="en-US"/>
        </w:rPr>
        <w:t xml:space="preserve"> do zapytania ofertowego.</w:t>
      </w:r>
    </w:p>
    <w:p w:rsidR="00E475E2" w:rsidRPr="002B3D4D" w:rsidRDefault="00E475E2" w:rsidP="00E475E2">
      <w:pPr>
        <w:spacing w:after="120"/>
        <w:jc w:val="both"/>
        <w:rPr>
          <w:rFonts w:eastAsia="Calibri" w:cs="Arial"/>
          <w:sz w:val="18"/>
          <w:szCs w:val="18"/>
          <w:lang w:eastAsia="en-US"/>
        </w:rPr>
      </w:pPr>
      <w:r w:rsidRPr="002B3D4D">
        <w:rPr>
          <w:rFonts w:eastAsia="Calibri" w:cs="Arial"/>
          <w:b/>
          <w:sz w:val="18"/>
          <w:szCs w:val="18"/>
          <w:lang w:eastAsia="en-US"/>
        </w:rPr>
        <w:t>II.2. CZAS TRWANIA ZAMÓWIENIA LUB TERMIN WYKONANIA</w:t>
      </w:r>
      <w:r w:rsidRPr="002B3D4D">
        <w:rPr>
          <w:rFonts w:eastAsia="Calibri" w:cs="Arial"/>
          <w:sz w:val="18"/>
          <w:szCs w:val="18"/>
          <w:lang w:eastAsia="en-US"/>
        </w:rPr>
        <w:t xml:space="preserve">: </w:t>
      </w:r>
    </w:p>
    <w:p w:rsidR="00565B9C" w:rsidRPr="002B3D4D" w:rsidRDefault="00E475E2" w:rsidP="00565B9C">
      <w:pPr>
        <w:pStyle w:val="Tekstkomentarza"/>
      </w:pPr>
      <w:r w:rsidRPr="002B3D4D">
        <w:rPr>
          <w:rFonts w:eastAsia="Calibri" w:cs="Arial"/>
          <w:sz w:val="18"/>
          <w:szCs w:val="18"/>
          <w:lang w:eastAsia="en-US"/>
        </w:rPr>
        <w:t>Usługa realizowana będzie</w:t>
      </w:r>
      <w:r w:rsidR="00045246" w:rsidRPr="002B3D4D">
        <w:rPr>
          <w:rFonts w:eastAsia="Calibri" w:cs="Arial"/>
          <w:sz w:val="18"/>
          <w:szCs w:val="18"/>
          <w:lang w:eastAsia="en-US"/>
        </w:rPr>
        <w:t xml:space="preserve">: </w:t>
      </w:r>
      <w:r w:rsidR="00565B9C" w:rsidRPr="002B3D4D">
        <w:t xml:space="preserve">do dnia 31.12.2022 </w:t>
      </w:r>
    </w:p>
    <w:p w:rsidR="00FA0EBF" w:rsidRPr="002B3D4D" w:rsidRDefault="00FA0EBF" w:rsidP="00565B9C">
      <w:pPr>
        <w:pStyle w:val="Tekstkomentarza"/>
        <w:rPr>
          <w:rFonts w:eastAsia="Calibri" w:cs="Arial"/>
          <w:sz w:val="18"/>
          <w:szCs w:val="18"/>
          <w:lang w:eastAsia="en-US"/>
        </w:rPr>
      </w:pPr>
    </w:p>
    <w:p w:rsidR="00E475E2" w:rsidRPr="002B3D4D" w:rsidRDefault="00E475E2" w:rsidP="00E475E2">
      <w:pPr>
        <w:spacing w:after="120"/>
        <w:jc w:val="both"/>
        <w:rPr>
          <w:rFonts w:eastAsia="Calibri" w:cs="Arial"/>
          <w:sz w:val="18"/>
          <w:szCs w:val="18"/>
          <w:lang w:eastAsia="en-US"/>
        </w:rPr>
      </w:pPr>
      <w:r w:rsidRPr="002B3D4D">
        <w:rPr>
          <w:rFonts w:eastAsia="Calibri" w:cs="Arial"/>
          <w:b/>
          <w:sz w:val="18"/>
          <w:szCs w:val="18"/>
          <w:lang w:eastAsia="en-US"/>
        </w:rPr>
        <w:t>II.3. WARUNKI PŁATNOŚCI</w:t>
      </w:r>
      <w:r w:rsidRPr="002B3D4D">
        <w:rPr>
          <w:rFonts w:eastAsia="Calibri" w:cs="Arial"/>
          <w:sz w:val="18"/>
          <w:szCs w:val="18"/>
          <w:lang w:eastAsia="en-US"/>
        </w:rPr>
        <w:t xml:space="preserve">: </w:t>
      </w:r>
    </w:p>
    <w:p w:rsidR="00E475E2" w:rsidRPr="002B3D4D"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2B3D4D">
        <w:rPr>
          <w:rFonts w:eastAsia="Calibri" w:cs="Arial"/>
          <w:sz w:val="18"/>
          <w:szCs w:val="18"/>
          <w:lang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Pr="002B3D4D" w:rsidRDefault="00E475E2" w:rsidP="00E475E2">
      <w:pPr>
        <w:spacing w:after="120" w:line="240" w:lineRule="auto"/>
        <w:ind w:left="357"/>
        <w:contextualSpacing/>
        <w:jc w:val="both"/>
        <w:rPr>
          <w:rFonts w:eastAsia="Calibri" w:cs="Arial"/>
          <w:sz w:val="18"/>
          <w:szCs w:val="18"/>
          <w:lang w:eastAsia="pl-PL"/>
        </w:rPr>
      </w:pPr>
    </w:p>
    <w:p w:rsidR="00E475E2" w:rsidRPr="002B3D4D"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2B3D4D">
        <w:rPr>
          <w:rFonts w:eastAsia="Calibri" w:cs="Arial"/>
          <w:sz w:val="18"/>
          <w:szCs w:val="18"/>
          <w:lang w:eastAsia="pl-PL"/>
        </w:rPr>
        <w:t xml:space="preserve">Należność za wykonaną usługę Zamawiający zobowiązuje się zapłacić przelewem na konto </w:t>
      </w:r>
      <w:r w:rsidR="00B31386" w:rsidRPr="002B3D4D">
        <w:rPr>
          <w:rFonts w:eastAsia="Calibri" w:cs="Calibri"/>
          <w:sz w:val="18"/>
          <w:szCs w:val="18"/>
          <w:lang w:eastAsia="en-US"/>
        </w:rPr>
        <w:t xml:space="preserve">Zleceniobiorca </w:t>
      </w:r>
      <w:r w:rsidRPr="002B3D4D">
        <w:rPr>
          <w:rFonts w:eastAsia="Calibri" w:cs="Arial"/>
          <w:sz w:val="18"/>
          <w:szCs w:val="18"/>
          <w:lang w:eastAsia="pl-PL"/>
        </w:rPr>
        <w:t>wskazane w rachunku w terminie do 30 dni od daty dostarczenia prawidłowo wystawionego rachunku.</w:t>
      </w:r>
    </w:p>
    <w:p w:rsidR="005F03C5" w:rsidRPr="002B3D4D" w:rsidRDefault="005F03C5" w:rsidP="005F03C5">
      <w:pPr>
        <w:pStyle w:val="Akapitzlist"/>
        <w:rPr>
          <w:rFonts w:asciiTheme="minorHAnsi" w:eastAsia="Calibri" w:hAnsiTheme="minorHAnsi" w:cs="Arial"/>
          <w:sz w:val="18"/>
          <w:szCs w:val="18"/>
          <w:lang w:eastAsia="pl-PL"/>
        </w:rPr>
      </w:pPr>
    </w:p>
    <w:p w:rsidR="005F03C5" w:rsidRPr="002B3D4D" w:rsidRDefault="002C284E" w:rsidP="005F03C5">
      <w:pPr>
        <w:spacing w:after="120" w:line="240" w:lineRule="auto"/>
        <w:contextualSpacing/>
        <w:jc w:val="both"/>
        <w:rPr>
          <w:rFonts w:eastAsia="Calibri" w:cs="Arial"/>
          <w:b/>
          <w:sz w:val="18"/>
          <w:szCs w:val="18"/>
          <w:lang w:eastAsia="pl-PL"/>
        </w:rPr>
      </w:pPr>
      <w:r w:rsidRPr="002B3D4D">
        <w:rPr>
          <w:rFonts w:eastAsia="Calibri" w:cs="Arial"/>
          <w:b/>
          <w:sz w:val="18"/>
          <w:szCs w:val="18"/>
          <w:lang w:eastAsia="pl-PL"/>
        </w:rPr>
        <w:t xml:space="preserve">II.4 MIEJSCE REALIZACJI ZAMÓWIENIA </w:t>
      </w:r>
    </w:p>
    <w:p w:rsidR="00565B9C" w:rsidRPr="002B3D4D" w:rsidRDefault="00565B9C" w:rsidP="00565B9C">
      <w:pPr>
        <w:pStyle w:val="Nagwek3"/>
        <w:spacing w:before="0"/>
        <w:rPr>
          <w:rFonts w:asciiTheme="minorHAnsi" w:eastAsia="Calibri" w:hAnsiTheme="minorHAnsi" w:cs="Arial"/>
          <w:color w:val="auto"/>
          <w:sz w:val="18"/>
          <w:szCs w:val="18"/>
          <w:lang w:eastAsia="en-US"/>
        </w:rPr>
      </w:pPr>
      <w:r w:rsidRPr="002B3D4D">
        <w:rPr>
          <w:rFonts w:asciiTheme="minorHAnsi" w:eastAsia="Calibri" w:hAnsiTheme="minorHAnsi" w:cs="Arial"/>
          <w:color w:val="auto"/>
          <w:sz w:val="18"/>
          <w:szCs w:val="18"/>
          <w:lang w:eastAsia="en-US"/>
        </w:rPr>
        <w:t xml:space="preserve"> </w:t>
      </w:r>
      <w:r w:rsidRPr="002B3D4D">
        <w:rPr>
          <w:rFonts w:asciiTheme="minorHAnsi" w:hAnsiTheme="minorHAnsi"/>
          <w:color w:val="auto"/>
          <w:sz w:val="18"/>
          <w:szCs w:val="18"/>
        </w:rPr>
        <w:t>Stacja Badawczo-Dydaktyczna Roślin Warzywnych i Ozdobnych w Psarach ul. Główna 60, 51-188 Psary</w:t>
      </w:r>
    </w:p>
    <w:p w:rsidR="002C284E" w:rsidRPr="002B3D4D" w:rsidRDefault="002C284E" w:rsidP="005F03C5">
      <w:pPr>
        <w:spacing w:after="120" w:line="240" w:lineRule="auto"/>
        <w:contextualSpacing/>
        <w:jc w:val="both"/>
        <w:rPr>
          <w:rFonts w:eastAsia="Calibri" w:cs="Arial"/>
          <w:sz w:val="18"/>
          <w:szCs w:val="18"/>
          <w:lang w:eastAsia="en-US"/>
        </w:rPr>
      </w:pPr>
    </w:p>
    <w:p w:rsidR="00FA0EBF" w:rsidRPr="002B3D4D" w:rsidRDefault="00FA0EBF" w:rsidP="005F03C5">
      <w:pPr>
        <w:spacing w:after="120" w:line="240" w:lineRule="auto"/>
        <w:contextualSpacing/>
        <w:jc w:val="both"/>
        <w:rPr>
          <w:rFonts w:eastAsia="Calibri" w:cs="Arial"/>
          <w:sz w:val="18"/>
          <w:szCs w:val="18"/>
          <w:lang w:eastAsia="pl-PL"/>
        </w:rPr>
      </w:pPr>
    </w:p>
    <w:p w:rsidR="00D8652D" w:rsidRPr="002B3D4D" w:rsidRDefault="00D8652D" w:rsidP="00B43257">
      <w:pPr>
        <w:spacing w:after="0"/>
        <w:jc w:val="both"/>
        <w:rPr>
          <w:rFonts w:eastAsia="Calibri" w:cs="Arial"/>
          <w:sz w:val="18"/>
          <w:szCs w:val="18"/>
          <w:lang w:eastAsia="en-US"/>
        </w:rPr>
      </w:pPr>
    </w:p>
    <w:p w:rsidR="00E475E2" w:rsidRPr="002B3D4D" w:rsidRDefault="00E475E2" w:rsidP="00E475E2">
      <w:pPr>
        <w:spacing w:after="120"/>
        <w:rPr>
          <w:rFonts w:eastAsia="Calibri" w:cs="Arial"/>
          <w:b/>
          <w:sz w:val="18"/>
          <w:szCs w:val="18"/>
          <w:lang w:eastAsia="en-US"/>
        </w:rPr>
      </w:pPr>
      <w:r w:rsidRPr="002B3D4D">
        <w:rPr>
          <w:rFonts w:eastAsia="Calibri" w:cs="Arial"/>
          <w:b/>
          <w:sz w:val="18"/>
          <w:szCs w:val="18"/>
          <w:lang w:eastAsia="en-US"/>
        </w:rPr>
        <w:t>SEKCJA III: INFORMACJE O CHARAKTERZE PRAWNYM, EKONOMICZNYM, FINANSOWYM I TECHNICZNYM</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III.1. WARUNKI DOTYCZĄCE ZAMÓWIENIA</w:t>
      </w:r>
    </w:p>
    <w:p w:rsidR="00E475E2" w:rsidRPr="002B3D4D" w:rsidRDefault="00E475E2" w:rsidP="00E475E2">
      <w:pPr>
        <w:spacing w:after="120"/>
        <w:jc w:val="both"/>
        <w:rPr>
          <w:rFonts w:eastAsia="Calibri" w:cs="Arial"/>
          <w:b/>
          <w:sz w:val="18"/>
          <w:szCs w:val="18"/>
          <w:lang w:eastAsia="en-US"/>
        </w:rPr>
      </w:pPr>
      <w:r w:rsidRPr="002B3D4D">
        <w:rPr>
          <w:rFonts w:eastAsia="Calibri" w:cs="Arial"/>
          <w:b/>
          <w:sz w:val="18"/>
          <w:szCs w:val="18"/>
          <w:lang w:eastAsia="en-US"/>
        </w:rPr>
        <w:t xml:space="preserve">III.1.1. </w:t>
      </w:r>
      <w:r w:rsidRPr="002B3D4D">
        <w:rPr>
          <w:rFonts w:eastAsia="Calibri" w:cs="Calibri"/>
          <w:b/>
          <w:sz w:val="18"/>
          <w:szCs w:val="18"/>
          <w:lang w:eastAsia="en-US"/>
        </w:rPr>
        <w:t>Opis warunków udziału w postępowaniu oraz opis sposobu dokonywania oceny spełniania tych warunków:</w:t>
      </w:r>
      <w:r w:rsidRPr="002B3D4D">
        <w:rPr>
          <w:rFonts w:eastAsia="Calibri" w:cs="Calibri"/>
          <w:sz w:val="18"/>
          <w:szCs w:val="18"/>
          <w:lang w:eastAsia="en-US"/>
        </w:rPr>
        <w:t xml:space="preserve"> </w:t>
      </w:r>
      <w:r w:rsidRPr="002B3D4D">
        <w:rPr>
          <w:rFonts w:eastAsia="Calibri" w:cs="Calibri"/>
          <w:sz w:val="18"/>
          <w:szCs w:val="18"/>
          <w:lang w:eastAsia="en-US"/>
        </w:rPr>
        <w:br/>
        <w:t>O udzielenie zamów</w:t>
      </w:r>
      <w:r w:rsidR="00B31386" w:rsidRPr="002B3D4D">
        <w:rPr>
          <w:rFonts w:eastAsia="Calibri" w:cs="Calibri"/>
          <w:sz w:val="18"/>
          <w:szCs w:val="18"/>
          <w:lang w:eastAsia="en-US"/>
        </w:rPr>
        <w:t>ienia mogą ubiegać się Zleceniobiorcy</w:t>
      </w:r>
      <w:r w:rsidRPr="002B3D4D">
        <w:rPr>
          <w:rFonts w:eastAsia="Calibri" w:cs="Calibri"/>
          <w:sz w:val="18"/>
          <w:szCs w:val="18"/>
          <w:lang w:eastAsia="en-US"/>
        </w:rPr>
        <w:t xml:space="preserve">, którzy </w:t>
      </w:r>
      <w:r w:rsidRPr="002B3D4D">
        <w:rPr>
          <w:rFonts w:eastAsiaTheme="minorHAnsi" w:cs="Calibri"/>
          <w:sz w:val="18"/>
          <w:szCs w:val="18"/>
          <w:lang w:eastAsia="en-US"/>
        </w:rPr>
        <w:t>spełniają warunki udziału w postępowaniu, tj.:</w:t>
      </w:r>
    </w:p>
    <w:p w:rsidR="00A11C69" w:rsidRPr="002B3D4D" w:rsidRDefault="00E475E2" w:rsidP="002C284E">
      <w:pPr>
        <w:pStyle w:val="Akapitzlist"/>
        <w:numPr>
          <w:ilvl w:val="0"/>
          <w:numId w:val="42"/>
        </w:numPr>
        <w:spacing w:before="120" w:line="257" w:lineRule="auto"/>
        <w:rPr>
          <w:rFonts w:asciiTheme="minorHAnsi" w:eastAsia="Calibri" w:hAnsiTheme="minorHAnsi" w:cs="Arial"/>
          <w:sz w:val="18"/>
          <w:szCs w:val="18"/>
          <w:lang w:eastAsia="en-US"/>
        </w:rPr>
      </w:pPr>
      <w:r w:rsidRPr="002B3D4D">
        <w:rPr>
          <w:rFonts w:asciiTheme="minorHAnsi" w:eastAsia="Calibri" w:hAnsiTheme="minorHAnsi" w:cs="Arial"/>
          <w:b/>
          <w:sz w:val="18"/>
          <w:szCs w:val="18"/>
          <w:lang w:eastAsia="en-US"/>
        </w:rPr>
        <w:t xml:space="preserve">Posiadają kompetencje lub uprawnienia do prowadzenia określonej działalności zawodowej lub czynności, jeżeli </w:t>
      </w:r>
      <w:r w:rsidRPr="002B3D4D">
        <w:rPr>
          <w:rFonts w:asciiTheme="minorHAnsi" w:eastAsia="Calibri" w:hAnsiTheme="minorHAnsi" w:cs="Arial"/>
          <w:b/>
          <w:sz w:val="18"/>
          <w:szCs w:val="18"/>
          <w:lang w:eastAsia="en-US"/>
        </w:rPr>
        <w:lastRenderedPageBreak/>
        <w:t>odrębne przepisy prawa nakładają obowiązek ich posiadania</w:t>
      </w:r>
      <w:r w:rsidRPr="002B3D4D">
        <w:rPr>
          <w:rFonts w:asciiTheme="minorHAnsi" w:eastAsia="Calibri" w:hAnsiTheme="minorHAnsi" w:cs="Arial"/>
          <w:sz w:val="18"/>
          <w:szCs w:val="18"/>
          <w:lang w:eastAsia="en-US"/>
        </w:rPr>
        <w:t xml:space="preserve">. </w:t>
      </w:r>
    </w:p>
    <w:p w:rsidR="00E475E2" w:rsidRPr="002B3D4D" w:rsidRDefault="00E475E2" w:rsidP="00A11C69">
      <w:pPr>
        <w:spacing w:before="120" w:after="0" w:line="257" w:lineRule="auto"/>
        <w:ind w:left="397"/>
        <w:jc w:val="both"/>
        <w:rPr>
          <w:rFonts w:eastAsia="Calibri" w:cs="Arial"/>
          <w:sz w:val="18"/>
          <w:szCs w:val="18"/>
          <w:lang w:eastAsia="en-US"/>
        </w:rPr>
      </w:pPr>
      <w:r w:rsidRPr="002B3D4D">
        <w:rPr>
          <w:rFonts w:eastAsia="Calibri" w:cs="Arial"/>
          <w:sz w:val="18"/>
          <w:szCs w:val="18"/>
          <w:lang w:eastAsia="en-US"/>
        </w:rPr>
        <w:t xml:space="preserve">Zamawiający </w:t>
      </w:r>
      <w:r w:rsidRPr="002B3D4D">
        <w:rPr>
          <w:rFonts w:eastAsia="Calibri" w:cs="Arial"/>
          <w:sz w:val="18"/>
          <w:szCs w:val="18"/>
          <w:u w:val="single"/>
          <w:lang w:eastAsia="en-US"/>
        </w:rPr>
        <w:t>nie stawia</w:t>
      </w:r>
      <w:r w:rsidRPr="002B3D4D">
        <w:rPr>
          <w:rFonts w:eastAsia="Calibri" w:cs="Arial"/>
          <w:sz w:val="18"/>
          <w:szCs w:val="18"/>
          <w:lang w:eastAsia="en-US"/>
        </w:rPr>
        <w:t xml:space="preserve"> szczególnych wymagań w zakresie opisu spełniania tego warunku udziału w postępowaniu. </w:t>
      </w:r>
    </w:p>
    <w:p w:rsidR="00A11C69" w:rsidRPr="002B3D4D" w:rsidRDefault="00E475E2" w:rsidP="002C284E">
      <w:pPr>
        <w:pStyle w:val="Akapitzlist"/>
        <w:numPr>
          <w:ilvl w:val="0"/>
          <w:numId w:val="42"/>
        </w:numPr>
        <w:spacing w:before="120" w:line="257" w:lineRule="auto"/>
        <w:rPr>
          <w:rFonts w:asciiTheme="minorHAnsi" w:eastAsia="Calibri" w:hAnsiTheme="minorHAnsi" w:cstheme="minorHAnsi"/>
          <w:sz w:val="18"/>
          <w:szCs w:val="18"/>
          <w:lang w:eastAsia="en-US"/>
        </w:rPr>
      </w:pPr>
      <w:r w:rsidRPr="002B3D4D">
        <w:rPr>
          <w:rFonts w:asciiTheme="minorHAnsi" w:eastAsia="Calibri" w:hAnsiTheme="minorHAnsi" w:cstheme="minorHAnsi"/>
          <w:b/>
          <w:sz w:val="18"/>
          <w:szCs w:val="18"/>
          <w:lang w:eastAsia="en-US"/>
        </w:rPr>
        <w:t>Znajdują się w sytuacji ekonomicznej i finansowej zapewniającej wykonanie zamówienia</w:t>
      </w:r>
      <w:r w:rsidRPr="002B3D4D">
        <w:rPr>
          <w:rFonts w:asciiTheme="minorHAnsi" w:eastAsia="Calibri" w:hAnsiTheme="minorHAnsi" w:cstheme="minorHAnsi"/>
          <w:sz w:val="18"/>
          <w:szCs w:val="18"/>
          <w:lang w:eastAsia="en-US"/>
        </w:rPr>
        <w:t>.</w:t>
      </w:r>
      <w:r w:rsidRPr="002B3D4D">
        <w:rPr>
          <w:rFonts w:asciiTheme="minorHAnsi" w:eastAsia="Calibri" w:hAnsiTheme="minorHAnsi" w:cs="Arial"/>
          <w:sz w:val="18"/>
          <w:szCs w:val="18"/>
          <w:lang w:eastAsia="en-US"/>
        </w:rPr>
        <w:t xml:space="preserve"> </w:t>
      </w:r>
    </w:p>
    <w:p w:rsidR="002C284E" w:rsidRPr="002B3D4D" w:rsidRDefault="00E475E2" w:rsidP="002C284E">
      <w:pPr>
        <w:spacing w:before="120" w:after="0" w:line="257" w:lineRule="auto"/>
        <w:ind w:left="397"/>
        <w:jc w:val="both"/>
        <w:rPr>
          <w:rFonts w:eastAsia="Calibri" w:cs="Arial"/>
          <w:sz w:val="18"/>
          <w:szCs w:val="18"/>
          <w:lang w:eastAsia="en-US"/>
        </w:rPr>
      </w:pPr>
      <w:r w:rsidRPr="002B3D4D">
        <w:rPr>
          <w:rFonts w:eastAsia="Calibri" w:cs="Arial"/>
          <w:sz w:val="18"/>
          <w:szCs w:val="18"/>
          <w:lang w:eastAsia="en-US"/>
        </w:rPr>
        <w:t xml:space="preserve">Zamawiający </w:t>
      </w:r>
      <w:r w:rsidRPr="002B3D4D">
        <w:rPr>
          <w:rFonts w:eastAsia="Calibri" w:cs="Arial"/>
          <w:sz w:val="18"/>
          <w:szCs w:val="18"/>
          <w:u w:val="single"/>
          <w:lang w:eastAsia="en-US"/>
        </w:rPr>
        <w:t>nie stawia</w:t>
      </w:r>
      <w:r w:rsidRPr="002B3D4D">
        <w:rPr>
          <w:rFonts w:eastAsia="Calibri" w:cs="Arial"/>
          <w:sz w:val="18"/>
          <w:szCs w:val="18"/>
          <w:lang w:eastAsia="en-US"/>
        </w:rPr>
        <w:t xml:space="preserve"> szczególnych wymagań w zakresie opisu spełniania tego warunku udziału w postępowaniu.</w:t>
      </w:r>
    </w:p>
    <w:p w:rsidR="004F2B06" w:rsidRPr="002B3D4D" w:rsidRDefault="002C284E" w:rsidP="002C284E">
      <w:pPr>
        <w:spacing w:before="120" w:line="257" w:lineRule="auto"/>
        <w:ind w:left="397"/>
        <w:rPr>
          <w:rFonts w:eastAsia="Calibri" w:cstheme="minorHAnsi"/>
          <w:b/>
          <w:sz w:val="18"/>
          <w:szCs w:val="18"/>
          <w:lang w:eastAsia="en-US"/>
        </w:rPr>
      </w:pPr>
      <w:r w:rsidRPr="002B3D4D">
        <w:rPr>
          <w:rFonts w:eastAsia="Calibri" w:cs="Arial"/>
          <w:sz w:val="18"/>
          <w:szCs w:val="18"/>
          <w:lang w:eastAsia="en-US"/>
        </w:rPr>
        <w:t>3</w:t>
      </w:r>
      <w:r w:rsidR="000528AA" w:rsidRPr="002B3D4D">
        <w:rPr>
          <w:rFonts w:eastAsia="Calibri" w:cs="Arial"/>
          <w:b/>
          <w:sz w:val="18"/>
          <w:szCs w:val="18"/>
          <w:lang w:eastAsia="en-US"/>
        </w:rPr>
        <w:t>.</w:t>
      </w:r>
      <w:r w:rsidR="000528AA" w:rsidRPr="002B3D4D">
        <w:rPr>
          <w:rFonts w:eastAsia="Calibri" w:cstheme="minorHAnsi"/>
          <w:b/>
          <w:sz w:val="18"/>
          <w:szCs w:val="18"/>
          <w:lang w:eastAsia="en-US"/>
        </w:rPr>
        <w:t xml:space="preserve"> Posiadają niezbędną wiedzę i doświadczenie oraz dysponują potencjałem technicznym i osobami zdolnymi do wykonania zamówienia</w:t>
      </w:r>
    </w:p>
    <w:p w:rsidR="008F24F0" w:rsidRPr="002B3D4D" w:rsidRDefault="004F2B06" w:rsidP="00BB6E29">
      <w:pPr>
        <w:spacing w:after="0" w:line="360" w:lineRule="auto"/>
        <w:ind w:right="68"/>
        <w:rPr>
          <w:rFonts w:cs="Calibri"/>
          <w:b/>
          <w:sz w:val="18"/>
          <w:szCs w:val="18"/>
        </w:rPr>
      </w:pPr>
      <w:ins w:id="2" w:author="Bernadeta" w:date="2022-02-27T18:57:00Z">
        <w:r w:rsidRPr="002B3D4D">
          <w:rPr>
            <w:rFonts w:cs="Calibri"/>
            <w:b/>
            <w:sz w:val="18"/>
            <w:szCs w:val="18"/>
          </w:rPr>
          <w:t xml:space="preserve">III.1.2. </w:t>
        </w:r>
      </w:ins>
      <w:r w:rsidR="008F24F0" w:rsidRPr="002B3D4D">
        <w:rPr>
          <w:rFonts w:cs="Calibri"/>
          <w:b/>
          <w:sz w:val="18"/>
          <w:szCs w:val="18"/>
        </w:rPr>
        <w:t xml:space="preserve">Zamawiający uzna warunek za spełniony, jeśli </w:t>
      </w:r>
      <w:r w:rsidR="00B31386" w:rsidRPr="002B3D4D">
        <w:rPr>
          <w:rFonts w:eastAsia="Calibri" w:cs="Calibri"/>
          <w:b/>
          <w:sz w:val="18"/>
          <w:szCs w:val="18"/>
          <w:lang w:eastAsia="en-US"/>
        </w:rPr>
        <w:t xml:space="preserve">Zleceniobiorca </w:t>
      </w:r>
      <w:r w:rsidR="008F24F0" w:rsidRPr="002B3D4D">
        <w:rPr>
          <w:rFonts w:cs="Calibri"/>
          <w:b/>
          <w:sz w:val="18"/>
          <w:szCs w:val="18"/>
        </w:rPr>
        <w:t>wykaże, że:</w:t>
      </w:r>
    </w:p>
    <w:p w:rsidR="00074B99" w:rsidRPr="002B3D4D" w:rsidRDefault="00074B99" w:rsidP="00074B99">
      <w:pPr>
        <w:pStyle w:val="Akapitzlist"/>
        <w:numPr>
          <w:ilvl w:val="0"/>
          <w:numId w:val="39"/>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posiada doświadczenie w zak</w:t>
      </w:r>
      <w:r w:rsidR="00021820" w:rsidRPr="002B3D4D">
        <w:rPr>
          <w:rFonts w:asciiTheme="minorHAnsi" w:eastAsia="Times New Roman" w:hAnsiTheme="minorHAnsi" w:cs="Arial"/>
          <w:sz w:val="18"/>
          <w:szCs w:val="18"/>
          <w:lang w:eastAsia="pl-PL"/>
        </w:rPr>
        <w:t xml:space="preserve">resie ogrodnictwa (potwierdzone zaświadczeniem </w:t>
      </w:r>
      <w:r w:rsidRPr="002B3D4D">
        <w:rPr>
          <w:rFonts w:asciiTheme="minorHAnsi" w:eastAsia="Times New Roman" w:hAnsiTheme="minorHAnsi" w:cs="Arial"/>
          <w:sz w:val="18"/>
          <w:szCs w:val="18"/>
          <w:lang w:eastAsia="pl-PL"/>
        </w:rPr>
        <w:t>lub dyplomem ukończenia szkoły, studiów kursu)</w:t>
      </w:r>
    </w:p>
    <w:p w:rsidR="00A11C69" w:rsidRPr="002B3D4D" w:rsidRDefault="00B312A2" w:rsidP="00B312A2">
      <w:pPr>
        <w:pStyle w:val="Akapitzlist"/>
        <w:numPr>
          <w:ilvl w:val="0"/>
          <w:numId w:val="39"/>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 xml:space="preserve">posiada </w:t>
      </w:r>
      <w:r w:rsidR="00074B99" w:rsidRPr="002B3D4D">
        <w:rPr>
          <w:rFonts w:asciiTheme="minorHAnsi" w:eastAsia="Times New Roman" w:hAnsiTheme="minorHAnsi" w:cs="Arial"/>
          <w:sz w:val="18"/>
          <w:szCs w:val="18"/>
          <w:lang w:eastAsia="pl-PL"/>
        </w:rPr>
        <w:t>doświadczenie w pracy laboratoryjnej lub na poletkach doświadczalnych </w:t>
      </w:r>
    </w:p>
    <w:p w:rsidR="0066572B" w:rsidRPr="002B3D4D" w:rsidRDefault="00E74210" w:rsidP="00074B99">
      <w:pPr>
        <w:pStyle w:val="Akapitzlist"/>
        <w:numPr>
          <w:ilvl w:val="0"/>
          <w:numId w:val="39"/>
        </w:numPr>
        <w:spacing w:before="120"/>
        <w:rPr>
          <w:rFonts w:asciiTheme="minorHAnsi" w:eastAsia="Calibri" w:hAnsiTheme="minorHAnsi" w:cstheme="minorHAnsi"/>
          <w:i/>
          <w:sz w:val="18"/>
          <w:szCs w:val="18"/>
          <w:lang w:eastAsia="en-US"/>
        </w:rPr>
      </w:pPr>
      <w:r w:rsidRPr="002B3D4D">
        <w:rPr>
          <w:rFonts w:asciiTheme="minorHAnsi" w:eastAsia="Calibri" w:hAnsiTheme="minorHAnsi" w:cstheme="minorHAnsi"/>
          <w:i/>
          <w:sz w:val="18"/>
          <w:szCs w:val="18"/>
          <w:lang w:eastAsia="en-US"/>
        </w:rPr>
        <w:t xml:space="preserve"> </w:t>
      </w:r>
      <w:r w:rsidR="0066572B" w:rsidRPr="002B3D4D">
        <w:rPr>
          <w:rFonts w:asciiTheme="minorHAnsi" w:eastAsia="Calibri" w:hAnsiTheme="minorHAnsi" w:cstheme="minorHAnsi"/>
          <w:i/>
          <w:sz w:val="18"/>
          <w:szCs w:val="18"/>
          <w:lang w:eastAsia="en-US"/>
        </w:rPr>
        <w:t xml:space="preserve">wykaże się </w:t>
      </w:r>
      <w:r w:rsidRPr="002B3D4D">
        <w:rPr>
          <w:rFonts w:asciiTheme="minorHAnsi" w:eastAsia="Calibri" w:hAnsiTheme="minorHAnsi" w:cstheme="minorHAnsi"/>
          <w:i/>
          <w:sz w:val="18"/>
          <w:szCs w:val="18"/>
          <w:lang w:eastAsia="en-US"/>
        </w:rPr>
        <w:t>pełn</w:t>
      </w:r>
      <w:r w:rsidR="00074B99" w:rsidRPr="002B3D4D">
        <w:rPr>
          <w:rFonts w:asciiTheme="minorHAnsi" w:eastAsia="Calibri" w:hAnsiTheme="minorHAnsi" w:cstheme="minorHAnsi"/>
          <w:i/>
          <w:sz w:val="18"/>
          <w:szCs w:val="18"/>
          <w:lang w:eastAsia="en-US"/>
        </w:rPr>
        <w:t>ą</w:t>
      </w:r>
      <w:r w:rsidRPr="002B3D4D">
        <w:rPr>
          <w:rFonts w:asciiTheme="minorHAnsi" w:eastAsia="Calibri" w:hAnsiTheme="minorHAnsi" w:cstheme="minorHAnsi"/>
          <w:i/>
          <w:sz w:val="18"/>
          <w:szCs w:val="18"/>
          <w:lang w:eastAsia="en-US"/>
        </w:rPr>
        <w:t xml:space="preserve"> dyspozycyjnością co do godzin wskazanych przez pracodawcę</w:t>
      </w:r>
      <w:r w:rsidR="0066572B" w:rsidRPr="002B3D4D">
        <w:rPr>
          <w:rFonts w:asciiTheme="minorHAnsi" w:eastAsia="Calibri" w:hAnsiTheme="minorHAnsi" w:cstheme="minorHAnsi"/>
          <w:i/>
          <w:sz w:val="18"/>
          <w:szCs w:val="18"/>
          <w:lang w:eastAsia="en-US"/>
        </w:rPr>
        <w:t xml:space="preserve">. </w:t>
      </w:r>
    </w:p>
    <w:p w:rsidR="00E475E2" w:rsidRPr="002B3D4D" w:rsidRDefault="00E475E2" w:rsidP="00E475E2">
      <w:pPr>
        <w:spacing w:before="120" w:after="0"/>
        <w:jc w:val="both"/>
        <w:rPr>
          <w:rFonts w:eastAsia="Calibri" w:cs="Arial"/>
          <w:sz w:val="18"/>
          <w:szCs w:val="18"/>
          <w:lang w:eastAsia="en-US"/>
        </w:rPr>
      </w:pPr>
      <w:r w:rsidRPr="002B3D4D">
        <w:rPr>
          <w:rFonts w:eastAsia="Calibri" w:cs="Arial"/>
          <w:sz w:val="18"/>
          <w:szCs w:val="18"/>
          <w:lang w:eastAsia="en-US"/>
        </w:rPr>
        <w:t xml:space="preserve">Nie spełnienie chociażby jednego z warunków udziału w postępowaniu skutkować będzie wykluczeniem </w:t>
      </w:r>
      <w:r w:rsidR="00B31386" w:rsidRPr="002B3D4D">
        <w:rPr>
          <w:rFonts w:eastAsia="Calibri" w:cs="Calibri"/>
          <w:sz w:val="18"/>
          <w:szCs w:val="18"/>
          <w:lang w:eastAsia="en-US"/>
        </w:rPr>
        <w:t xml:space="preserve">Zleceniobiorcy </w:t>
      </w:r>
      <w:r w:rsidRPr="002B3D4D">
        <w:rPr>
          <w:rFonts w:eastAsia="Calibri" w:cs="Arial"/>
          <w:sz w:val="18"/>
          <w:szCs w:val="18"/>
          <w:lang w:eastAsia="en-US"/>
        </w:rPr>
        <w:t>z postępowania o udziele</w:t>
      </w:r>
      <w:r w:rsidR="00B31386" w:rsidRPr="002B3D4D">
        <w:rPr>
          <w:rFonts w:eastAsia="Calibri" w:cs="Arial"/>
          <w:sz w:val="18"/>
          <w:szCs w:val="18"/>
          <w:lang w:eastAsia="en-US"/>
        </w:rPr>
        <w:t xml:space="preserve">nie zamówienia. Oferta </w:t>
      </w:r>
      <w:r w:rsidR="00B31386" w:rsidRPr="002B3D4D">
        <w:rPr>
          <w:rFonts w:eastAsia="Calibri" w:cs="Calibri"/>
          <w:sz w:val="18"/>
          <w:szCs w:val="18"/>
          <w:lang w:eastAsia="en-US"/>
        </w:rPr>
        <w:t>Zleceniobiorcy</w:t>
      </w:r>
      <w:r w:rsidRPr="002B3D4D">
        <w:rPr>
          <w:rFonts w:eastAsia="Calibri" w:cs="Arial"/>
          <w:sz w:val="18"/>
          <w:szCs w:val="18"/>
          <w:lang w:eastAsia="en-US"/>
        </w:rPr>
        <w:t xml:space="preserve"> wykluczonego uznana zostanie za odrzuconą. </w:t>
      </w:r>
    </w:p>
    <w:p w:rsidR="00E475E2" w:rsidRPr="002B3D4D" w:rsidRDefault="00E475E2" w:rsidP="00E475E2">
      <w:pPr>
        <w:spacing w:after="120"/>
        <w:jc w:val="both"/>
        <w:rPr>
          <w:rFonts w:eastAsiaTheme="minorHAnsi" w:cs="Calibri"/>
          <w:sz w:val="18"/>
          <w:szCs w:val="18"/>
          <w:lang w:eastAsia="en-US"/>
        </w:rPr>
      </w:pPr>
      <w:r w:rsidRPr="002B3D4D">
        <w:rPr>
          <w:rFonts w:eastAsiaTheme="minorHAnsi" w:cs="Calibri"/>
          <w:sz w:val="18"/>
          <w:szCs w:val="18"/>
          <w:lang w:eastAsia="en-US"/>
        </w:rPr>
        <w:t xml:space="preserve">Ocena spełniania warunków udziału w postępowaniu dokonana zostanie zgodnie z formułą „spełnia”/„nie spełnia” w oparciu o informacje w dokumentach lub oświadczeniach złożonych przez </w:t>
      </w:r>
      <w:r w:rsidR="00B31386" w:rsidRPr="002B3D4D">
        <w:rPr>
          <w:rFonts w:eastAsia="Calibri" w:cs="Calibri"/>
          <w:sz w:val="18"/>
          <w:szCs w:val="18"/>
          <w:lang w:eastAsia="en-US"/>
        </w:rPr>
        <w:t>Zleceniobiorców.</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III.2.WYKLUCZENIE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III.2.1. Z postępowania wyklucza się</w:t>
      </w:r>
      <w:r w:rsidR="00B31386" w:rsidRPr="002B3D4D">
        <w:rPr>
          <w:rFonts w:eastAsia="Calibri" w:cs="Calibri"/>
          <w:b/>
          <w:sz w:val="18"/>
          <w:szCs w:val="18"/>
          <w:lang w:eastAsia="en-US"/>
        </w:rPr>
        <w:t xml:space="preserve"> Zleceniobiorców</w:t>
      </w:r>
      <w:r w:rsidRPr="002B3D4D">
        <w:rPr>
          <w:rFonts w:eastAsiaTheme="minorHAnsi" w:cs="Calibri"/>
          <w:b/>
          <w:bCs/>
          <w:sz w:val="18"/>
          <w:szCs w:val="18"/>
          <w:lang w:eastAsia="en-US"/>
        </w:rPr>
        <w:t xml:space="preserve">: </w:t>
      </w:r>
    </w:p>
    <w:p w:rsidR="00E475E2" w:rsidRPr="002B3D4D" w:rsidRDefault="00E475E2" w:rsidP="009B494C">
      <w:pPr>
        <w:numPr>
          <w:ilvl w:val="0"/>
          <w:numId w:val="4"/>
        </w:numPr>
        <w:spacing w:before="120" w:after="0"/>
        <w:ind w:left="334" w:hanging="357"/>
        <w:jc w:val="both"/>
        <w:rPr>
          <w:rFonts w:eastAsia="Calibri" w:cs="Calibri"/>
          <w:sz w:val="18"/>
          <w:szCs w:val="18"/>
        </w:rPr>
      </w:pPr>
      <w:r w:rsidRPr="002B3D4D">
        <w:rPr>
          <w:rFonts w:eastAsia="Calibri" w:cs="Calibri"/>
          <w:b/>
          <w:sz w:val="18"/>
          <w:szCs w:val="18"/>
        </w:rPr>
        <w:t>Którzy powiązani są kapitałowo lub osobowo z Zamawiającym.</w:t>
      </w:r>
      <w:r w:rsidRPr="002B3D4D">
        <w:rPr>
          <w:rFonts w:eastAsia="Calibri" w:cs="Calibri"/>
          <w:sz w:val="18"/>
          <w:szCs w:val="18"/>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B31386" w:rsidRPr="002B3D4D">
        <w:rPr>
          <w:rFonts w:eastAsia="Calibri" w:cs="Calibri"/>
          <w:sz w:val="18"/>
          <w:szCs w:val="18"/>
          <w:lang w:eastAsia="en-US"/>
        </w:rPr>
        <w:t xml:space="preserve">Zleceniobiorcy </w:t>
      </w:r>
      <w:r w:rsidRPr="002B3D4D">
        <w:rPr>
          <w:rFonts w:eastAsia="Calibri" w:cs="Calibri"/>
          <w:sz w:val="18"/>
          <w:szCs w:val="18"/>
        </w:rPr>
        <w:t xml:space="preserve">a </w:t>
      </w:r>
      <w:r w:rsidR="00B31386" w:rsidRPr="002B3D4D">
        <w:rPr>
          <w:rFonts w:eastAsia="Calibri" w:cs="Calibri"/>
          <w:sz w:val="18"/>
          <w:szCs w:val="18"/>
          <w:lang w:eastAsia="en-US"/>
        </w:rPr>
        <w:t xml:space="preserve">Zleceniobiorcą </w:t>
      </w:r>
      <w:r w:rsidRPr="002B3D4D">
        <w:rPr>
          <w:rFonts w:eastAsia="Calibri" w:cs="Calibri"/>
          <w:sz w:val="18"/>
          <w:szCs w:val="18"/>
        </w:rPr>
        <w:t xml:space="preserve"> polegające w szczególności na:</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uczestniczeniu w spółce jako wspólnik spółki cywilnej lub spółki osobowej,</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posia</w:t>
      </w:r>
      <w:r w:rsidR="005241CC" w:rsidRPr="002B3D4D">
        <w:rPr>
          <w:rFonts w:eastAsia="Calibri" w:cs="Calibri"/>
          <w:sz w:val="18"/>
          <w:szCs w:val="18"/>
        </w:rPr>
        <w:t xml:space="preserve">daniu co najmniej 10% udziałów </w:t>
      </w:r>
      <w:r w:rsidRPr="002B3D4D">
        <w:rPr>
          <w:rFonts w:eastAsia="Calibri" w:cs="Calibri"/>
          <w:sz w:val="18"/>
          <w:szCs w:val="18"/>
        </w:rPr>
        <w:t>lub akcji, o ile niższy próg nie wynika z przepisów prawa lub nie został określony przez Instytucję Zarządzającą PO,</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pełnieniu funkcji członka organu nadzorczego lub zarządzającego, prokurenta, pełnomocnika,</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E475E2" w:rsidRPr="002B3D4D" w:rsidRDefault="00E475E2" w:rsidP="009B494C">
      <w:pPr>
        <w:numPr>
          <w:ilvl w:val="0"/>
          <w:numId w:val="4"/>
        </w:numPr>
        <w:spacing w:after="0"/>
        <w:ind w:left="334" w:hanging="357"/>
        <w:jc w:val="both"/>
        <w:rPr>
          <w:rFonts w:eastAsia="Calibri" w:cs="Calibri"/>
          <w:sz w:val="18"/>
          <w:szCs w:val="18"/>
        </w:rPr>
      </w:pPr>
      <w:r w:rsidRPr="002B3D4D">
        <w:rPr>
          <w:rFonts w:eastAsia="Calibri" w:cs="Calibri"/>
          <w:sz w:val="18"/>
          <w:szCs w:val="18"/>
        </w:rPr>
        <w:t xml:space="preserve">Którzy nie zgodzili się na przedłużenie okresu związania ofertą. </w:t>
      </w:r>
    </w:p>
    <w:p w:rsidR="00E475E2" w:rsidRPr="002B3D4D" w:rsidRDefault="00E475E2" w:rsidP="009B494C">
      <w:pPr>
        <w:numPr>
          <w:ilvl w:val="0"/>
          <w:numId w:val="4"/>
        </w:numPr>
        <w:spacing w:after="0"/>
        <w:ind w:left="334" w:hanging="357"/>
        <w:jc w:val="both"/>
        <w:rPr>
          <w:rFonts w:eastAsia="Calibri" w:cs="Calibri"/>
          <w:sz w:val="18"/>
          <w:szCs w:val="18"/>
        </w:rPr>
      </w:pPr>
      <w:r w:rsidRPr="002B3D4D">
        <w:rPr>
          <w:rFonts w:eastAsia="Calibri" w:cs="Calibri"/>
          <w:sz w:val="18"/>
          <w:szCs w:val="18"/>
        </w:rPr>
        <w:t>Którzy złożyli nieprawdziwe</w:t>
      </w:r>
      <w:r w:rsidR="00965F3B" w:rsidRPr="002B3D4D">
        <w:rPr>
          <w:rFonts w:eastAsia="Calibri" w:cs="Calibri"/>
          <w:sz w:val="18"/>
          <w:szCs w:val="18"/>
        </w:rPr>
        <w:t xml:space="preserve"> </w:t>
      </w:r>
      <w:r w:rsidRPr="002B3D4D">
        <w:rPr>
          <w:rFonts w:eastAsia="Calibri" w:cs="Calibri"/>
          <w:sz w:val="18"/>
          <w:szCs w:val="18"/>
        </w:rPr>
        <w:t>informacje</w:t>
      </w:r>
      <w:r w:rsidR="00965F3B" w:rsidRPr="002B3D4D">
        <w:rPr>
          <w:rFonts w:eastAsia="Calibri" w:cs="Calibri"/>
          <w:sz w:val="18"/>
          <w:szCs w:val="18"/>
        </w:rPr>
        <w:t xml:space="preserve"> </w:t>
      </w:r>
      <w:r w:rsidRPr="002B3D4D">
        <w:rPr>
          <w:rFonts w:eastAsia="Calibri" w:cs="Calibri"/>
          <w:sz w:val="18"/>
          <w:szCs w:val="18"/>
        </w:rPr>
        <w:t>mające</w:t>
      </w:r>
      <w:r w:rsidR="00965F3B" w:rsidRPr="002B3D4D">
        <w:rPr>
          <w:rFonts w:eastAsia="Calibri" w:cs="Calibri"/>
          <w:sz w:val="18"/>
          <w:szCs w:val="18"/>
        </w:rPr>
        <w:t xml:space="preserve"> </w:t>
      </w:r>
      <w:r w:rsidRPr="002B3D4D">
        <w:rPr>
          <w:rFonts w:eastAsia="Calibri" w:cs="Calibri"/>
          <w:sz w:val="18"/>
          <w:szCs w:val="18"/>
        </w:rPr>
        <w:t>wpływ</w:t>
      </w:r>
      <w:r w:rsidR="00965F3B" w:rsidRPr="002B3D4D">
        <w:rPr>
          <w:rFonts w:eastAsia="Calibri" w:cs="Calibri"/>
          <w:sz w:val="18"/>
          <w:szCs w:val="18"/>
        </w:rPr>
        <w:t xml:space="preserve"> </w:t>
      </w:r>
      <w:r w:rsidRPr="002B3D4D">
        <w:rPr>
          <w:rFonts w:eastAsia="Calibri" w:cs="Calibri"/>
          <w:sz w:val="18"/>
          <w:szCs w:val="18"/>
        </w:rPr>
        <w:t>lub</w:t>
      </w:r>
      <w:r w:rsidR="00965F3B" w:rsidRPr="002B3D4D">
        <w:rPr>
          <w:rFonts w:eastAsia="Calibri" w:cs="Calibri"/>
          <w:sz w:val="18"/>
          <w:szCs w:val="18"/>
        </w:rPr>
        <w:t xml:space="preserve"> </w:t>
      </w:r>
      <w:r w:rsidRPr="002B3D4D">
        <w:rPr>
          <w:rFonts w:eastAsia="Calibri" w:cs="Calibri"/>
          <w:sz w:val="18"/>
          <w:szCs w:val="18"/>
        </w:rPr>
        <w:t>mogące</w:t>
      </w:r>
      <w:r w:rsidR="00965F3B" w:rsidRPr="002B3D4D">
        <w:rPr>
          <w:rFonts w:eastAsia="Calibri" w:cs="Calibri"/>
          <w:sz w:val="18"/>
          <w:szCs w:val="18"/>
        </w:rPr>
        <w:t xml:space="preserve"> </w:t>
      </w:r>
      <w:r w:rsidRPr="002B3D4D">
        <w:rPr>
          <w:rFonts w:eastAsia="Calibri" w:cs="Calibri"/>
          <w:sz w:val="18"/>
          <w:szCs w:val="18"/>
        </w:rPr>
        <w:t>mieć</w:t>
      </w:r>
      <w:r w:rsidR="00965F3B" w:rsidRPr="002B3D4D">
        <w:rPr>
          <w:rFonts w:eastAsia="Calibri" w:cs="Calibri"/>
          <w:sz w:val="18"/>
          <w:szCs w:val="18"/>
        </w:rPr>
        <w:t xml:space="preserve"> </w:t>
      </w:r>
      <w:r w:rsidRPr="002B3D4D">
        <w:rPr>
          <w:rFonts w:eastAsia="Calibri" w:cs="Calibri"/>
          <w:sz w:val="18"/>
          <w:szCs w:val="18"/>
        </w:rPr>
        <w:t>wpływ</w:t>
      </w:r>
      <w:r w:rsidR="00965F3B" w:rsidRPr="002B3D4D">
        <w:rPr>
          <w:rFonts w:eastAsia="Calibri" w:cs="Calibri"/>
          <w:sz w:val="18"/>
          <w:szCs w:val="18"/>
        </w:rPr>
        <w:t xml:space="preserve"> </w:t>
      </w:r>
      <w:r w:rsidRPr="002B3D4D">
        <w:rPr>
          <w:rFonts w:eastAsia="Calibri" w:cs="Calibri"/>
          <w:sz w:val="18"/>
          <w:szCs w:val="18"/>
        </w:rPr>
        <w:t>na</w:t>
      </w:r>
      <w:r w:rsidR="00965F3B" w:rsidRPr="002B3D4D">
        <w:rPr>
          <w:rFonts w:eastAsia="Calibri" w:cs="Calibri"/>
          <w:sz w:val="18"/>
          <w:szCs w:val="18"/>
        </w:rPr>
        <w:t xml:space="preserve"> </w:t>
      </w:r>
      <w:r w:rsidRPr="002B3D4D">
        <w:rPr>
          <w:rFonts w:eastAsia="Calibri" w:cs="Calibri"/>
          <w:sz w:val="18"/>
          <w:szCs w:val="18"/>
        </w:rPr>
        <w:t xml:space="preserve">wynik prowadzonego postępowania. </w:t>
      </w:r>
    </w:p>
    <w:p w:rsidR="00A01A07" w:rsidRPr="002B3D4D" w:rsidRDefault="00A01A07">
      <w:pPr>
        <w:numPr>
          <w:ilvl w:val="0"/>
          <w:numId w:val="4"/>
        </w:numPr>
        <w:spacing w:after="0"/>
        <w:ind w:left="334" w:hanging="357"/>
        <w:jc w:val="both"/>
        <w:rPr>
          <w:rFonts w:eastAsia="Calibri" w:cs="Calibri"/>
          <w:sz w:val="18"/>
          <w:szCs w:val="18"/>
        </w:rPr>
      </w:pPr>
      <w:r w:rsidRPr="002B3D4D">
        <w:rPr>
          <w:rFonts w:eastAsia="Calibri" w:cs="Calibri"/>
          <w:sz w:val="18"/>
          <w:szCs w:val="18"/>
        </w:rPr>
        <w:t xml:space="preserve">Zamawiający </w:t>
      </w:r>
      <w:r w:rsidR="00585772" w:rsidRPr="002B3D4D">
        <w:rPr>
          <w:rFonts w:eastAsia="Calibri" w:cs="Calibri"/>
          <w:bCs/>
          <w:sz w:val="18"/>
          <w:szCs w:val="18"/>
        </w:rPr>
        <w:t>wykluczy z postępowania o udzielenie zamówienia</w:t>
      </w:r>
      <w:r w:rsidR="00585772" w:rsidRPr="002B3D4D">
        <w:rPr>
          <w:rFonts w:eastAsia="Calibri" w:cs="Calibri"/>
          <w:sz w:val="18"/>
          <w:szCs w:val="18"/>
        </w:rPr>
        <w:t xml:space="preserve">, </w:t>
      </w:r>
      <w:r w:rsidR="00B31386" w:rsidRPr="002B3D4D">
        <w:rPr>
          <w:rFonts w:eastAsia="Calibri" w:cs="Calibri"/>
          <w:sz w:val="18"/>
          <w:szCs w:val="18"/>
          <w:lang w:eastAsia="en-US"/>
        </w:rPr>
        <w:t xml:space="preserve">Zleceniobiorcę </w:t>
      </w:r>
      <w:r w:rsidR="00585772" w:rsidRPr="002B3D4D">
        <w:rPr>
          <w:rFonts w:eastAsia="Calibri" w:cs="Calibri"/>
          <w:sz w:val="18"/>
          <w:szCs w:val="18"/>
        </w:rPr>
        <w:t>w przypadkach, o których mowa w art. 7 ust. 1 ustawy z dnia 13 kwietnia 2022 r. o szczególnych rozwiązaniach w zakresie przeciwdziałania wspieraniu agresji na Ukrainę oraz służących ochronie bezpieczeństwa narodowego (Dz.U. poz. 835).</w:t>
      </w:r>
    </w:p>
    <w:p w:rsidR="00E475E2" w:rsidRPr="002B3D4D" w:rsidRDefault="00E475E2" w:rsidP="00E475E2">
      <w:pPr>
        <w:spacing w:after="0" w:line="23" w:lineRule="atLeast"/>
        <w:jc w:val="both"/>
        <w:rPr>
          <w:rFonts w:eastAsia="Calibri" w:cs="Arial"/>
          <w:b/>
          <w:sz w:val="18"/>
          <w:szCs w:val="18"/>
          <w:lang w:eastAsia="en-US"/>
        </w:rPr>
      </w:pP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III.3. INFORMACJA O OŚWIADCZENIACH I DOKUMENTACH</w:t>
      </w:r>
    </w:p>
    <w:p w:rsidR="00E475E2" w:rsidRPr="002B3D4D" w:rsidRDefault="00E475E2" w:rsidP="00E475E2">
      <w:pPr>
        <w:spacing w:after="120"/>
        <w:jc w:val="both"/>
        <w:rPr>
          <w:rFonts w:eastAsia="Calibri" w:cs="Arial"/>
          <w:b/>
          <w:sz w:val="18"/>
          <w:szCs w:val="18"/>
          <w:lang w:eastAsia="en-US"/>
        </w:rPr>
      </w:pPr>
      <w:r w:rsidRPr="002B3D4D">
        <w:rPr>
          <w:rFonts w:eastAsia="Calibri" w:cs="Arial"/>
          <w:b/>
          <w:sz w:val="18"/>
          <w:szCs w:val="18"/>
          <w:lang w:eastAsia="en-US"/>
        </w:rPr>
        <w:t xml:space="preserve">III.3.1. Informacja o oświadczeniach i dokumentach jakie mają dostarczyć </w:t>
      </w:r>
      <w:r w:rsidR="00B31386" w:rsidRPr="002B3D4D">
        <w:rPr>
          <w:rFonts w:eastAsia="Calibri" w:cs="Calibri"/>
          <w:b/>
          <w:sz w:val="18"/>
          <w:szCs w:val="18"/>
          <w:lang w:eastAsia="en-US"/>
        </w:rPr>
        <w:t>Zleceniobiorcy</w:t>
      </w:r>
      <w:r w:rsidR="00B31386" w:rsidRPr="002B3D4D">
        <w:rPr>
          <w:rFonts w:eastAsia="Calibri" w:cs="Calibri"/>
          <w:sz w:val="18"/>
          <w:szCs w:val="18"/>
          <w:lang w:eastAsia="en-US"/>
        </w:rPr>
        <w:t xml:space="preserve"> </w:t>
      </w:r>
      <w:r w:rsidRPr="002B3D4D">
        <w:rPr>
          <w:rFonts w:eastAsia="Calibri" w:cs="Arial"/>
          <w:b/>
          <w:sz w:val="18"/>
          <w:szCs w:val="18"/>
          <w:lang w:eastAsia="en-US"/>
        </w:rPr>
        <w:t>w celu potwierdzenia spełnienia warunków udziału w postępowaniu:</w:t>
      </w:r>
    </w:p>
    <w:p w:rsidR="00E475E2" w:rsidRPr="002B3D4D" w:rsidRDefault="00E475E2" w:rsidP="00E475E2">
      <w:pPr>
        <w:autoSpaceDE w:val="0"/>
        <w:autoSpaceDN w:val="0"/>
        <w:adjustRightInd w:val="0"/>
        <w:spacing w:after="120"/>
        <w:jc w:val="both"/>
        <w:rPr>
          <w:rFonts w:eastAsia="Calibri" w:cs="Arial"/>
          <w:sz w:val="18"/>
          <w:szCs w:val="18"/>
          <w:lang w:eastAsia="en-US"/>
        </w:rPr>
      </w:pPr>
      <w:r w:rsidRPr="002B3D4D">
        <w:rPr>
          <w:rFonts w:eastAsia="Calibri" w:cs="Arial"/>
          <w:sz w:val="18"/>
          <w:szCs w:val="18"/>
          <w:lang w:eastAsia="en-US"/>
        </w:rPr>
        <w:t xml:space="preserve">W celu oceny spełniania warunków udziału w postępowaniu </w:t>
      </w:r>
      <w:r w:rsidR="00B31386" w:rsidRPr="002B3D4D">
        <w:rPr>
          <w:rFonts w:eastAsia="Calibri" w:cs="Arial"/>
          <w:sz w:val="18"/>
          <w:szCs w:val="18"/>
          <w:lang w:eastAsia="en-US"/>
        </w:rPr>
        <w:t xml:space="preserve">Zleceniobiorca </w:t>
      </w:r>
      <w:r w:rsidRPr="002B3D4D">
        <w:rPr>
          <w:rFonts w:eastAsia="Calibri" w:cs="Arial"/>
          <w:sz w:val="18"/>
          <w:szCs w:val="18"/>
          <w:lang w:eastAsia="en-US"/>
        </w:rPr>
        <w:t>obowiązany jest dołączyć do oferty następujące dokumenty:</w:t>
      </w:r>
    </w:p>
    <w:p w:rsidR="00E475E2" w:rsidRPr="002B3D4D" w:rsidRDefault="003704D8" w:rsidP="00114468">
      <w:pPr>
        <w:pStyle w:val="Akapitzlist"/>
        <w:numPr>
          <w:ilvl w:val="0"/>
          <w:numId w:val="6"/>
        </w:numPr>
        <w:autoSpaceDE w:val="0"/>
        <w:autoSpaceDN w:val="0"/>
        <w:adjustRightInd w:val="0"/>
        <w:spacing w:after="120" w:line="23" w:lineRule="atLeast"/>
        <w:rPr>
          <w:rFonts w:asciiTheme="minorHAnsi" w:eastAsia="Calibri" w:hAnsiTheme="minorHAnsi" w:cs="Arial"/>
          <w:sz w:val="18"/>
          <w:szCs w:val="18"/>
          <w:lang w:eastAsia="pl-PL"/>
        </w:rPr>
      </w:pPr>
      <w:r w:rsidRPr="002B3D4D">
        <w:rPr>
          <w:rFonts w:asciiTheme="minorHAnsi" w:eastAsia="Calibri" w:hAnsiTheme="minorHAnsi" w:cs="Arial"/>
          <w:b/>
          <w:sz w:val="18"/>
          <w:szCs w:val="18"/>
          <w:lang w:eastAsia="pl-PL"/>
        </w:rPr>
        <w:t xml:space="preserve"> </w:t>
      </w:r>
      <w:r w:rsidR="00E475E2" w:rsidRPr="002B3D4D">
        <w:rPr>
          <w:rFonts w:asciiTheme="minorHAnsi" w:eastAsia="Calibri" w:hAnsiTheme="minorHAnsi" w:cs="Arial"/>
          <w:b/>
          <w:sz w:val="18"/>
          <w:szCs w:val="18"/>
          <w:lang w:eastAsia="pl-PL"/>
        </w:rPr>
        <w:t>Oświadczenie o spełnianiu warunków udziału w postępowaniu</w:t>
      </w:r>
      <w:r w:rsidR="00E475E2" w:rsidRPr="002B3D4D">
        <w:rPr>
          <w:rFonts w:asciiTheme="minorHAnsi" w:eastAsia="Calibri" w:hAnsiTheme="minorHAnsi" w:cs="Arial"/>
          <w:sz w:val="18"/>
          <w:szCs w:val="18"/>
          <w:lang w:eastAsia="pl-PL"/>
        </w:rPr>
        <w:t xml:space="preserve"> - zgodnie z </w:t>
      </w:r>
      <w:r w:rsidR="00E475E2" w:rsidRPr="002B3D4D">
        <w:rPr>
          <w:rFonts w:asciiTheme="minorHAnsi" w:eastAsia="Calibri" w:hAnsiTheme="minorHAnsi" w:cs="Arial"/>
          <w:b/>
          <w:i/>
          <w:sz w:val="18"/>
          <w:szCs w:val="18"/>
          <w:lang w:eastAsia="pl-PL"/>
        </w:rPr>
        <w:t>załącznikiem nr 2</w:t>
      </w:r>
      <w:r w:rsidR="00E475E2" w:rsidRPr="002B3D4D">
        <w:rPr>
          <w:rFonts w:asciiTheme="minorHAnsi" w:eastAsia="Calibri" w:hAnsiTheme="minorHAnsi" w:cs="Arial"/>
          <w:sz w:val="18"/>
          <w:szCs w:val="18"/>
          <w:lang w:eastAsia="pl-PL"/>
        </w:rPr>
        <w:t xml:space="preserve"> do zapytania ofertowego.</w:t>
      </w:r>
    </w:p>
    <w:p w:rsidR="00E74210" w:rsidRPr="002B3D4D" w:rsidRDefault="00E74210" w:rsidP="00114468">
      <w:pPr>
        <w:pStyle w:val="Akapitzlist"/>
        <w:numPr>
          <w:ilvl w:val="0"/>
          <w:numId w:val="6"/>
        </w:numPr>
        <w:rPr>
          <w:rFonts w:asciiTheme="minorHAnsi" w:eastAsiaTheme="minorHAnsi" w:hAnsiTheme="minorHAnsi" w:cs="Calibri"/>
          <w:bCs/>
          <w:sz w:val="18"/>
          <w:szCs w:val="18"/>
          <w:lang w:eastAsia="en-US"/>
        </w:rPr>
      </w:pPr>
      <w:r w:rsidRPr="002B3D4D">
        <w:rPr>
          <w:rFonts w:asciiTheme="minorHAnsi" w:eastAsiaTheme="minorHAnsi" w:hAnsiTheme="minorHAnsi" w:cs="Calibri"/>
          <w:b/>
          <w:bCs/>
          <w:sz w:val="18"/>
          <w:szCs w:val="18"/>
          <w:lang w:eastAsia="en-US"/>
        </w:rPr>
        <w:t>Dokumenty potwierdzające kompetencje i doświadczenie</w:t>
      </w:r>
      <w:r w:rsidR="001B7551" w:rsidRPr="002B3D4D">
        <w:rPr>
          <w:rFonts w:asciiTheme="minorHAnsi" w:eastAsiaTheme="minorHAnsi" w:hAnsiTheme="minorHAnsi" w:cs="Calibri"/>
          <w:b/>
          <w:bCs/>
          <w:sz w:val="18"/>
          <w:szCs w:val="18"/>
          <w:lang w:eastAsia="en-US"/>
        </w:rPr>
        <w:t xml:space="preserve"> niezbędne</w:t>
      </w:r>
      <w:r w:rsidR="00965F3B" w:rsidRPr="002B3D4D">
        <w:rPr>
          <w:rFonts w:asciiTheme="minorHAnsi" w:eastAsiaTheme="minorHAnsi" w:hAnsiTheme="minorHAnsi" w:cs="Calibri"/>
          <w:b/>
          <w:bCs/>
          <w:sz w:val="18"/>
          <w:szCs w:val="18"/>
          <w:lang w:eastAsia="en-US"/>
        </w:rPr>
        <w:t xml:space="preserve"> </w:t>
      </w:r>
      <w:r w:rsidRPr="002B3D4D">
        <w:rPr>
          <w:rFonts w:asciiTheme="minorHAnsi" w:eastAsiaTheme="minorHAnsi" w:hAnsiTheme="minorHAnsi" w:cs="Calibri"/>
          <w:b/>
          <w:bCs/>
          <w:sz w:val="18"/>
          <w:szCs w:val="18"/>
          <w:lang w:eastAsia="en-US"/>
        </w:rPr>
        <w:t xml:space="preserve">do prawidłowego wykonania zamówienia, </w:t>
      </w:r>
      <w:r w:rsidRPr="002B3D4D">
        <w:rPr>
          <w:rFonts w:asciiTheme="minorHAnsi" w:eastAsiaTheme="minorHAnsi" w:hAnsiTheme="minorHAnsi" w:cs="Calibri"/>
          <w:b/>
          <w:sz w:val="18"/>
          <w:szCs w:val="18"/>
          <w:lang w:eastAsia="en-US"/>
        </w:rPr>
        <w:t>tj.</w:t>
      </w:r>
    </w:p>
    <w:p w:rsidR="00010EC3" w:rsidRPr="002B3D4D" w:rsidRDefault="0066572B" w:rsidP="001577EE">
      <w:pPr>
        <w:pStyle w:val="Akapitzlist"/>
        <w:numPr>
          <w:ilvl w:val="0"/>
          <w:numId w:val="24"/>
        </w:numPr>
        <w:autoSpaceDE w:val="0"/>
        <w:autoSpaceDN w:val="0"/>
        <w:spacing w:before="120" w:after="120"/>
        <w:ind w:left="641" w:hanging="357"/>
        <w:rPr>
          <w:rFonts w:asciiTheme="minorHAnsi" w:eastAsia="Calibri" w:hAnsiTheme="minorHAnsi" w:cs="Calibri"/>
          <w:i/>
          <w:sz w:val="18"/>
          <w:szCs w:val="18"/>
          <w:lang w:eastAsia="pl-PL"/>
        </w:rPr>
      </w:pPr>
      <w:r w:rsidRPr="002B3D4D">
        <w:rPr>
          <w:rFonts w:asciiTheme="minorHAnsi" w:hAnsiTheme="minorHAnsi" w:cs="Calibri"/>
          <w:i/>
          <w:sz w:val="18"/>
          <w:szCs w:val="18"/>
        </w:rPr>
        <w:t>w celu spełnienia warunku udziału w postępowaniu określonego w ust.,</w:t>
      </w:r>
      <w:r w:rsidR="007928F6" w:rsidRPr="002B3D4D">
        <w:rPr>
          <w:rFonts w:asciiTheme="minorHAnsi" w:hAnsiTheme="minorHAnsi" w:cs="Calibri"/>
          <w:i/>
          <w:sz w:val="18"/>
          <w:szCs w:val="18"/>
        </w:rPr>
        <w:t xml:space="preserve"> III.1.2 lit. a,</w:t>
      </w:r>
      <w:r w:rsidR="00965F3B" w:rsidRPr="002B3D4D">
        <w:rPr>
          <w:rFonts w:asciiTheme="minorHAnsi" w:hAnsiTheme="minorHAnsi" w:cs="Calibri"/>
          <w:i/>
          <w:sz w:val="18"/>
          <w:szCs w:val="18"/>
        </w:rPr>
        <w:t xml:space="preserve"> </w:t>
      </w:r>
      <w:r w:rsidRPr="002B3D4D">
        <w:rPr>
          <w:rFonts w:asciiTheme="minorHAnsi" w:hAnsiTheme="minorHAnsi" w:cs="Calibri"/>
          <w:i/>
          <w:sz w:val="18"/>
          <w:szCs w:val="18"/>
        </w:rPr>
        <w:t xml:space="preserve">tj. </w:t>
      </w:r>
      <w:r w:rsidRPr="002B3D4D">
        <w:rPr>
          <w:rFonts w:asciiTheme="minorHAnsi" w:eastAsia="Calibri" w:hAnsiTheme="minorHAnsi" w:cs="Calibri"/>
          <w:i/>
          <w:sz w:val="18"/>
          <w:szCs w:val="18"/>
        </w:rPr>
        <w:t xml:space="preserve">posiada </w:t>
      </w:r>
      <w:r w:rsidR="0024689D" w:rsidRPr="002B3D4D">
        <w:rPr>
          <w:rFonts w:asciiTheme="minorHAnsi" w:eastAsia="Calibri" w:hAnsiTheme="minorHAnsi" w:cs="Calibri"/>
          <w:i/>
          <w:sz w:val="18"/>
          <w:szCs w:val="18"/>
        </w:rPr>
        <w:t>doświadczenie w zakresie</w:t>
      </w:r>
      <w:r w:rsidR="00965F3B" w:rsidRPr="002B3D4D">
        <w:rPr>
          <w:rFonts w:asciiTheme="minorHAnsi" w:eastAsia="Calibri" w:hAnsiTheme="minorHAnsi" w:cs="Calibri"/>
          <w:i/>
          <w:sz w:val="18"/>
          <w:szCs w:val="18"/>
        </w:rPr>
        <w:t xml:space="preserve"> </w:t>
      </w:r>
      <w:r w:rsidR="0024689D" w:rsidRPr="002B3D4D">
        <w:rPr>
          <w:rFonts w:asciiTheme="minorHAnsi" w:eastAsia="Calibri" w:hAnsiTheme="minorHAnsi" w:cs="Calibri"/>
          <w:i/>
          <w:sz w:val="18"/>
          <w:szCs w:val="18"/>
        </w:rPr>
        <w:t>ogrodnictwa potwierdzone zaświadczeniem lub dyplomem ukończenia szkoły, studiów , kursów ,</w:t>
      </w:r>
      <w:r w:rsidR="00B31386" w:rsidRPr="002B3D4D">
        <w:rPr>
          <w:rFonts w:asciiTheme="minorHAnsi" w:eastAsia="Calibri" w:hAnsiTheme="minorHAnsi" w:cs="Calibri"/>
          <w:b/>
          <w:i/>
          <w:sz w:val="18"/>
          <w:szCs w:val="18"/>
          <w:u w:val="single"/>
          <w:lang w:eastAsia="pl-PL"/>
        </w:rPr>
        <w:t>Zleceniobior</w:t>
      </w:r>
      <w:r w:rsidRPr="002B3D4D">
        <w:rPr>
          <w:rFonts w:asciiTheme="minorHAnsi" w:eastAsia="Calibri" w:hAnsiTheme="minorHAnsi" w:cs="Calibri"/>
          <w:b/>
          <w:i/>
          <w:sz w:val="18"/>
          <w:szCs w:val="18"/>
          <w:u w:val="single"/>
          <w:lang w:eastAsia="pl-PL"/>
        </w:rPr>
        <w:t>ca przedkłada</w:t>
      </w:r>
      <w:r w:rsidRPr="002B3D4D">
        <w:rPr>
          <w:rFonts w:asciiTheme="minorHAnsi" w:eastAsia="Calibri" w:hAnsiTheme="minorHAnsi" w:cs="Calibri"/>
          <w:i/>
          <w:sz w:val="18"/>
          <w:szCs w:val="18"/>
          <w:u w:val="single"/>
          <w:lang w:eastAsia="pl-PL"/>
        </w:rPr>
        <w:t>:</w:t>
      </w:r>
      <w:r w:rsidRPr="002B3D4D">
        <w:rPr>
          <w:rFonts w:asciiTheme="minorHAnsi" w:eastAsia="Calibri" w:hAnsiTheme="minorHAnsi" w:cs="Calibri"/>
          <w:i/>
          <w:sz w:val="18"/>
          <w:szCs w:val="18"/>
          <w:lang w:eastAsia="pl-PL"/>
        </w:rPr>
        <w:t xml:space="preserve"> </w:t>
      </w:r>
    </w:p>
    <w:p w:rsidR="007928F6" w:rsidRPr="002B3D4D" w:rsidRDefault="001577EE" w:rsidP="001B7551">
      <w:pPr>
        <w:pStyle w:val="Akapitzlist"/>
        <w:ind w:left="786"/>
        <w:rPr>
          <w:rFonts w:asciiTheme="minorHAnsi" w:eastAsia="Calibri" w:hAnsiTheme="minorHAnsi" w:cs="Calibri"/>
          <w:i/>
          <w:sz w:val="18"/>
          <w:szCs w:val="18"/>
          <w:lang w:eastAsia="pl-PL"/>
        </w:rPr>
      </w:pPr>
      <w:r w:rsidRPr="002B3D4D">
        <w:rPr>
          <w:rFonts w:asciiTheme="minorHAnsi" w:hAnsiTheme="minorHAnsi" w:cs="Calibri"/>
          <w:i/>
          <w:sz w:val="18"/>
          <w:szCs w:val="18"/>
        </w:rPr>
        <w:t xml:space="preserve">- oświadczenie </w:t>
      </w:r>
    </w:p>
    <w:p w:rsidR="001B7551" w:rsidRPr="002B3D4D" w:rsidRDefault="001B7551" w:rsidP="007928F6">
      <w:pPr>
        <w:rPr>
          <w:rFonts w:cs="Calibri"/>
          <w:i/>
          <w:sz w:val="18"/>
          <w:szCs w:val="18"/>
        </w:rPr>
      </w:pPr>
      <w:r w:rsidRPr="002B3D4D">
        <w:rPr>
          <w:rFonts w:eastAsia="Calibri" w:cs="Calibri"/>
          <w:i/>
          <w:sz w:val="18"/>
          <w:szCs w:val="18"/>
          <w:lang w:eastAsia="pl-PL"/>
        </w:rPr>
        <w:t xml:space="preserve">b) </w:t>
      </w:r>
      <w:r w:rsidR="00BB5D5A" w:rsidRPr="002B3D4D">
        <w:rPr>
          <w:rFonts w:cs="Calibri"/>
          <w:i/>
          <w:sz w:val="18"/>
          <w:szCs w:val="18"/>
        </w:rPr>
        <w:t xml:space="preserve">w celu spełnienia warunku udziału w postępowaniu określonego w ust. </w:t>
      </w:r>
      <w:r w:rsidR="007928F6" w:rsidRPr="002B3D4D">
        <w:rPr>
          <w:rFonts w:cs="Calibri"/>
          <w:i/>
          <w:sz w:val="18"/>
          <w:szCs w:val="18"/>
        </w:rPr>
        <w:t>III.1.</w:t>
      </w:r>
      <w:r w:rsidR="00BB5D5A" w:rsidRPr="002B3D4D">
        <w:rPr>
          <w:rFonts w:cs="Calibri"/>
          <w:i/>
          <w:sz w:val="18"/>
          <w:szCs w:val="18"/>
        </w:rPr>
        <w:t xml:space="preserve">2 lit. </w:t>
      </w:r>
      <w:r w:rsidR="007928F6" w:rsidRPr="002B3D4D">
        <w:rPr>
          <w:rFonts w:cs="Calibri"/>
          <w:i/>
          <w:sz w:val="18"/>
          <w:szCs w:val="18"/>
        </w:rPr>
        <w:t>b</w:t>
      </w:r>
      <w:r w:rsidR="00BB5D5A" w:rsidRPr="002B3D4D">
        <w:rPr>
          <w:rFonts w:cs="Calibri"/>
          <w:i/>
          <w:sz w:val="18"/>
          <w:szCs w:val="18"/>
        </w:rPr>
        <w:t xml:space="preserve">, </w:t>
      </w:r>
      <w:r w:rsidR="007928F6" w:rsidRPr="002B3D4D">
        <w:rPr>
          <w:rFonts w:cs="Calibri"/>
          <w:i/>
          <w:sz w:val="18"/>
          <w:szCs w:val="18"/>
        </w:rPr>
        <w:t>tj.</w:t>
      </w:r>
      <w:r w:rsidR="007928F6" w:rsidRPr="002B3D4D">
        <w:rPr>
          <w:rFonts w:eastAsia="Times New Roman" w:cs="Arial"/>
          <w:sz w:val="18"/>
          <w:szCs w:val="18"/>
          <w:lang w:eastAsia="pl-PL"/>
        </w:rPr>
        <w:t xml:space="preserve"> posiada</w:t>
      </w:r>
      <w:r w:rsidRPr="002B3D4D">
        <w:rPr>
          <w:rFonts w:eastAsia="Times New Roman" w:cs="Arial"/>
          <w:sz w:val="18"/>
          <w:szCs w:val="18"/>
          <w:lang w:eastAsia="pl-PL"/>
        </w:rPr>
        <w:t xml:space="preserve"> doświadczenie w pracy laboratoryjnej lub na poletkach doświadczalnych </w:t>
      </w:r>
      <w:r w:rsidR="00B31386" w:rsidRPr="002B3D4D">
        <w:rPr>
          <w:rFonts w:eastAsia="Calibri" w:cs="Calibri"/>
          <w:b/>
          <w:i/>
          <w:sz w:val="18"/>
          <w:szCs w:val="18"/>
          <w:u w:val="single"/>
          <w:lang w:eastAsia="pl-PL"/>
        </w:rPr>
        <w:t>Zleceniobiorca</w:t>
      </w:r>
      <w:r w:rsidR="007928F6" w:rsidRPr="002B3D4D">
        <w:rPr>
          <w:rFonts w:eastAsia="Calibri" w:cs="Calibri"/>
          <w:b/>
          <w:i/>
          <w:sz w:val="18"/>
          <w:szCs w:val="18"/>
          <w:u w:val="single"/>
          <w:lang w:eastAsia="pl-PL"/>
        </w:rPr>
        <w:t xml:space="preserve"> przedkłada</w:t>
      </w:r>
      <w:r w:rsidR="007928F6" w:rsidRPr="002B3D4D">
        <w:rPr>
          <w:rFonts w:eastAsia="Calibri" w:cs="Calibri"/>
          <w:i/>
          <w:sz w:val="18"/>
          <w:szCs w:val="18"/>
          <w:u w:val="single"/>
          <w:lang w:eastAsia="pl-PL"/>
        </w:rPr>
        <w:t>:</w:t>
      </w:r>
      <w:r w:rsidR="007928F6" w:rsidRPr="002B3D4D">
        <w:rPr>
          <w:rFonts w:eastAsia="Calibri" w:cs="Calibri"/>
          <w:i/>
          <w:sz w:val="18"/>
          <w:szCs w:val="18"/>
          <w:lang w:eastAsia="pl-PL"/>
        </w:rPr>
        <w:t xml:space="preserve"> </w:t>
      </w:r>
    </w:p>
    <w:p w:rsidR="00891662" w:rsidRPr="002B3D4D" w:rsidRDefault="00E475E2" w:rsidP="00227B23">
      <w:pPr>
        <w:autoSpaceDE w:val="0"/>
        <w:autoSpaceDN w:val="0"/>
        <w:adjustRightInd w:val="0"/>
        <w:spacing w:before="120" w:after="120" w:line="240" w:lineRule="auto"/>
        <w:ind w:left="641" w:hanging="357"/>
        <w:jc w:val="both"/>
        <w:rPr>
          <w:rFonts w:eastAsiaTheme="minorHAnsi" w:cs="Calibri"/>
          <w:i/>
          <w:sz w:val="18"/>
          <w:szCs w:val="18"/>
          <w:lang w:eastAsia="en-US"/>
        </w:rPr>
      </w:pPr>
      <w:r w:rsidRPr="002B3D4D">
        <w:rPr>
          <w:rFonts w:eastAsiaTheme="minorHAnsi" w:cs="Calibri"/>
          <w:i/>
          <w:sz w:val="18"/>
          <w:szCs w:val="18"/>
          <w:lang w:eastAsia="en-US"/>
        </w:rPr>
        <w:lastRenderedPageBreak/>
        <w:t xml:space="preserve">- </w:t>
      </w:r>
      <w:r w:rsidR="001577EE" w:rsidRPr="002B3D4D">
        <w:rPr>
          <w:rFonts w:eastAsiaTheme="minorHAnsi" w:cs="Calibri"/>
          <w:i/>
          <w:sz w:val="18"/>
          <w:szCs w:val="18"/>
          <w:lang w:eastAsia="en-US"/>
        </w:rPr>
        <w:t xml:space="preserve">oświadczenie </w:t>
      </w:r>
    </w:p>
    <w:p w:rsidR="00054C7B" w:rsidRPr="002B3D4D" w:rsidRDefault="00E445CE" w:rsidP="00EA334B">
      <w:pPr>
        <w:autoSpaceDE w:val="0"/>
        <w:autoSpaceDN w:val="0"/>
        <w:spacing w:before="120" w:after="120" w:line="240" w:lineRule="auto"/>
        <w:ind w:left="641" w:hanging="357"/>
        <w:jc w:val="both"/>
        <w:rPr>
          <w:rFonts w:eastAsia="Calibri" w:cs="Calibri"/>
          <w:i/>
          <w:sz w:val="18"/>
          <w:szCs w:val="18"/>
        </w:rPr>
      </w:pPr>
      <w:r w:rsidRPr="002B3D4D">
        <w:rPr>
          <w:rFonts w:eastAsia="Calibri" w:cs="Calibri"/>
          <w:i/>
          <w:sz w:val="18"/>
          <w:szCs w:val="18"/>
          <w:lang w:eastAsia="pl-PL"/>
        </w:rPr>
        <w:t>c</w:t>
      </w:r>
      <w:r w:rsidR="00DD21C8" w:rsidRPr="002B3D4D">
        <w:rPr>
          <w:rFonts w:eastAsia="Calibri" w:cs="Calibri"/>
          <w:i/>
          <w:sz w:val="18"/>
          <w:szCs w:val="18"/>
          <w:lang w:eastAsia="pl-PL"/>
        </w:rPr>
        <w:t>) w celu spełnienia warunku udziału w postępowaniu określonego w ust.</w:t>
      </w:r>
      <w:r w:rsidR="007928F6" w:rsidRPr="002B3D4D">
        <w:rPr>
          <w:rFonts w:cs="Calibri"/>
          <w:i/>
          <w:sz w:val="18"/>
          <w:szCs w:val="18"/>
        </w:rPr>
        <w:t xml:space="preserve"> III.1.2 lit. c</w:t>
      </w:r>
      <w:r w:rsidR="005F2162" w:rsidRPr="002B3D4D">
        <w:rPr>
          <w:rFonts w:eastAsia="Calibri" w:cs="Calibri"/>
          <w:i/>
          <w:sz w:val="18"/>
          <w:szCs w:val="18"/>
          <w:lang w:eastAsia="pl-PL"/>
        </w:rPr>
        <w:t xml:space="preserve">, </w:t>
      </w:r>
      <w:r w:rsidR="00DD21C8" w:rsidRPr="002B3D4D">
        <w:rPr>
          <w:rFonts w:eastAsia="Calibri" w:cs="Calibri"/>
          <w:i/>
          <w:sz w:val="18"/>
          <w:szCs w:val="18"/>
          <w:lang w:eastAsia="pl-PL"/>
        </w:rPr>
        <w:t xml:space="preserve">tj. wykaże się pełna dyspozycyjnością </w:t>
      </w:r>
      <w:r w:rsidR="00E74210" w:rsidRPr="002B3D4D">
        <w:rPr>
          <w:rFonts w:eastAsia="Calibri" w:cs="Calibri"/>
          <w:i/>
          <w:sz w:val="18"/>
          <w:szCs w:val="18"/>
          <w:lang w:eastAsia="pl-PL"/>
        </w:rPr>
        <w:t xml:space="preserve">co do </w:t>
      </w:r>
      <w:r w:rsidR="006A161A" w:rsidRPr="002B3D4D">
        <w:rPr>
          <w:rFonts w:eastAsia="Calibri" w:cs="Calibri"/>
          <w:i/>
          <w:sz w:val="18"/>
          <w:szCs w:val="18"/>
          <w:lang w:eastAsia="pl-PL"/>
        </w:rPr>
        <w:t xml:space="preserve">terminu i </w:t>
      </w:r>
      <w:r w:rsidR="00E74210" w:rsidRPr="002B3D4D">
        <w:rPr>
          <w:rFonts w:eastAsia="Calibri" w:cs="Calibri"/>
          <w:i/>
          <w:sz w:val="18"/>
          <w:szCs w:val="18"/>
          <w:lang w:eastAsia="pl-PL"/>
        </w:rPr>
        <w:t>godzin wskazanych przez pracodawcę</w:t>
      </w:r>
      <w:r w:rsidR="00DD21C8" w:rsidRPr="002B3D4D">
        <w:rPr>
          <w:rFonts w:eastAsia="Calibri" w:cs="Calibri"/>
          <w:i/>
          <w:sz w:val="18"/>
          <w:szCs w:val="18"/>
        </w:rPr>
        <w:t>,</w:t>
      </w:r>
    </w:p>
    <w:p w:rsidR="001226E8" w:rsidRPr="002B3D4D" w:rsidRDefault="00965F3B" w:rsidP="00EA334B">
      <w:pPr>
        <w:autoSpaceDE w:val="0"/>
        <w:autoSpaceDN w:val="0"/>
        <w:spacing w:before="120" w:after="120" w:line="240" w:lineRule="auto"/>
        <w:ind w:left="641" w:hanging="357"/>
        <w:jc w:val="both"/>
        <w:rPr>
          <w:rFonts w:eastAsia="Calibri" w:cs="Calibri"/>
          <w:b/>
          <w:i/>
          <w:sz w:val="18"/>
          <w:szCs w:val="18"/>
          <w:u w:val="single"/>
          <w:lang w:eastAsia="pl-PL"/>
        </w:rPr>
      </w:pPr>
      <w:r w:rsidRPr="002B3D4D">
        <w:rPr>
          <w:rFonts w:eastAsia="Calibri" w:cs="Calibri"/>
          <w:i/>
          <w:sz w:val="18"/>
          <w:szCs w:val="18"/>
        </w:rPr>
        <w:t xml:space="preserve"> </w:t>
      </w:r>
      <w:r w:rsidR="00B31386" w:rsidRPr="002B3D4D">
        <w:rPr>
          <w:rFonts w:eastAsia="Calibri" w:cs="Calibri"/>
          <w:b/>
          <w:sz w:val="18"/>
          <w:szCs w:val="18"/>
          <w:u w:val="single"/>
          <w:lang w:eastAsia="en-US"/>
        </w:rPr>
        <w:t>Zleceniobior</w:t>
      </w:r>
      <w:r w:rsidR="00DD21C8" w:rsidRPr="002B3D4D">
        <w:rPr>
          <w:rFonts w:eastAsia="Calibri" w:cs="Calibri"/>
          <w:b/>
          <w:i/>
          <w:sz w:val="18"/>
          <w:szCs w:val="18"/>
          <w:u w:val="single"/>
          <w:lang w:eastAsia="pl-PL"/>
        </w:rPr>
        <w:t xml:space="preserve">ca przedkłada: </w:t>
      </w:r>
    </w:p>
    <w:p w:rsidR="0067713F" w:rsidRPr="002B3D4D" w:rsidRDefault="00DD21C8" w:rsidP="00D26DC3">
      <w:pPr>
        <w:autoSpaceDE w:val="0"/>
        <w:autoSpaceDN w:val="0"/>
        <w:spacing w:before="120" w:after="120" w:line="240" w:lineRule="auto"/>
        <w:ind w:left="641" w:hanging="357"/>
        <w:jc w:val="both"/>
        <w:rPr>
          <w:rFonts w:cs="Calibri"/>
          <w:sz w:val="18"/>
          <w:szCs w:val="18"/>
        </w:rPr>
      </w:pPr>
      <w:r w:rsidRPr="002B3D4D">
        <w:rPr>
          <w:rFonts w:cs="Calibri"/>
          <w:i/>
          <w:sz w:val="18"/>
          <w:szCs w:val="18"/>
        </w:rPr>
        <w:t>- oświadczenie.</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III.3.2. Informacja o oświadczeniach i dokumentac</w:t>
      </w:r>
      <w:r w:rsidR="00B32C21" w:rsidRPr="002B3D4D">
        <w:rPr>
          <w:rFonts w:eastAsiaTheme="minorHAnsi" w:cs="Calibri"/>
          <w:b/>
          <w:bCs/>
          <w:sz w:val="18"/>
          <w:szCs w:val="18"/>
          <w:lang w:eastAsia="en-US"/>
        </w:rPr>
        <w:t>h, jakie mają dostarczyć Zleceniobiorcy</w:t>
      </w:r>
      <w:r w:rsidRPr="002B3D4D">
        <w:rPr>
          <w:rFonts w:eastAsiaTheme="minorHAnsi" w:cs="Calibri"/>
          <w:b/>
          <w:bCs/>
          <w:sz w:val="18"/>
          <w:szCs w:val="18"/>
          <w:lang w:eastAsia="en-US"/>
        </w:rPr>
        <w:t xml:space="preserve"> w celu potwierdzenia braku podstaw do wykluczenia: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W celu potwierdzenia braku podstaw do wykluczenia </w:t>
      </w:r>
      <w:r w:rsidR="00B31386" w:rsidRPr="002B3D4D">
        <w:rPr>
          <w:rFonts w:eastAsiaTheme="minorHAnsi" w:cs="Calibri"/>
          <w:sz w:val="18"/>
          <w:szCs w:val="18"/>
          <w:lang w:eastAsia="en-US"/>
        </w:rPr>
        <w:t xml:space="preserve">Zleceniobiorcy </w:t>
      </w:r>
      <w:r w:rsidRPr="002B3D4D">
        <w:rPr>
          <w:rFonts w:eastAsiaTheme="minorHAnsi" w:cs="Calibri"/>
          <w:sz w:val="18"/>
          <w:szCs w:val="18"/>
          <w:lang w:eastAsia="en-US"/>
        </w:rPr>
        <w:t>obowiązany jest dołączyć do oferty następujące dokumenty:</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Cs/>
          <w:sz w:val="18"/>
          <w:szCs w:val="18"/>
          <w:lang w:eastAsia="en-US"/>
        </w:rPr>
        <w:t>1.</w:t>
      </w:r>
      <w:r w:rsidRPr="002B3D4D">
        <w:rPr>
          <w:rFonts w:eastAsiaTheme="minorHAnsi" w:cs="Calibri"/>
          <w:b/>
          <w:bCs/>
          <w:sz w:val="18"/>
          <w:szCs w:val="18"/>
          <w:lang w:eastAsia="en-US"/>
        </w:rPr>
        <w:t xml:space="preserve"> Oświadczenie o braku podstaw do wykluczenia </w:t>
      </w:r>
      <w:r w:rsidRPr="002B3D4D">
        <w:rPr>
          <w:rFonts w:eastAsiaTheme="minorHAnsi" w:cs="Calibri"/>
          <w:sz w:val="18"/>
          <w:szCs w:val="18"/>
          <w:lang w:eastAsia="en-US"/>
        </w:rPr>
        <w:t xml:space="preserve">- zgodnie z </w:t>
      </w:r>
      <w:r w:rsidRPr="002B3D4D">
        <w:rPr>
          <w:rFonts w:eastAsiaTheme="minorHAnsi" w:cs="Calibri"/>
          <w:b/>
          <w:i/>
          <w:sz w:val="18"/>
          <w:szCs w:val="18"/>
          <w:lang w:eastAsia="en-US"/>
        </w:rPr>
        <w:t>załącznikiem nr 3</w:t>
      </w:r>
      <w:r w:rsidRPr="002B3D4D">
        <w:rPr>
          <w:rFonts w:eastAsiaTheme="minorHAnsi" w:cs="Calibri"/>
          <w:sz w:val="18"/>
          <w:szCs w:val="18"/>
          <w:lang w:eastAsia="en-US"/>
        </w:rPr>
        <w:t xml:space="preserve"> do zapytania ofertowego. </w:t>
      </w:r>
    </w:p>
    <w:p w:rsidR="00E475E2" w:rsidRPr="002B3D4D" w:rsidRDefault="00E475E2" w:rsidP="00E475E2">
      <w:pPr>
        <w:spacing w:after="0" w:line="23" w:lineRule="atLeast"/>
        <w:jc w:val="both"/>
        <w:rPr>
          <w:rFonts w:eastAsia="Calibri" w:cs="Arial"/>
          <w:b/>
          <w:sz w:val="18"/>
          <w:szCs w:val="18"/>
          <w:lang w:eastAsia="en-US"/>
        </w:rPr>
      </w:pP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III.4. ODRZUCENIE OFERTY</w:t>
      </w:r>
    </w:p>
    <w:p w:rsidR="00E475E2" w:rsidRPr="002B3D4D" w:rsidRDefault="00E475E2" w:rsidP="00E475E2">
      <w:pPr>
        <w:spacing w:after="120" w:line="23" w:lineRule="atLeast"/>
        <w:jc w:val="both"/>
        <w:rPr>
          <w:rFonts w:eastAsiaTheme="minorHAnsi" w:cstheme="minorHAnsi"/>
          <w:sz w:val="18"/>
          <w:szCs w:val="18"/>
          <w:lang w:eastAsia="en-US"/>
        </w:rPr>
      </w:pPr>
      <w:r w:rsidRPr="002B3D4D">
        <w:rPr>
          <w:rFonts w:eastAsia="Calibri" w:cs="Arial"/>
          <w:b/>
          <w:sz w:val="18"/>
          <w:szCs w:val="18"/>
          <w:lang w:eastAsia="en-US"/>
        </w:rPr>
        <w:t xml:space="preserve">III.4.1. </w:t>
      </w:r>
      <w:r w:rsidRPr="002B3D4D">
        <w:rPr>
          <w:rFonts w:eastAsiaTheme="minorHAnsi"/>
          <w:sz w:val="18"/>
          <w:szCs w:val="18"/>
          <w:lang w:eastAsia="en-US"/>
        </w:rPr>
        <w:t>Zamawiający odrzuca ofertę, jeżeli:</w:t>
      </w:r>
      <w:r w:rsidRPr="002B3D4D">
        <w:rPr>
          <w:rFonts w:eastAsiaTheme="minorHAnsi" w:cstheme="minorHAnsi"/>
          <w:sz w:val="18"/>
          <w:szCs w:val="18"/>
          <w:lang w:eastAsia="en-US"/>
        </w:rPr>
        <w:t xml:space="preserve"> </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jej treść nie odpowiada treści niniejszego zapytania ofertowego,</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jej złożenie stanowi czyn nieuczciwej konkurencji w rozumieniu przepisów o nieuczciwej konkurencji,</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nie złożył na wezwania Zamawiającego wyjaśnień dotyczących treści złożonej oferty,</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 xml:space="preserve">została złożona przez </w:t>
      </w:r>
      <w:r w:rsidR="00B31386" w:rsidRPr="002B3D4D">
        <w:rPr>
          <w:rFonts w:eastAsiaTheme="minorHAnsi" w:cstheme="minorHAnsi"/>
          <w:sz w:val="18"/>
          <w:szCs w:val="18"/>
          <w:lang w:eastAsia="en-US"/>
        </w:rPr>
        <w:t>Zleceniobior</w:t>
      </w:r>
      <w:r w:rsidRPr="002B3D4D">
        <w:rPr>
          <w:rFonts w:eastAsiaTheme="minorHAnsi" w:cstheme="minorHAnsi"/>
          <w:sz w:val="18"/>
          <w:szCs w:val="18"/>
          <w:lang w:eastAsia="en-US"/>
        </w:rPr>
        <w:t>cę wykluczonego z postępowania,</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jest nieważna na podstawie odrębnych przepisów,</w:t>
      </w:r>
    </w:p>
    <w:p w:rsidR="00E475E2" w:rsidRPr="002B3D4D" w:rsidRDefault="00E475E2" w:rsidP="009B494C">
      <w:pPr>
        <w:numPr>
          <w:ilvl w:val="0"/>
          <w:numId w:val="7"/>
        </w:numPr>
        <w:spacing w:after="12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zostały złożone więcej niż</w:t>
      </w:r>
      <w:r w:rsidR="00965F3B" w:rsidRPr="002B3D4D">
        <w:rPr>
          <w:rFonts w:eastAsiaTheme="minorHAnsi" w:cstheme="minorHAnsi"/>
          <w:sz w:val="18"/>
          <w:szCs w:val="18"/>
          <w:lang w:eastAsia="en-US"/>
        </w:rPr>
        <w:t xml:space="preserve"> </w:t>
      </w:r>
      <w:r w:rsidRPr="002B3D4D">
        <w:rPr>
          <w:rFonts w:eastAsiaTheme="minorHAnsi" w:cstheme="minorHAnsi"/>
          <w:sz w:val="18"/>
          <w:szCs w:val="18"/>
          <w:lang w:eastAsia="en-US"/>
        </w:rPr>
        <w:t xml:space="preserve">1 oferta przez jednego </w:t>
      </w:r>
      <w:r w:rsidR="00B31386" w:rsidRPr="002B3D4D">
        <w:rPr>
          <w:rFonts w:eastAsia="Calibri" w:cs="Calibri"/>
          <w:sz w:val="18"/>
          <w:szCs w:val="18"/>
          <w:lang w:eastAsia="en-US"/>
        </w:rPr>
        <w:t>Zleceniobior</w:t>
      </w:r>
      <w:r w:rsidRPr="002B3D4D">
        <w:rPr>
          <w:rFonts w:eastAsiaTheme="minorHAnsi" w:cstheme="minorHAnsi"/>
          <w:sz w:val="18"/>
          <w:szCs w:val="18"/>
          <w:lang w:eastAsia="en-US"/>
        </w:rPr>
        <w:t>cę.</w:t>
      </w:r>
    </w:p>
    <w:p w:rsidR="00E475E2" w:rsidRPr="002B3D4D" w:rsidRDefault="00E475E2" w:rsidP="00E475E2">
      <w:pPr>
        <w:spacing w:after="0" w:line="23" w:lineRule="atLeast"/>
        <w:jc w:val="both"/>
        <w:rPr>
          <w:rFonts w:eastAsiaTheme="minorHAnsi" w:cstheme="minorHAnsi"/>
          <w:sz w:val="18"/>
          <w:szCs w:val="18"/>
          <w:lang w:eastAsia="en-US"/>
        </w:rPr>
      </w:pPr>
      <w:r w:rsidRPr="002B3D4D">
        <w:rPr>
          <w:rFonts w:eastAsia="Calibri" w:cs="Arial"/>
          <w:b/>
          <w:sz w:val="18"/>
          <w:szCs w:val="18"/>
          <w:lang w:eastAsia="en-US"/>
        </w:rPr>
        <w:t xml:space="preserve">III.4.2. </w:t>
      </w:r>
      <w:r w:rsidR="00B31386" w:rsidRPr="002B3D4D">
        <w:rPr>
          <w:rFonts w:eastAsia="Calibri" w:cs="Arial"/>
          <w:sz w:val="18"/>
          <w:szCs w:val="18"/>
          <w:lang w:eastAsia="en-US"/>
        </w:rPr>
        <w:t xml:space="preserve">Ofertę </w:t>
      </w:r>
      <w:r w:rsidR="00B31386" w:rsidRPr="002B3D4D">
        <w:rPr>
          <w:rFonts w:eastAsia="Calibri" w:cs="Calibri"/>
          <w:sz w:val="18"/>
          <w:szCs w:val="18"/>
          <w:lang w:eastAsia="en-US"/>
        </w:rPr>
        <w:t>Zleceniobiorcy</w:t>
      </w:r>
      <w:r w:rsidRPr="002B3D4D">
        <w:rPr>
          <w:rFonts w:eastAsia="Calibri" w:cs="Arial"/>
          <w:sz w:val="18"/>
          <w:szCs w:val="18"/>
          <w:lang w:eastAsia="en-US"/>
        </w:rPr>
        <w:t xml:space="preserve"> wykluczonego uznaje się za</w:t>
      </w:r>
      <w:r w:rsidRPr="002B3D4D">
        <w:rPr>
          <w:rFonts w:eastAsia="Calibri" w:cs="Arial"/>
          <w:b/>
          <w:sz w:val="18"/>
          <w:szCs w:val="18"/>
          <w:lang w:eastAsia="en-US"/>
        </w:rPr>
        <w:t xml:space="preserve"> </w:t>
      </w:r>
      <w:r w:rsidRPr="002B3D4D">
        <w:rPr>
          <w:rFonts w:eastAsiaTheme="minorHAnsi"/>
          <w:sz w:val="18"/>
          <w:szCs w:val="18"/>
          <w:lang w:eastAsia="en-US"/>
        </w:rPr>
        <w:t>odrzuconą.</w:t>
      </w:r>
      <w:r w:rsidRPr="002B3D4D">
        <w:rPr>
          <w:rFonts w:eastAsiaTheme="minorHAnsi" w:cstheme="minorHAnsi"/>
          <w:sz w:val="18"/>
          <w:szCs w:val="18"/>
          <w:lang w:eastAsia="en-US"/>
        </w:rPr>
        <w:t xml:space="preserve"> </w:t>
      </w:r>
    </w:p>
    <w:p w:rsidR="009A4571" w:rsidRPr="002B3D4D" w:rsidRDefault="009A4571" w:rsidP="00E475E2">
      <w:pPr>
        <w:spacing w:after="0" w:line="23" w:lineRule="atLeast"/>
        <w:jc w:val="both"/>
        <w:rPr>
          <w:rFonts w:eastAsiaTheme="minorHAnsi" w:cstheme="minorHAnsi"/>
          <w:sz w:val="18"/>
          <w:szCs w:val="18"/>
          <w:lang w:eastAsia="en-US"/>
        </w:rPr>
      </w:pP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SEKCJA IV: PROCEDURA</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IV.1. KRYTERIA OCENY OFERT:</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IV.1.1. Kryteria oceny ofert: </w:t>
      </w:r>
    </w:p>
    <w:p w:rsidR="00E475E2" w:rsidRPr="002B3D4D" w:rsidRDefault="00E475E2" w:rsidP="00E475E2">
      <w:pPr>
        <w:spacing w:after="120" w:line="23" w:lineRule="atLeast"/>
        <w:jc w:val="both"/>
        <w:rPr>
          <w:rFonts w:eastAsia="Calibri" w:cs="Arial"/>
          <w:sz w:val="18"/>
          <w:szCs w:val="18"/>
          <w:lang w:eastAsia="en-US"/>
        </w:rPr>
      </w:pPr>
      <w:r w:rsidRPr="002B3D4D">
        <w:rPr>
          <w:rFonts w:eastAsia="Calibri" w:cs="Arial"/>
          <w:sz w:val="18"/>
          <w:szCs w:val="18"/>
          <w:lang w:eastAsia="en-US"/>
        </w:rPr>
        <w:t>Przy wyborze oferty najkorzystniejszej, Zamawiający będzie się kierował następującym kryterium</w:t>
      </w:r>
      <w:r w:rsidR="001A3AE1" w:rsidRPr="002B3D4D">
        <w:rPr>
          <w:rFonts w:eastAsia="Calibri" w:cs="Arial"/>
          <w:sz w:val="18"/>
          <w:szCs w:val="18"/>
          <w:lang w:eastAsia="en-US"/>
        </w:rPr>
        <w:br/>
      </w:r>
      <w:r w:rsidRPr="002B3D4D">
        <w:rPr>
          <w:rFonts w:eastAsia="Calibri" w:cs="Arial"/>
          <w:sz w:val="18"/>
          <w:szCs w:val="18"/>
          <w:lang w:eastAsia="en-US"/>
        </w:rPr>
        <w:t xml:space="preserve"> i jego znaczeniem</w:t>
      </w:r>
      <w:r w:rsidR="001A3AE1" w:rsidRPr="002B3D4D">
        <w:rPr>
          <w:rFonts w:eastAsia="Calibri" w:cs="Arial"/>
          <w:sz w:val="18"/>
          <w:szCs w:val="18"/>
          <w:lang w:eastAsia="en-US"/>
        </w:rPr>
        <w:t xml:space="preserve"> tj.</w:t>
      </w:r>
      <w:r w:rsidRPr="002B3D4D">
        <w:rPr>
          <w:rFonts w:eastAsia="Calibri" w:cs="Arial"/>
          <w:sz w:val="18"/>
          <w:szCs w:val="18"/>
          <w:lang w:eastAsia="en-US"/>
        </w:rPr>
        <w:t xml:space="preserve">: </w:t>
      </w:r>
    </w:p>
    <w:p w:rsidR="00D26DC3" w:rsidRPr="002B3D4D" w:rsidRDefault="00E475E2" w:rsidP="00051F2B">
      <w:pPr>
        <w:pStyle w:val="Akapitzlist"/>
        <w:numPr>
          <w:ilvl w:val="3"/>
          <w:numId w:val="6"/>
        </w:numPr>
        <w:spacing w:after="120" w:line="23" w:lineRule="atLeast"/>
        <w:rPr>
          <w:rFonts w:asciiTheme="minorHAnsi" w:eastAsiaTheme="minorHAnsi" w:hAnsiTheme="minorHAnsi" w:cs="Calibri"/>
          <w:b/>
          <w:sz w:val="18"/>
          <w:szCs w:val="18"/>
          <w:lang w:eastAsia="pl-PL"/>
        </w:rPr>
      </w:pPr>
      <w:r w:rsidRPr="002B3D4D">
        <w:rPr>
          <w:rFonts w:asciiTheme="minorHAnsi" w:eastAsia="Times New Roman" w:hAnsiTheme="minorHAnsi" w:cs="Calibri"/>
          <w:b/>
          <w:sz w:val="18"/>
          <w:szCs w:val="18"/>
          <w:lang w:eastAsia="pl-PL"/>
        </w:rPr>
        <w:t>cena ofertowa brutto –</w:t>
      </w:r>
      <w:r w:rsidR="00965F3B" w:rsidRPr="002B3D4D">
        <w:rPr>
          <w:rFonts w:asciiTheme="minorHAnsi" w:eastAsia="Times New Roman" w:hAnsiTheme="minorHAnsi" w:cs="Calibri"/>
          <w:b/>
          <w:sz w:val="18"/>
          <w:szCs w:val="18"/>
          <w:lang w:eastAsia="pl-PL"/>
        </w:rPr>
        <w:t xml:space="preserve"> </w:t>
      </w:r>
      <w:r w:rsidR="007F0C1C" w:rsidRPr="002B3D4D">
        <w:rPr>
          <w:rFonts w:asciiTheme="minorHAnsi" w:eastAsia="Times New Roman" w:hAnsiTheme="minorHAnsi" w:cs="Calibri"/>
          <w:b/>
          <w:sz w:val="18"/>
          <w:szCs w:val="18"/>
          <w:lang w:eastAsia="pl-PL"/>
        </w:rPr>
        <w:t>10</w:t>
      </w:r>
      <w:r w:rsidRPr="002B3D4D">
        <w:rPr>
          <w:rFonts w:asciiTheme="minorHAnsi" w:eastAsiaTheme="minorHAnsi" w:hAnsiTheme="minorHAnsi" w:cs="Calibri"/>
          <w:b/>
          <w:sz w:val="18"/>
          <w:szCs w:val="18"/>
          <w:lang w:eastAsia="pl-PL"/>
        </w:rPr>
        <w:t>0%</w:t>
      </w:r>
      <w:bookmarkStart w:id="3" w:name="h.1t3h5sf"/>
      <w:bookmarkEnd w:id="3"/>
      <w:r w:rsidR="003270EE" w:rsidRPr="002B3D4D">
        <w:rPr>
          <w:rFonts w:asciiTheme="minorHAnsi" w:eastAsiaTheme="minorHAnsi" w:hAnsiTheme="minorHAnsi" w:cs="Calibri"/>
          <w:b/>
          <w:sz w:val="18"/>
          <w:szCs w:val="18"/>
          <w:lang w:eastAsia="pl-PL"/>
        </w:rPr>
        <w:t xml:space="preserve"> (</w:t>
      </w:r>
      <w:r w:rsidR="007F0C1C" w:rsidRPr="002B3D4D">
        <w:rPr>
          <w:rFonts w:asciiTheme="minorHAnsi" w:eastAsiaTheme="minorHAnsi" w:hAnsiTheme="minorHAnsi" w:cs="Calibri"/>
          <w:b/>
          <w:sz w:val="18"/>
          <w:szCs w:val="18"/>
          <w:lang w:eastAsia="pl-PL"/>
        </w:rPr>
        <w:t>10</w:t>
      </w:r>
      <w:r w:rsidR="00D26DC3" w:rsidRPr="002B3D4D">
        <w:rPr>
          <w:rFonts w:asciiTheme="minorHAnsi" w:eastAsiaTheme="minorHAnsi" w:hAnsiTheme="minorHAnsi" w:cs="Calibri"/>
          <w:b/>
          <w:sz w:val="18"/>
          <w:szCs w:val="18"/>
          <w:lang w:eastAsia="pl-PL"/>
        </w:rPr>
        <w:t>0</w:t>
      </w:r>
      <w:r w:rsidRPr="002B3D4D">
        <w:rPr>
          <w:rFonts w:asciiTheme="minorHAnsi" w:eastAsiaTheme="minorHAnsi" w:hAnsiTheme="minorHAnsi" w:cs="Calibri"/>
          <w:b/>
          <w:sz w:val="18"/>
          <w:szCs w:val="18"/>
          <w:lang w:eastAsia="pl-PL"/>
        </w:rPr>
        <w:t xml:space="preserve"> pkt)</w:t>
      </w:r>
    </w:p>
    <w:p w:rsidR="00E475E2" w:rsidRPr="002B3D4D" w:rsidRDefault="00E475E2" w:rsidP="00E475E2">
      <w:pPr>
        <w:spacing w:after="120" w:line="23" w:lineRule="atLeast"/>
        <w:ind w:left="720"/>
        <w:contextualSpacing/>
        <w:jc w:val="both"/>
        <w:rPr>
          <w:rFonts w:eastAsia="Calibri" w:cs="Arial"/>
          <w:b/>
          <w:sz w:val="18"/>
          <w:szCs w:val="18"/>
          <w:lang w:eastAsia="pl-PL"/>
        </w:rPr>
      </w:pPr>
    </w:p>
    <w:p w:rsidR="00E475E2" w:rsidRPr="002B3D4D" w:rsidRDefault="00E475E2" w:rsidP="00E475E2">
      <w:pPr>
        <w:spacing w:after="120" w:line="23" w:lineRule="atLeast"/>
        <w:rPr>
          <w:rFonts w:eastAsiaTheme="minorHAnsi" w:cs="Calibri"/>
          <w:b/>
          <w:sz w:val="18"/>
          <w:szCs w:val="18"/>
          <w:u w:val="single"/>
          <w:lang w:eastAsia="en-US"/>
        </w:rPr>
      </w:pPr>
      <w:r w:rsidRPr="002B3D4D">
        <w:rPr>
          <w:rFonts w:eastAsiaTheme="minorHAnsi" w:cs="Calibri"/>
          <w:b/>
          <w:sz w:val="18"/>
          <w:szCs w:val="18"/>
          <w:u w:val="single"/>
          <w:lang w:eastAsia="en-US"/>
        </w:rPr>
        <w:t>IV.1.2. Sposób o</w:t>
      </w:r>
      <w:r w:rsidR="005B4096" w:rsidRPr="002B3D4D">
        <w:rPr>
          <w:rFonts w:eastAsiaTheme="minorHAnsi" w:cs="Calibri"/>
          <w:b/>
          <w:sz w:val="18"/>
          <w:szCs w:val="18"/>
          <w:u w:val="single"/>
          <w:lang w:eastAsia="en-US"/>
        </w:rPr>
        <w:t>ceny ofert</w:t>
      </w:r>
      <w:r w:rsidRPr="002B3D4D">
        <w:rPr>
          <w:rFonts w:eastAsiaTheme="minorHAnsi" w:cs="Calibri"/>
          <w:b/>
          <w:sz w:val="18"/>
          <w:szCs w:val="18"/>
          <w:u w:val="single"/>
          <w:lang w:eastAsia="en-US"/>
        </w:rPr>
        <w:t>:</w:t>
      </w:r>
    </w:p>
    <w:p w:rsidR="00E475E2" w:rsidRPr="002B3D4D" w:rsidRDefault="00E475E2" w:rsidP="00E475E2">
      <w:pPr>
        <w:tabs>
          <w:tab w:val="num" w:pos="0"/>
        </w:tabs>
        <w:spacing w:after="120" w:line="23" w:lineRule="atLeast"/>
        <w:ind w:left="357"/>
        <w:rPr>
          <w:rFonts w:eastAsiaTheme="minorHAnsi"/>
          <w:sz w:val="18"/>
          <w:szCs w:val="18"/>
          <w:lang w:eastAsia="en-US"/>
        </w:rPr>
      </w:pPr>
      <w:r w:rsidRPr="002B3D4D">
        <w:rPr>
          <w:rFonts w:eastAsiaTheme="minorHAnsi"/>
          <w:sz w:val="18"/>
          <w:szCs w:val="18"/>
          <w:lang w:eastAsia="en-US"/>
        </w:rPr>
        <w:t xml:space="preserve">1. </w:t>
      </w:r>
      <w:r w:rsidRPr="002B3D4D">
        <w:rPr>
          <w:rFonts w:eastAsiaTheme="minorHAnsi"/>
          <w:b/>
          <w:sz w:val="18"/>
          <w:szCs w:val="18"/>
          <w:u w:val="single"/>
          <w:lang w:eastAsia="en-US"/>
        </w:rPr>
        <w:t>Kryterium</w:t>
      </w:r>
      <w:r w:rsidR="0074789E" w:rsidRPr="002B3D4D">
        <w:rPr>
          <w:rFonts w:eastAsiaTheme="minorHAnsi"/>
          <w:b/>
          <w:sz w:val="18"/>
          <w:szCs w:val="18"/>
          <w:u w:val="single"/>
          <w:lang w:eastAsia="en-US"/>
        </w:rPr>
        <w:t xml:space="preserve"> cenowe</w:t>
      </w:r>
      <w:r w:rsidRPr="002B3D4D">
        <w:rPr>
          <w:rFonts w:eastAsiaTheme="minorHAnsi"/>
          <w:sz w:val="18"/>
          <w:szCs w:val="18"/>
          <w:lang w:eastAsia="en-US"/>
        </w:rPr>
        <w:t>: cena ofertowa brutto</w:t>
      </w:r>
      <w:r w:rsidR="00965F3B" w:rsidRPr="002B3D4D">
        <w:rPr>
          <w:rFonts w:eastAsiaTheme="minorHAnsi"/>
          <w:sz w:val="18"/>
          <w:szCs w:val="18"/>
          <w:lang w:eastAsia="en-US"/>
        </w:rPr>
        <w:t xml:space="preserve"> </w:t>
      </w:r>
      <w:r w:rsidRPr="002B3D4D">
        <w:rPr>
          <w:rFonts w:eastAsiaTheme="minorHAnsi"/>
          <w:sz w:val="18"/>
          <w:szCs w:val="18"/>
          <w:lang w:eastAsia="en-US"/>
        </w:rPr>
        <w:t xml:space="preserve">(C) - </w:t>
      </w:r>
      <w:r w:rsidR="007F0C1C" w:rsidRPr="002B3D4D">
        <w:rPr>
          <w:rFonts w:eastAsiaTheme="minorHAnsi"/>
          <w:sz w:val="18"/>
          <w:szCs w:val="18"/>
          <w:lang w:eastAsia="en-US"/>
        </w:rPr>
        <w:t>10</w:t>
      </w:r>
      <w:r w:rsidR="008473B0" w:rsidRPr="002B3D4D">
        <w:rPr>
          <w:rFonts w:eastAsiaTheme="minorHAnsi"/>
          <w:sz w:val="18"/>
          <w:szCs w:val="18"/>
          <w:lang w:eastAsia="en-US"/>
        </w:rPr>
        <w:t xml:space="preserve">0% </w:t>
      </w:r>
      <w:r w:rsidR="007E6F88" w:rsidRPr="002B3D4D">
        <w:rPr>
          <w:rFonts w:eastAsiaTheme="minorHAnsi"/>
          <w:sz w:val="18"/>
          <w:szCs w:val="18"/>
          <w:lang w:eastAsia="en-US"/>
        </w:rPr>
        <w:t>(</w:t>
      </w:r>
      <w:r w:rsidR="007F0C1C" w:rsidRPr="002B3D4D">
        <w:rPr>
          <w:rFonts w:eastAsiaTheme="minorHAnsi"/>
          <w:sz w:val="18"/>
          <w:szCs w:val="18"/>
          <w:lang w:eastAsia="en-US"/>
        </w:rPr>
        <w:t>10</w:t>
      </w:r>
      <w:r w:rsidR="008473B0" w:rsidRPr="002B3D4D">
        <w:rPr>
          <w:rFonts w:eastAsiaTheme="minorHAnsi"/>
          <w:sz w:val="18"/>
          <w:szCs w:val="18"/>
          <w:lang w:eastAsia="en-US"/>
        </w:rPr>
        <w:t xml:space="preserve">0 </w:t>
      </w:r>
      <w:r w:rsidRPr="002B3D4D">
        <w:rPr>
          <w:rFonts w:eastAsiaTheme="minorHAnsi"/>
          <w:sz w:val="18"/>
          <w:szCs w:val="18"/>
          <w:lang w:eastAsia="en-US"/>
        </w:rPr>
        <w:t>pkt)</w:t>
      </w:r>
    </w:p>
    <w:p w:rsidR="00E475E2" w:rsidRPr="002B3D4D" w:rsidRDefault="00E475E2" w:rsidP="00E475E2">
      <w:pPr>
        <w:tabs>
          <w:tab w:val="num" w:pos="0"/>
        </w:tabs>
        <w:spacing w:after="120" w:line="23" w:lineRule="atLeast"/>
        <w:jc w:val="both"/>
        <w:rPr>
          <w:rFonts w:eastAsiaTheme="minorHAnsi"/>
          <w:b/>
          <w:sz w:val="18"/>
          <w:szCs w:val="18"/>
          <w:lang w:eastAsia="en-US"/>
        </w:rPr>
      </w:pPr>
      <w:r w:rsidRPr="002B3D4D">
        <w:rPr>
          <w:rFonts w:eastAsiaTheme="minorHAnsi" w:cs="Calibri"/>
          <w:bCs/>
          <w:sz w:val="18"/>
          <w:szCs w:val="18"/>
          <w:lang w:eastAsia="en-US"/>
        </w:rPr>
        <w:t xml:space="preserve">Ocenie w ramach kryterium „Cena” podlegać będzie cena łączna brutto podana w formularzu ofertowym. </w:t>
      </w:r>
    </w:p>
    <w:p w:rsidR="00F90C5F"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sz w:val="18"/>
          <w:szCs w:val="18"/>
          <w:lang w:eastAsia="en-US"/>
        </w:rPr>
        <w:t xml:space="preserve">Ocena ofert ważnych, złożonych przez </w:t>
      </w:r>
      <w:r w:rsidR="00B31386" w:rsidRPr="002B3D4D">
        <w:rPr>
          <w:rFonts w:eastAsiaTheme="minorHAnsi" w:cs="Calibri"/>
          <w:sz w:val="18"/>
          <w:szCs w:val="18"/>
          <w:lang w:eastAsia="en-US"/>
        </w:rPr>
        <w:t xml:space="preserve">Zleceniobiorców </w:t>
      </w:r>
      <w:r w:rsidRPr="002B3D4D">
        <w:rPr>
          <w:rFonts w:eastAsiaTheme="minorHAnsi" w:cs="Calibri"/>
          <w:sz w:val="18"/>
          <w:szCs w:val="18"/>
          <w:lang w:eastAsia="en-US"/>
        </w:rPr>
        <w:t>nie wykluczonych bądź nie odrzuconych z postępowania zostanie dokonana przy zastosowaniu poniższego wzoru (licząc</w:t>
      </w:r>
      <w:r w:rsidR="0074789E" w:rsidRPr="002B3D4D">
        <w:rPr>
          <w:rFonts w:eastAsiaTheme="minorHAnsi" w:cs="Calibri"/>
          <w:sz w:val="18"/>
          <w:szCs w:val="18"/>
          <w:lang w:eastAsia="en-US"/>
        </w:rPr>
        <w:t xml:space="preserve"> do dwóch miejsc po przecinku):</w:t>
      </w:r>
    </w:p>
    <w:p w:rsidR="0074789E" w:rsidRPr="002B3D4D" w:rsidRDefault="0074789E" w:rsidP="00E475E2">
      <w:pPr>
        <w:spacing w:after="120" w:line="23" w:lineRule="atLeast"/>
        <w:jc w:val="both"/>
        <w:rPr>
          <w:rFonts w:eastAsiaTheme="minorHAnsi" w:cs="Calibri"/>
          <w:sz w:val="18"/>
          <w:szCs w:val="18"/>
          <w:lang w:eastAsia="en-US"/>
        </w:rPr>
      </w:pPr>
    </w:p>
    <w:p w:rsidR="00E475E2" w:rsidRPr="002B3D4D" w:rsidRDefault="00E475E2" w:rsidP="00E475E2">
      <w:pPr>
        <w:spacing w:after="120"/>
        <w:jc w:val="center"/>
        <w:rPr>
          <w:rFonts w:eastAsiaTheme="minorHAnsi" w:cs="Calibri"/>
          <w:i/>
          <w:sz w:val="18"/>
          <w:szCs w:val="18"/>
          <w:lang w:eastAsia="en-US"/>
        </w:rPr>
      </w:pPr>
      <w:r w:rsidRPr="002B3D4D">
        <w:rPr>
          <w:rFonts w:eastAsia="Calibri" w:cs="Calibri"/>
          <w:i/>
          <w:sz w:val="18"/>
          <w:szCs w:val="18"/>
          <w:lang w:eastAsia="en-US"/>
        </w:rPr>
        <w:t>najniższa oferowana cena spośród ofert ocenianych</w:t>
      </w:r>
      <w:r w:rsidRPr="002B3D4D">
        <w:rPr>
          <w:rFonts w:eastAsiaTheme="minorHAnsi" w:cs="Calibri"/>
          <w:i/>
          <w:sz w:val="18"/>
          <w:szCs w:val="18"/>
          <w:lang w:eastAsia="en-US"/>
        </w:rPr>
        <w:t xml:space="preserve"> </w:t>
      </w:r>
    </w:p>
    <w:p w:rsidR="00E475E2" w:rsidRPr="002B3D4D" w:rsidRDefault="00E475E2" w:rsidP="00E475E2">
      <w:pPr>
        <w:spacing w:after="120"/>
        <w:rPr>
          <w:rFonts w:eastAsiaTheme="minorHAnsi" w:cs="Calibri"/>
          <w:i/>
          <w:sz w:val="18"/>
          <w:szCs w:val="18"/>
          <w:lang w:eastAsia="en-US"/>
        </w:rPr>
      </w:pPr>
      <w:r w:rsidRPr="002B3D4D">
        <w:rPr>
          <w:rFonts w:eastAsiaTheme="minorHAnsi" w:cs="Calibri"/>
          <w:i/>
          <w:sz w:val="18"/>
          <w:szCs w:val="18"/>
          <w:lang w:eastAsia="en-US"/>
        </w:rPr>
        <w:t>Ilość pkt.</w:t>
      </w:r>
      <w:r w:rsidR="009351DF" w:rsidRPr="002B3D4D">
        <w:rPr>
          <w:rFonts w:eastAsiaTheme="minorHAnsi" w:cs="Calibri"/>
          <w:i/>
          <w:sz w:val="18"/>
          <w:szCs w:val="18"/>
          <w:lang w:eastAsia="en-US"/>
        </w:rPr>
        <w:t>(P)</w:t>
      </w:r>
      <w:r w:rsidRPr="002B3D4D">
        <w:rPr>
          <w:rFonts w:eastAsiaTheme="minorHAnsi" w:cs="Calibri"/>
          <w:i/>
          <w:sz w:val="18"/>
          <w:szCs w:val="18"/>
          <w:lang w:eastAsia="en-US"/>
        </w:rPr>
        <w:t xml:space="preserve"> =</w:t>
      </w:r>
      <w:r w:rsidRPr="002B3D4D">
        <w:rPr>
          <w:rFonts w:eastAsiaTheme="minorHAnsi" w:cs="Calibri"/>
          <w:i/>
          <w:sz w:val="18"/>
          <w:szCs w:val="18"/>
          <w:lang w:eastAsia="en-US"/>
        </w:rPr>
        <w:tab/>
        <w:t xml:space="preserve"> ------------------------------------------------------------------------------------------------- x 100 pkt</w:t>
      </w:r>
      <w:r w:rsidR="009351DF" w:rsidRPr="002B3D4D">
        <w:rPr>
          <w:rFonts w:eastAsiaTheme="minorHAnsi" w:cs="Calibri"/>
          <w:i/>
          <w:sz w:val="18"/>
          <w:szCs w:val="18"/>
          <w:lang w:eastAsia="en-US"/>
        </w:rPr>
        <w:t xml:space="preserve"> X </w:t>
      </w:r>
      <w:r w:rsidR="007F0C1C" w:rsidRPr="002B3D4D">
        <w:rPr>
          <w:rFonts w:eastAsiaTheme="minorHAnsi" w:cs="Calibri"/>
          <w:i/>
          <w:sz w:val="18"/>
          <w:szCs w:val="18"/>
          <w:lang w:eastAsia="en-US"/>
        </w:rPr>
        <w:t>10</w:t>
      </w:r>
      <w:r w:rsidR="009351DF" w:rsidRPr="002B3D4D">
        <w:rPr>
          <w:rFonts w:eastAsiaTheme="minorHAnsi" w:cs="Calibri"/>
          <w:i/>
          <w:sz w:val="18"/>
          <w:szCs w:val="18"/>
          <w:lang w:eastAsia="en-US"/>
        </w:rPr>
        <w:t>0%</w:t>
      </w:r>
    </w:p>
    <w:p w:rsidR="00E475E2" w:rsidRPr="002B3D4D" w:rsidRDefault="00E475E2" w:rsidP="00E475E2">
      <w:pPr>
        <w:spacing w:after="120"/>
        <w:jc w:val="center"/>
        <w:rPr>
          <w:rFonts w:eastAsiaTheme="minorHAnsi" w:cs="Calibri"/>
          <w:i/>
          <w:sz w:val="18"/>
          <w:szCs w:val="18"/>
          <w:lang w:eastAsia="en-US"/>
        </w:rPr>
      </w:pPr>
      <w:r w:rsidRPr="002B3D4D">
        <w:rPr>
          <w:rFonts w:eastAsiaTheme="minorHAnsi" w:cs="Calibri"/>
          <w:i/>
          <w:sz w:val="18"/>
          <w:szCs w:val="18"/>
          <w:lang w:eastAsia="en-US"/>
        </w:rPr>
        <w:t xml:space="preserve">cena badanej oferty </w:t>
      </w:r>
    </w:p>
    <w:p w:rsidR="00585772" w:rsidRPr="002B3D4D" w:rsidRDefault="00051F2B" w:rsidP="00E475E2">
      <w:pPr>
        <w:autoSpaceDE w:val="0"/>
        <w:autoSpaceDN w:val="0"/>
        <w:adjustRightInd w:val="0"/>
        <w:spacing w:after="0" w:line="240" w:lineRule="auto"/>
        <w:jc w:val="both"/>
        <w:rPr>
          <w:ins w:id="4" w:author="Robert" w:date="2022-08-08T10:57:00Z"/>
          <w:rFonts w:eastAsiaTheme="minorHAnsi" w:cs="Calibri"/>
          <w:sz w:val="18"/>
          <w:szCs w:val="18"/>
          <w:lang w:eastAsia="en-US"/>
        </w:rPr>
      </w:pPr>
      <w:r w:rsidRPr="002B3D4D">
        <w:rPr>
          <w:rFonts w:eastAsiaTheme="minorHAnsi" w:cs="Calibri"/>
          <w:sz w:val="18"/>
          <w:szCs w:val="18"/>
          <w:lang w:eastAsia="en-US"/>
        </w:rPr>
        <w:t>Cena ofertowa</w:t>
      </w:r>
      <w:r w:rsidR="00E475E2" w:rsidRPr="002B3D4D">
        <w:rPr>
          <w:rFonts w:eastAsiaTheme="minorHAnsi" w:cs="Calibri"/>
          <w:sz w:val="18"/>
          <w:szCs w:val="18"/>
          <w:lang w:eastAsia="en-US"/>
        </w:rPr>
        <w:t xml:space="preserve"> brutto musi </w:t>
      </w:r>
      <w:r w:rsidRPr="002B3D4D">
        <w:rPr>
          <w:rFonts w:eastAsiaTheme="minorHAnsi" w:cs="Calibri"/>
          <w:sz w:val="18"/>
          <w:szCs w:val="18"/>
          <w:lang w:eastAsia="en-US"/>
        </w:rPr>
        <w:t>zawierać wycenę wszelkich kosztów niezbędnych do wykonywania przedmiotu zamówienia w całości na zasadach i warunkach określonych przez Zamawiającego w zapytaniu, w tym musi zawiera</w:t>
      </w:r>
      <w:r w:rsidR="00B31386" w:rsidRPr="002B3D4D">
        <w:rPr>
          <w:rFonts w:eastAsiaTheme="minorHAnsi" w:cs="Calibri"/>
          <w:sz w:val="18"/>
          <w:szCs w:val="18"/>
          <w:lang w:eastAsia="en-US"/>
        </w:rPr>
        <w:t>ć koszty ponoszone przez Zleceniobior</w:t>
      </w:r>
      <w:r w:rsidRPr="002B3D4D">
        <w:rPr>
          <w:rFonts w:eastAsiaTheme="minorHAnsi" w:cs="Calibri"/>
          <w:sz w:val="18"/>
          <w:szCs w:val="18"/>
          <w:lang w:eastAsia="en-US"/>
        </w:rPr>
        <w:t>cę z tytułu dojazdu do miejsc realizacji prac</w:t>
      </w:r>
      <w:ins w:id="5" w:author="Robert" w:date="2022-08-08T10:56:00Z">
        <w:r w:rsidR="00585772" w:rsidRPr="002B3D4D">
          <w:rPr>
            <w:rFonts w:eastAsiaTheme="minorHAnsi" w:cs="Calibri"/>
            <w:sz w:val="18"/>
            <w:szCs w:val="18"/>
            <w:lang w:eastAsia="en-US"/>
          </w:rPr>
          <w:t>.</w:t>
        </w:r>
      </w:ins>
    </w:p>
    <w:p w:rsidR="00E475E2" w:rsidRPr="002B3D4D" w:rsidRDefault="00051F2B"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 </w:t>
      </w:r>
    </w:p>
    <w:p w:rsidR="00816155" w:rsidRPr="002B3D4D" w:rsidRDefault="00816155" w:rsidP="00816155">
      <w:pPr>
        <w:autoSpaceDE w:val="0"/>
        <w:autoSpaceDN w:val="0"/>
        <w:adjustRightInd w:val="0"/>
        <w:ind w:left="720"/>
        <w:rPr>
          <w:rFonts w:eastAsiaTheme="minorHAnsi" w:cs="Calibri"/>
          <w:sz w:val="18"/>
          <w:szCs w:val="18"/>
          <w:lang w:eastAsia="en-US"/>
        </w:rPr>
      </w:pPr>
      <w:r w:rsidRPr="002B3D4D">
        <w:rPr>
          <w:rFonts w:eastAsiaTheme="minorHAnsi" w:cs="Calibri"/>
          <w:kern w:val="2"/>
          <w:sz w:val="18"/>
          <w:szCs w:val="18"/>
          <w:lang w:eastAsia="en-US"/>
        </w:rPr>
        <w:t>2.</w:t>
      </w:r>
      <w:r w:rsidR="001577EE" w:rsidRPr="002B3D4D">
        <w:rPr>
          <w:rFonts w:eastAsiaTheme="minorHAnsi" w:cs="Calibri"/>
          <w:sz w:val="18"/>
          <w:szCs w:val="18"/>
          <w:lang w:eastAsia="en-US"/>
        </w:rPr>
        <w:t xml:space="preserve"> </w:t>
      </w:r>
      <w:r w:rsidRPr="002B3D4D">
        <w:rPr>
          <w:rFonts w:eastAsiaTheme="minorHAnsi" w:cs="Calibri"/>
          <w:sz w:val="18"/>
          <w:szCs w:val="18"/>
          <w:lang w:eastAsia="en-US"/>
        </w:rPr>
        <w:t xml:space="preserve">Za najkorzystniejszą uznana zostanie oferta, która w sumie uzyska największą ilość punktów spośród porównywalnych ofert. Zamawiający obliczy punkty liczbowo z dokładnością do dwóch miejsc po przecinku, zaokrąglając zgodnie z zasadami matematycznymi </w:t>
      </w:r>
    </w:p>
    <w:p w:rsidR="00816155" w:rsidRPr="002B3D4D" w:rsidRDefault="00816155" w:rsidP="00816155">
      <w:pPr>
        <w:autoSpaceDE w:val="0"/>
        <w:autoSpaceDN w:val="0"/>
        <w:adjustRightInd w:val="0"/>
        <w:ind w:left="720"/>
        <w:rPr>
          <w:rFonts w:eastAsiaTheme="minorHAnsi" w:cs="Calibri"/>
          <w:sz w:val="18"/>
          <w:szCs w:val="18"/>
          <w:lang w:eastAsia="en-US"/>
        </w:rPr>
      </w:pPr>
    </w:p>
    <w:p w:rsidR="00B51235" w:rsidRPr="002B3D4D" w:rsidRDefault="00B51235" w:rsidP="00E475E2">
      <w:pPr>
        <w:tabs>
          <w:tab w:val="left" w:pos="383"/>
        </w:tabs>
        <w:ind w:right="-2"/>
        <w:jc w:val="both"/>
        <w:rPr>
          <w:b/>
          <w:sz w:val="18"/>
          <w:szCs w:val="18"/>
        </w:rPr>
      </w:pPr>
      <w:r w:rsidRPr="002B3D4D">
        <w:rPr>
          <w:b/>
          <w:sz w:val="18"/>
          <w:szCs w:val="18"/>
        </w:rPr>
        <w:lastRenderedPageBreak/>
        <w:t>IV.1.3</w:t>
      </w:r>
      <w:r w:rsidR="00E475E2" w:rsidRPr="002B3D4D">
        <w:rPr>
          <w:b/>
          <w:sz w:val="18"/>
          <w:szCs w:val="18"/>
        </w:rPr>
        <w:t>.</w:t>
      </w:r>
      <w:r w:rsidR="00B31386" w:rsidRPr="002B3D4D">
        <w:rPr>
          <w:b/>
          <w:sz w:val="18"/>
          <w:szCs w:val="18"/>
        </w:rPr>
        <w:t xml:space="preserve">W cenie ofertowej brutto </w:t>
      </w:r>
      <w:r w:rsidR="00B31386" w:rsidRPr="002B3D4D">
        <w:rPr>
          <w:rFonts w:eastAsia="Calibri" w:cs="Calibri"/>
          <w:b/>
          <w:sz w:val="18"/>
          <w:szCs w:val="18"/>
          <w:lang w:eastAsia="en-US"/>
        </w:rPr>
        <w:t>Zleceniobiorca</w:t>
      </w:r>
      <w:r w:rsidR="00B31386" w:rsidRPr="002B3D4D">
        <w:rPr>
          <w:rFonts w:eastAsia="Calibri" w:cs="Calibri"/>
          <w:sz w:val="18"/>
          <w:szCs w:val="18"/>
          <w:lang w:eastAsia="en-US"/>
        </w:rPr>
        <w:t xml:space="preserve"> </w:t>
      </w:r>
      <w:r w:rsidRPr="002B3D4D">
        <w:rPr>
          <w:b/>
          <w:sz w:val="18"/>
          <w:szCs w:val="18"/>
        </w:rPr>
        <w:t xml:space="preserve">musi uwzględnić wszystkie koszty związane z wykonaniem zamówienia zgodnie z wymaganiami określonymi w zapytaniu ofertowym oraz przedstawionym przez Zamawiającego opisem przedmiotu zamówienia. Wynagrodzenie </w:t>
      </w:r>
      <w:r w:rsidR="003904F4" w:rsidRPr="002B3D4D">
        <w:rPr>
          <w:b/>
          <w:sz w:val="18"/>
          <w:szCs w:val="18"/>
        </w:rPr>
        <w:t xml:space="preserve">Zleceniobiorcy </w:t>
      </w:r>
      <w:r w:rsidRPr="002B3D4D">
        <w:rPr>
          <w:b/>
          <w:sz w:val="18"/>
          <w:szCs w:val="18"/>
        </w:rPr>
        <w:t>obejmuje wszelkie ryzyko i odpowiedzi</w:t>
      </w:r>
      <w:r w:rsidR="003904F4" w:rsidRPr="002B3D4D">
        <w:rPr>
          <w:b/>
          <w:sz w:val="18"/>
          <w:szCs w:val="18"/>
        </w:rPr>
        <w:t>alność Zleceniobiorcy</w:t>
      </w:r>
      <w:r w:rsidRPr="002B3D4D">
        <w:rPr>
          <w:b/>
          <w:sz w:val="18"/>
          <w:szCs w:val="18"/>
        </w:rPr>
        <w:t xml:space="preserve"> za prawidłowe oszacowanie wszystkich elementów związanych z wykonaniem przedmiotu zamówienia.</w:t>
      </w:r>
    </w:p>
    <w:p w:rsidR="00E475E2" w:rsidRPr="002B3D4D" w:rsidRDefault="00B51235" w:rsidP="00E475E2">
      <w:pPr>
        <w:tabs>
          <w:tab w:val="left" w:pos="383"/>
        </w:tabs>
        <w:ind w:right="-2"/>
        <w:jc w:val="both"/>
        <w:rPr>
          <w:b/>
          <w:sz w:val="18"/>
          <w:szCs w:val="18"/>
        </w:rPr>
      </w:pPr>
      <w:r w:rsidRPr="002B3D4D">
        <w:rPr>
          <w:b/>
          <w:sz w:val="18"/>
          <w:szCs w:val="18"/>
        </w:rPr>
        <w:t>IV.1.4.</w:t>
      </w:r>
      <w:r w:rsidR="00E475E2" w:rsidRPr="002B3D4D">
        <w:rPr>
          <w:b/>
          <w:sz w:val="18"/>
          <w:szCs w:val="18"/>
        </w:rPr>
        <w:t xml:space="preserve"> </w:t>
      </w:r>
      <w:r w:rsidR="00E475E2" w:rsidRPr="002B3D4D">
        <w:rPr>
          <w:sz w:val="18"/>
          <w:szCs w:val="18"/>
        </w:rPr>
        <w:t xml:space="preserve">W przypadku składania oferty przez osoby fizyczne nieprowadzące działalności gospodarczej podana w formularzu ofertowym cena brutto zawiera wszelkie koszty wypłacane bezpośrednio </w:t>
      </w:r>
      <w:r w:rsidR="003904F4" w:rsidRPr="002B3D4D">
        <w:rPr>
          <w:rFonts w:eastAsia="Calibri" w:cs="Calibri"/>
          <w:sz w:val="18"/>
          <w:szCs w:val="18"/>
          <w:lang w:eastAsia="en-US"/>
        </w:rPr>
        <w:t>Zleceniobiorcy ,</w:t>
      </w:r>
      <w:r w:rsidR="00E475E2" w:rsidRPr="002B3D4D">
        <w:rPr>
          <w:sz w:val="18"/>
          <w:szCs w:val="18"/>
        </w:rPr>
        <w:t xml:space="preserve">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t>
      </w:r>
      <w:r w:rsidR="003904F4" w:rsidRPr="002B3D4D">
        <w:rPr>
          <w:rFonts w:eastAsia="Calibri" w:cs="Calibri"/>
          <w:sz w:val="18"/>
          <w:szCs w:val="18"/>
          <w:lang w:eastAsia="en-US"/>
        </w:rPr>
        <w:t xml:space="preserve">Zleceniobiorcy </w:t>
      </w:r>
      <w:r w:rsidR="00E475E2" w:rsidRPr="002B3D4D">
        <w:rPr>
          <w:sz w:val="18"/>
          <w:szCs w:val="18"/>
        </w:rPr>
        <w:t xml:space="preserve">płacone przez płatnika składek, </w:t>
      </w:r>
      <w:r w:rsidR="00E475E2" w:rsidRPr="002B3D4D">
        <w:rPr>
          <w:rFonts w:eastAsia="Calibri" w:cs="Arial"/>
          <w:sz w:val="18"/>
          <w:szCs w:val="18"/>
          <w:lang w:eastAsia="pl-PL"/>
        </w:rPr>
        <w:t>które Zamawiający potrąci z wynagrodzenia zgodnie z obowiązującymi przepisami prawa, a także zawiera podatek i składki ZUS w części obciążającej</w:t>
      </w:r>
      <w:r w:rsidR="003904F4" w:rsidRPr="002B3D4D">
        <w:rPr>
          <w:rFonts w:eastAsia="Calibri" w:cs="Arial"/>
          <w:sz w:val="18"/>
          <w:szCs w:val="18"/>
          <w:lang w:eastAsia="pl-PL"/>
        </w:rPr>
        <w:t xml:space="preserve"> </w:t>
      </w:r>
      <w:r w:rsidR="00E475E2" w:rsidRPr="002B3D4D">
        <w:rPr>
          <w:rFonts w:eastAsia="Calibri" w:cs="Arial"/>
          <w:sz w:val="18"/>
          <w:szCs w:val="18"/>
          <w:lang w:eastAsia="pl-PL"/>
        </w:rPr>
        <w:t>.</w:t>
      </w:r>
      <w:r w:rsidR="003904F4" w:rsidRPr="002B3D4D">
        <w:rPr>
          <w:rFonts w:eastAsia="Calibri" w:cs="Calibri"/>
          <w:sz w:val="18"/>
          <w:szCs w:val="18"/>
          <w:lang w:eastAsia="en-US"/>
        </w:rPr>
        <w:t xml:space="preserve"> Zleceniobiorcę</w:t>
      </w:r>
      <w:r w:rsidR="00E475E2" w:rsidRPr="002B3D4D">
        <w:rPr>
          <w:rFonts w:eastAsia="Calibri" w:cs="Arial"/>
          <w:sz w:val="18"/>
          <w:szCs w:val="18"/>
          <w:lang w:eastAsia="pl-PL"/>
        </w:rPr>
        <w:t xml:space="preserv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r w:rsidRPr="002B3D4D">
        <w:rPr>
          <w:rFonts w:eastAsiaTheme="minorHAnsi" w:cs="Calibri"/>
          <w:sz w:val="18"/>
          <w:szCs w:val="18"/>
          <w:lang w:eastAsia="pl-PL"/>
        </w:rPr>
        <w:t>Zamawiający przed zawa</w:t>
      </w:r>
      <w:r w:rsidR="003904F4" w:rsidRPr="002B3D4D">
        <w:rPr>
          <w:rFonts w:eastAsiaTheme="minorHAnsi" w:cs="Calibri"/>
          <w:sz w:val="18"/>
          <w:szCs w:val="18"/>
          <w:lang w:eastAsia="pl-PL"/>
        </w:rPr>
        <w:t xml:space="preserve">rciem umowy z wybranymi </w:t>
      </w:r>
      <w:r w:rsidR="003904F4" w:rsidRPr="002B3D4D">
        <w:rPr>
          <w:rFonts w:eastAsia="Calibri" w:cs="Calibri"/>
          <w:sz w:val="18"/>
          <w:szCs w:val="18"/>
          <w:lang w:eastAsia="en-US"/>
        </w:rPr>
        <w:t>Zleceniobiorcami</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 będącym</w:t>
      </w:r>
      <w:r w:rsidR="003904F4" w:rsidRPr="002B3D4D">
        <w:rPr>
          <w:rFonts w:eastAsiaTheme="minorHAnsi" w:cs="Calibri"/>
          <w:sz w:val="18"/>
          <w:szCs w:val="18"/>
          <w:lang w:eastAsia="pl-PL"/>
        </w:rPr>
        <w:t>i osobami</w:t>
      </w:r>
      <w:r w:rsidRPr="002B3D4D">
        <w:rPr>
          <w:rFonts w:eastAsiaTheme="minorHAnsi" w:cs="Calibri"/>
          <w:sz w:val="18"/>
          <w:szCs w:val="18"/>
          <w:lang w:eastAsia="pl-PL"/>
        </w:rPr>
        <w:t xml:space="preserve"> fizyczn</w:t>
      </w:r>
      <w:r w:rsidR="003904F4" w:rsidRPr="002B3D4D">
        <w:rPr>
          <w:rFonts w:eastAsiaTheme="minorHAnsi" w:cs="Calibri"/>
          <w:sz w:val="18"/>
          <w:szCs w:val="18"/>
          <w:lang w:eastAsia="pl-PL"/>
        </w:rPr>
        <w:t>ymi</w:t>
      </w:r>
      <w:r w:rsidRPr="002B3D4D">
        <w:rPr>
          <w:rFonts w:eastAsiaTheme="minorHAnsi" w:cs="Calibri"/>
          <w:sz w:val="18"/>
          <w:szCs w:val="18"/>
          <w:lang w:eastAsia="pl-PL"/>
        </w:rPr>
        <w:t xml:space="preserve">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w:t>
      </w:r>
      <w:r w:rsidR="003904F4" w:rsidRPr="002B3D4D">
        <w:rPr>
          <w:rFonts w:eastAsiaTheme="minorHAnsi" w:cs="Calibri"/>
          <w:sz w:val="18"/>
          <w:szCs w:val="18"/>
          <w:lang w:eastAsia="pl-PL"/>
        </w:rPr>
        <w:t xml:space="preserve"> Zleceniobiorców</w:t>
      </w:r>
      <w:r w:rsidRPr="002B3D4D">
        <w:rPr>
          <w:rFonts w:eastAsiaTheme="minorHAnsi" w:cs="Calibri"/>
          <w:sz w:val="18"/>
          <w:szCs w:val="18"/>
          <w:lang w:eastAsia="pl-PL"/>
        </w:rPr>
        <w:t>.</w:t>
      </w:r>
      <w:r w:rsidR="00965F3B" w:rsidRPr="002B3D4D">
        <w:rPr>
          <w:rFonts w:eastAsiaTheme="minorHAnsi" w:cs="Calibri"/>
          <w:sz w:val="18"/>
          <w:szCs w:val="18"/>
          <w:lang w:eastAsia="pl-PL"/>
        </w:rPr>
        <w:t xml:space="preserv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2B3D4D" w:rsidRDefault="00E475E2" w:rsidP="00E475E2">
      <w:pPr>
        <w:spacing w:after="0"/>
        <w:ind w:right="-1"/>
        <w:jc w:val="both"/>
        <w:rPr>
          <w:rFonts w:eastAsia="Calibri" w:cs="Arial"/>
          <w:sz w:val="18"/>
          <w:szCs w:val="18"/>
          <w:lang w:eastAsia="pl-PL"/>
        </w:rPr>
      </w:pPr>
      <w:r w:rsidRPr="002B3D4D">
        <w:rPr>
          <w:rFonts w:eastAsia="Calibri" w:cs="Arial"/>
          <w:sz w:val="18"/>
          <w:szCs w:val="18"/>
          <w:lang w:eastAsia="pl-PL"/>
        </w:rPr>
        <w:t xml:space="preserve">Rzeczywista wartość wynagrodzenia do wypłaty </w:t>
      </w:r>
      <w:r w:rsidR="003904F4" w:rsidRPr="002B3D4D">
        <w:rPr>
          <w:rFonts w:eastAsia="Calibri" w:cs="Arial"/>
          <w:sz w:val="18"/>
          <w:szCs w:val="18"/>
          <w:lang w:eastAsia="pl-PL"/>
        </w:rPr>
        <w:t xml:space="preserve">Zleceniobiorcy </w:t>
      </w:r>
      <w:r w:rsidRPr="002B3D4D">
        <w:rPr>
          <w:rFonts w:cs="Calibri"/>
          <w:sz w:val="18"/>
          <w:szCs w:val="18"/>
        </w:rPr>
        <w:t xml:space="preserve">będącego osobą fizyczną nieprowadzącą działalności gosp. </w:t>
      </w:r>
      <w:r w:rsidRPr="002B3D4D">
        <w:rPr>
          <w:rFonts w:eastAsia="Calibri" w:cs="Arial"/>
          <w:sz w:val="18"/>
          <w:szCs w:val="18"/>
          <w:lang w:eastAsia="pl-PL"/>
        </w:rPr>
        <w:t>zostanie pomniejszona o wszelkie pozapłacowe koszty wynagrodzenia. Zamawiający potrąci z wartości zamówienia wszystkie niezbędne składki wynikające z obowiązujących przepisów prawa.</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r w:rsidRPr="002B3D4D">
        <w:rPr>
          <w:rFonts w:eastAsiaTheme="minorHAnsi" w:cs="Calibri"/>
          <w:sz w:val="18"/>
          <w:szCs w:val="18"/>
          <w:lang w:eastAsia="pl-PL"/>
        </w:rPr>
        <w:t xml:space="preserve">Maksymalny całkowity koszt wynagrodzenia </w:t>
      </w:r>
      <w:r w:rsidR="003904F4" w:rsidRPr="002B3D4D">
        <w:rPr>
          <w:rFonts w:eastAsiaTheme="minorHAnsi" w:cs="Calibri"/>
          <w:sz w:val="18"/>
          <w:szCs w:val="18"/>
          <w:lang w:eastAsia="pl-PL"/>
        </w:rPr>
        <w:t>Zleceniobior</w:t>
      </w:r>
      <w:r w:rsidRPr="002B3D4D">
        <w:rPr>
          <w:rFonts w:eastAsiaTheme="minorHAnsi" w:cs="Calibri"/>
          <w:sz w:val="18"/>
          <w:szCs w:val="18"/>
          <w:lang w:eastAsia="pl-PL"/>
        </w:rPr>
        <w:t xml:space="preserve">cy obciążający Zamawiającego nie powinien przekroczyć ceny łącznej brutto przedstawionej przez </w:t>
      </w:r>
      <w:r w:rsidR="003904F4" w:rsidRPr="002B3D4D">
        <w:rPr>
          <w:rFonts w:eastAsiaTheme="minorHAnsi" w:cs="Calibri"/>
          <w:sz w:val="18"/>
          <w:szCs w:val="18"/>
          <w:lang w:eastAsia="pl-PL"/>
        </w:rPr>
        <w:t>Zleceniobior</w:t>
      </w:r>
      <w:r w:rsidRPr="002B3D4D">
        <w:rPr>
          <w:rFonts w:eastAsiaTheme="minorHAnsi" w:cs="Calibri"/>
          <w:sz w:val="18"/>
          <w:szCs w:val="18"/>
          <w:lang w:eastAsia="pl-PL"/>
        </w:rPr>
        <w:t xml:space="preserve">cę w formularzu ofertowym. W przypadku, gdy Zamawiający ustali wysokość godzinowej stawki brutto nieobciążonej pozapłacowymi kosztami, a następnie w wyniku realizacji przedmiotu umowy i przedłożenia przez </w:t>
      </w:r>
      <w:r w:rsidR="003904F4" w:rsidRPr="002B3D4D">
        <w:rPr>
          <w:rFonts w:eastAsia="Calibri" w:cs="Calibri"/>
          <w:sz w:val="18"/>
          <w:szCs w:val="18"/>
          <w:lang w:eastAsia="en-US"/>
        </w:rPr>
        <w:t xml:space="preserve">Zleceniobiorcę </w:t>
      </w:r>
      <w:r w:rsidRPr="002B3D4D">
        <w:rPr>
          <w:rFonts w:eastAsiaTheme="minorHAnsi" w:cs="Calibri"/>
          <w:sz w:val="18"/>
          <w:szCs w:val="18"/>
          <w:lang w:eastAsia="pl-PL"/>
        </w:rPr>
        <w:t xml:space="preserve">ewidencji godzin przepracowanych, wystąpi okoliczność przekroczenia całkowitego kosztu wynagrodzenia </w:t>
      </w:r>
      <w:r w:rsidR="003904F4" w:rsidRPr="002B3D4D">
        <w:rPr>
          <w:rFonts w:eastAsiaTheme="minorHAnsi" w:cs="Calibri"/>
          <w:sz w:val="18"/>
          <w:szCs w:val="18"/>
          <w:lang w:eastAsia="pl-PL"/>
        </w:rPr>
        <w:t xml:space="preserve">Zleceniobiorcy </w:t>
      </w:r>
      <w:r w:rsidRPr="002B3D4D">
        <w:rPr>
          <w:rFonts w:eastAsiaTheme="minorHAnsi" w:cs="Calibri"/>
          <w:sz w:val="18"/>
          <w:szCs w:val="18"/>
          <w:lang w:eastAsia="pl-PL"/>
        </w:rPr>
        <w:t>w stosunku do wartości łącznej brutto z oferty</w:t>
      </w:r>
      <w:r w:rsidR="003904F4" w:rsidRPr="002B3D4D">
        <w:rPr>
          <w:rFonts w:eastAsia="Calibri" w:cs="Calibri"/>
          <w:sz w:val="18"/>
          <w:szCs w:val="18"/>
          <w:lang w:eastAsia="en-US"/>
        </w:rPr>
        <w:t xml:space="preserve"> Zleceniobiorcy</w:t>
      </w:r>
      <w:r w:rsidRPr="002B3D4D">
        <w:rPr>
          <w:rFonts w:eastAsiaTheme="minorHAnsi" w:cs="Calibri"/>
          <w:sz w:val="18"/>
          <w:szCs w:val="18"/>
          <w:lang w:eastAsia="pl-PL"/>
        </w:rPr>
        <w:t>,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w:t>
      </w:r>
      <w:r w:rsidR="003904F4" w:rsidRPr="002B3D4D">
        <w:rPr>
          <w:rFonts w:eastAsia="Calibri" w:cs="Calibri"/>
          <w:sz w:val="18"/>
          <w:szCs w:val="18"/>
          <w:lang w:eastAsia="en-US"/>
        </w:rPr>
        <w:t xml:space="preserve"> Zleceniobiorcy</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w:t>
      </w:r>
    </w:p>
    <w:p w:rsidR="00E475E2" w:rsidRPr="002B3D4D" w:rsidRDefault="00E475E2" w:rsidP="00E475E2">
      <w:pPr>
        <w:spacing w:after="0" w:line="23" w:lineRule="atLeast"/>
        <w:jc w:val="both"/>
        <w:rPr>
          <w:rFonts w:eastAsiaTheme="minorHAnsi" w:cs="Calibri"/>
          <w:sz w:val="18"/>
          <w:szCs w:val="18"/>
          <w:lang w:eastAsia="en-US"/>
        </w:rPr>
      </w:pPr>
    </w:p>
    <w:p w:rsidR="00E475E2" w:rsidRPr="002B3D4D" w:rsidRDefault="00E475E2" w:rsidP="00E475E2">
      <w:pPr>
        <w:spacing w:after="120" w:line="23" w:lineRule="atLeast"/>
        <w:jc w:val="both"/>
        <w:rPr>
          <w:rFonts w:eastAsiaTheme="minorHAnsi"/>
          <w:b/>
          <w:sz w:val="18"/>
          <w:szCs w:val="18"/>
          <w:lang w:eastAsia="en-US"/>
        </w:rPr>
      </w:pPr>
      <w:r w:rsidRPr="002B3D4D">
        <w:rPr>
          <w:rFonts w:eastAsiaTheme="minorHAnsi"/>
          <w:b/>
          <w:sz w:val="18"/>
          <w:szCs w:val="18"/>
          <w:lang w:eastAsia="en-US"/>
        </w:rPr>
        <w:t>IV.2. WYBÓR NAJKORZYSTNIEJSZEJ OFERTY</w:t>
      </w:r>
      <w:r w:rsidR="001A3AE1" w:rsidRPr="002B3D4D">
        <w:rPr>
          <w:rFonts w:eastAsiaTheme="minorHAnsi"/>
          <w:b/>
          <w:sz w:val="18"/>
          <w:szCs w:val="18"/>
          <w:lang w:eastAsia="en-US"/>
        </w:rPr>
        <w:t>:</w:t>
      </w:r>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 xml:space="preserve">IV.2.1. </w:t>
      </w:r>
      <w:r w:rsidRPr="002B3D4D">
        <w:rPr>
          <w:rFonts w:eastAsiaTheme="minorHAnsi" w:cs="Calibri"/>
          <w:sz w:val="18"/>
          <w:szCs w:val="18"/>
          <w:lang w:eastAsia="en-US"/>
        </w:rPr>
        <w:t>O wyniku postępowania Zamawiający zawiadamia niezwłocznie pocz</w:t>
      </w:r>
      <w:r w:rsidR="003904F4" w:rsidRPr="002B3D4D">
        <w:rPr>
          <w:rFonts w:eastAsiaTheme="minorHAnsi" w:cs="Calibri"/>
          <w:sz w:val="18"/>
          <w:szCs w:val="18"/>
          <w:lang w:eastAsia="en-US"/>
        </w:rPr>
        <w:t>tą elektroniczną Zleceniobiorc</w:t>
      </w:r>
      <w:r w:rsidRPr="002B3D4D">
        <w:rPr>
          <w:rFonts w:eastAsiaTheme="minorHAnsi" w:cs="Calibri"/>
          <w:sz w:val="18"/>
          <w:szCs w:val="18"/>
          <w:lang w:eastAsia="en-US"/>
        </w:rPr>
        <w:t>ów, którzy złożyli oferty, a ponadto informację zamieszcza na stronie internetowej Zamawiającego</w:t>
      </w:r>
      <w:r w:rsidR="000D7F14" w:rsidRPr="002B3D4D">
        <w:rPr>
          <w:rFonts w:eastAsiaTheme="minorHAnsi" w:cs="Calibri"/>
          <w:sz w:val="18"/>
          <w:szCs w:val="18"/>
          <w:lang w:eastAsia="en-US"/>
        </w:rPr>
        <w:t xml:space="preserve"> </w:t>
      </w:r>
      <w:ins w:id="6" w:author="UPWr" w:date="2022-08-08T12:46:00Z">
        <w:r w:rsidR="00783CF7" w:rsidRPr="002B3D4D">
          <w:rPr>
            <w:rFonts w:eastAsiaTheme="minorHAnsi" w:cs="Calibri"/>
            <w:sz w:val="18"/>
            <w:szCs w:val="18"/>
            <w:lang w:eastAsia="en-US"/>
          </w:rPr>
          <w:fldChar w:fldCharType="begin"/>
        </w:r>
        <w:r w:rsidR="00BC3250" w:rsidRPr="002B3D4D">
          <w:rPr>
            <w:rFonts w:eastAsiaTheme="minorHAnsi" w:cs="Calibri"/>
            <w:sz w:val="18"/>
            <w:szCs w:val="18"/>
            <w:lang w:eastAsia="en-US"/>
          </w:rPr>
          <w:instrText xml:space="preserve"> HYPERLINK "https://bip.upwr.edu.pl/zamowienia-publiczne/zamowienia-do-130000-zl." </w:instrText>
        </w:r>
        <w:r w:rsidR="00783CF7" w:rsidRPr="002B3D4D">
          <w:rPr>
            <w:rFonts w:eastAsiaTheme="minorHAnsi" w:cs="Calibri"/>
            <w:sz w:val="18"/>
            <w:szCs w:val="18"/>
            <w:lang w:eastAsia="en-US"/>
          </w:rPr>
          <w:fldChar w:fldCharType="separate"/>
        </w:r>
        <w:r w:rsidR="000D7F14" w:rsidRPr="002B3D4D">
          <w:rPr>
            <w:rStyle w:val="Hipercze"/>
            <w:rFonts w:eastAsiaTheme="minorHAnsi" w:cs="Calibri"/>
            <w:sz w:val="18"/>
            <w:szCs w:val="18"/>
            <w:lang w:eastAsia="en-US"/>
          </w:rPr>
          <w:t>https://bip.upwr.edu.pl/zamowienia-publiczne/zamowienia-do-130000-zl</w:t>
        </w:r>
        <w:r w:rsidRPr="002B3D4D">
          <w:rPr>
            <w:rStyle w:val="Hipercze"/>
            <w:rFonts w:eastAsiaTheme="minorHAnsi" w:cs="Calibri"/>
            <w:sz w:val="18"/>
            <w:szCs w:val="18"/>
            <w:lang w:eastAsia="en-US"/>
          </w:rPr>
          <w:t>.</w:t>
        </w:r>
        <w:r w:rsidR="00783CF7" w:rsidRPr="002B3D4D">
          <w:rPr>
            <w:rFonts w:eastAsiaTheme="minorHAnsi" w:cs="Calibri"/>
            <w:sz w:val="18"/>
            <w:szCs w:val="18"/>
            <w:lang w:eastAsia="en-US"/>
          </w:rPr>
          <w:fldChar w:fldCharType="end"/>
        </w:r>
      </w:ins>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IV.2.2.</w:t>
      </w:r>
      <w:r w:rsidRPr="002B3D4D">
        <w:rPr>
          <w:rFonts w:eastAsiaTheme="minorHAnsi" w:cs="Calibri"/>
          <w:sz w:val="18"/>
          <w:szCs w:val="18"/>
          <w:lang w:eastAsia="en-US"/>
        </w:rPr>
        <w:t xml:space="preserve"> Informacja o wyniku postępowania zawiera dane</w:t>
      </w:r>
      <w:r w:rsidR="003904F4" w:rsidRPr="002B3D4D">
        <w:rPr>
          <w:rFonts w:eastAsiaTheme="minorHAnsi" w:cs="Calibri"/>
          <w:sz w:val="18"/>
          <w:szCs w:val="18"/>
          <w:lang w:eastAsia="en-US"/>
        </w:rPr>
        <w:t xml:space="preserve"> </w:t>
      </w:r>
      <w:r w:rsidRPr="002B3D4D">
        <w:rPr>
          <w:rFonts w:eastAsiaTheme="minorHAnsi" w:cs="Calibri"/>
          <w:sz w:val="18"/>
          <w:szCs w:val="18"/>
          <w:lang w:eastAsia="en-US"/>
        </w:rPr>
        <w:t>,</w:t>
      </w:r>
      <w:r w:rsidR="003904F4" w:rsidRPr="002B3D4D">
        <w:rPr>
          <w:rFonts w:eastAsiaTheme="minorHAnsi" w:cs="Calibri"/>
          <w:sz w:val="18"/>
          <w:szCs w:val="18"/>
          <w:lang w:eastAsia="en-US"/>
        </w:rPr>
        <w:t xml:space="preserve"> Zleceniobiorców</w:t>
      </w:r>
      <w:r w:rsidRPr="002B3D4D">
        <w:rPr>
          <w:rFonts w:eastAsiaTheme="minorHAnsi" w:cs="Calibri"/>
          <w:sz w:val="18"/>
          <w:szCs w:val="18"/>
          <w:lang w:eastAsia="en-US"/>
        </w:rPr>
        <w:t xml:space="preserve"> którzy złożyli oferty w postępowaniu, tj.: nazwę albo imię i nazwisko, siedzibę albo miejsce zamieszkania i adres, jeżeli jest miejscem wykonywania działalności</w:t>
      </w:r>
      <w:r w:rsidR="003904F4" w:rsidRPr="002B3D4D">
        <w:rPr>
          <w:rFonts w:eastAsiaTheme="minorHAnsi" w:cs="Calibri"/>
          <w:sz w:val="18"/>
          <w:szCs w:val="18"/>
          <w:lang w:eastAsia="en-US"/>
        </w:rPr>
        <w:t xml:space="preserve"> Zleceniobiorcy</w:t>
      </w:r>
      <w:r w:rsidRPr="002B3D4D">
        <w:rPr>
          <w:rFonts w:eastAsiaTheme="minorHAnsi" w:cs="Calibri"/>
          <w:sz w:val="18"/>
          <w:szCs w:val="18"/>
          <w:lang w:eastAsia="en-US"/>
        </w:rPr>
        <w:t xml:space="preserve">, którego ofertę wybrano, oraz nazwy albo imiona i nazwiska, siedziby albo miejsca zamieszkania i adresy, jeżeli są miejscami wykonywania działalności </w:t>
      </w:r>
      <w:r w:rsidR="003904F4" w:rsidRPr="002B3D4D">
        <w:rPr>
          <w:rFonts w:eastAsiaTheme="minorHAnsi" w:cs="Calibri"/>
          <w:sz w:val="18"/>
          <w:szCs w:val="18"/>
          <w:lang w:eastAsia="en-US"/>
        </w:rPr>
        <w:t xml:space="preserve">Zleceniobiorcy, </w:t>
      </w:r>
      <w:r w:rsidRPr="002B3D4D">
        <w:rPr>
          <w:rFonts w:eastAsiaTheme="minorHAnsi" w:cs="Calibri"/>
          <w:sz w:val="18"/>
          <w:szCs w:val="18"/>
          <w:lang w:eastAsia="en-US"/>
        </w:rPr>
        <w:t xml:space="preserve"> którzy złożyli oferty, punktację przyznaną ofertom w każdym kryterium oceny ofert, łączną punktację, informacje o</w:t>
      </w:r>
      <w:r w:rsidR="003904F4" w:rsidRPr="002B3D4D">
        <w:rPr>
          <w:rFonts w:eastAsiaTheme="minorHAnsi" w:cs="Calibri"/>
          <w:sz w:val="18"/>
          <w:szCs w:val="18"/>
          <w:lang w:eastAsia="en-US"/>
        </w:rPr>
        <w:t xml:space="preserve"> Zleceniobiorcach</w:t>
      </w:r>
      <w:r w:rsidRPr="002B3D4D">
        <w:rPr>
          <w:rFonts w:eastAsiaTheme="minorHAnsi" w:cs="Calibri"/>
          <w:sz w:val="18"/>
          <w:szCs w:val="18"/>
          <w:lang w:eastAsia="en-US"/>
        </w:rPr>
        <w:t xml:space="preserve">, którzy zostali wykluczeni, informację o </w:t>
      </w:r>
      <w:r w:rsidR="003904F4" w:rsidRPr="002B3D4D">
        <w:rPr>
          <w:rFonts w:eastAsiaTheme="minorHAnsi" w:cs="Calibri"/>
          <w:sz w:val="18"/>
          <w:szCs w:val="18"/>
          <w:lang w:eastAsia="en-US"/>
        </w:rPr>
        <w:t>Zleceniobiorcach,  których</w:t>
      </w:r>
      <w:r w:rsidRPr="002B3D4D">
        <w:rPr>
          <w:rFonts w:eastAsiaTheme="minorHAnsi" w:cs="Calibri"/>
          <w:sz w:val="18"/>
          <w:szCs w:val="18"/>
          <w:lang w:eastAsia="en-US"/>
        </w:rPr>
        <w:t xml:space="preserve"> oferta została odrzucona.</w:t>
      </w:r>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IV.2.3.</w:t>
      </w:r>
      <w:r w:rsidR="00B51235" w:rsidRPr="002B3D4D">
        <w:rPr>
          <w:rFonts w:eastAsiaTheme="minorHAnsi" w:cs="Calibri"/>
          <w:sz w:val="18"/>
          <w:szCs w:val="18"/>
          <w:lang w:eastAsia="en-US"/>
        </w:rPr>
        <w:t xml:space="preserve"> </w:t>
      </w:r>
      <w:r w:rsidR="003904F4" w:rsidRPr="002B3D4D">
        <w:rPr>
          <w:rFonts w:eastAsiaTheme="minorHAnsi" w:cs="Calibri"/>
          <w:sz w:val="18"/>
          <w:szCs w:val="18"/>
          <w:lang w:eastAsia="en-US"/>
        </w:rPr>
        <w:t>Z Zleceniobiorcami, których</w:t>
      </w:r>
      <w:r w:rsidRPr="002B3D4D">
        <w:rPr>
          <w:rFonts w:eastAsiaTheme="minorHAnsi" w:cs="Calibri"/>
          <w:sz w:val="18"/>
          <w:szCs w:val="18"/>
          <w:lang w:eastAsia="en-US"/>
        </w:rPr>
        <w:t xml:space="preserve"> ofert</w:t>
      </w:r>
      <w:r w:rsidR="003904F4" w:rsidRPr="002B3D4D">
        <w:rPr>
          <w:rFonts w:eastAsiaTheme="minorHAnsi" w:cs="Calibri"/>
          <w:sz w:val="18"/>
          <w:szCs w:val="18"/>
          <w:lang w:eastAsia="en-US"/>
        </w:rPr>
        <w:t>y</w:t>
      </w:r>
      <w:r w:rsidRPr="002B3D4D">
        <w:rPr>
          <w:rFonts w:eastAsiaTheme="minorHAnsi" w:cs="Calibri"/>
          <w:sz w:val="18"/>
          <w:szCs w:val="18"/>
          <w:lang w:eastAsia="en-US"/>
        </w:rPr>
        <w:t xml:space="preserve"> wybran</w:t>
      </w:r>
      <w:r w:rsidR="003904F4" w:rsidRPr="002B3D4D">
        <w:rPr>
          <w:rFonts w:eastAsiaTheme="minorHAnsi" w:cs="Calibri"/>
          <w:sz w:val="18"/>
          <w:szCs w:val="18"/>
          <w:lang w:eastAsia="en-US"/>
        </w:rPr>
        <w:t>e</w:t>
      </w:r>
      <w:r w:rsidRPr="002B3D4D">
        <w:rPr>
          <w:rFonts w:eastAsiaTheme="minorHAnsi" w:cs="Calibri"/>
          <w:sz w:val="18"/>
          <w:szCs w:val="18"/>
          <w:lang w:eastAsia="en-US"/>
        </w:rPr>
        <w:t xml:space="preserve"> będ</w:t>
      </w:r>
      <w:r w:rsidR="003904F4" w:rsidRPr="002B3D4D">
        <w:rPr>
          <w:rFonts w:eastAsiaTheme="minorHAnsi" w:cs="Calibri"/>
          <w:sz w:val="18"/>
          <w:szCs w:val="18"/>
          <w:lang w:eastAsia="en-US"/>
        </w:rPr>
        <w:t>ą za najkorzystniejszą, zostaną zawarte</w:t>
      </w:r>
      <w:r w:rsidRPr="002B3D4D">
        <w:rPr>
          <w:rFonts w:eastAsiaTheme="minorHAnsi" w:cs="Calibri"/>
          <w:sz w:val="18"/>
          <w:szCs w:val="18"/>
          <w:lang w:eastAsia="en-US"/>
        </w:rPr>
        <w:t xml:space="preserve"> umowa zlecenie wg wzoru stanowiącego </w:t>
      </w:r>
      <w:r w:rsidRPr="002B3D4D">
        <w:rPr>
          <w:rFonts w:eastAsiaTheme="minorHAnsi" w:cs="Calibri"/>
          <w:b/>
          <w:i/>
          <w:sz w:val="18"/>
          <w:szCs w:val="18"/>
          <w:lang w:eastAsia="en-US"/>
        </w:rPr>
        <w:t xml:space="preserve">załącznik nr </w:t>
      </w:r>
      <w:r w:rsidR="003805E5" w:rsidRPr="002B3D4D">
        <w:rPr>
          <w:rFonts w:eastAsiaTheme="minorHAnsi" w:cs="Calibri"/>
          <w:b/>
          <w:i/>
          <w:sz w:val="18"/>
          <w:szCs w:val="18"/>
          <w:lang w:eastAsia="en-US"/>
        </w:rPr>
        <w:t>4</w:t>
      </w:r>
      <w:r w:rsidRPr="002B3D4D">
        <w:rPr>
          <w:rFonts w:eastAsiaTheme="minorHAnsi" w:cs="Calibri"/>
          <w:b/>
          <w:i/>
          <w:sz w:val="18"/>
          <w:szCs w:val="18"/>
          <w:lang w:eastAsia="en-US"/>
        </w:rPr>
        <w:t xml:space="preserve"> do zapytania ofertowego</w:t>
      </w:r>
      <w:r w:rsidR="0060040D" w:rsidRPr="002B3D4D">
        <w:rPr>
          <w:rFonts w:eastAsiaTheme="minorHAnsi" w:cs="Calibri"/>
          <w:sz w:val="18"/>
          <w:szCs w:val="18"/>
          <w:lang w:eastAsia="en-US"/>
        </w:rPr>
        <w:t xml:space="preserve"> w zakresie danej części.</w:t>
      </w:r>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IV.2.4.</w:t>
      </w:r>
      <w:r w:rsidR="003904F4" w:rsidRPr="002B3D4D">
        <w:rPr>
          <w:rFonts w:eastAsiaTheme="minorHAnsi" w:cs="Calibri"/>
          <w:sz w:val="18"/>
          <w:szCs w:val="18"/>
          <w:lang w:eastAsia="en-US"/>
        </w:rPr>
        <w:t xml:space="preserve"> Zleceniobiorcy, którzy złożyli najkorzystniejsze </w:t>
      </w:r>
      <w:r w:rsidRPr="002B3D4D">
        <w:rPr>
          <w:rFonts w:eastAsiaTheme="minorHAnsi" w:cs="Calibri"/>
          <w:sz w:val="18"/>
          <w:szCs w:val="18"/>
          <w:lang w:eastAsia="en-US"/>
        </w:rPr>
        <w:t>ofert</w:t>
      </w:r>
      <w:r w:rsidR="003904F4" w:rsidRPr="002B3D4D">
        <w:rPr>
          <w:rFonts w:eastAsiaTheme="minorHAnsi" w:cs="Calibri"/>
          <w:sz w:val="18"/>
          <w:szCs w:val="18"/>
          <w:lang w:eastAsia="en-US"/>
        </w:rPr>
        <w:t>y</w:t>
      </w:r>
      <w:r w:rsidRPr="002B3D4D">
        <w:rPr>
          <w:rFonts w:eastAsiaTheme="minorHAnsi" w:cs="Calibri"/>
          <w:sz w:val="18"/>
          <w:szCs w:val="18"/>
          <w:lang w:eastAsia="en-US"/>
        </w:rPr>
        <w:t>, Zamawiający wskaże termin i miejsce podpisania umowy.</w:t>
      </w:r>
      <w:r w:rsidR="001A3AE1" w:rsidRPr="002B3D4D">
        <w:rPr>
          <w:rFonts w:eastAsiaTheme="minorHAnsi" w:cs="Calibri"/>
          <w:sz w:val="18"/>
          <w:szCs w:val="18"/>
          <w:lang w:eastAsia="en-US"/>
        </w:rPr>
        <w:t xml:space="preserve"> </w:t>
      </w:r>
      <w:r w:rsidRPr="002B3D4D">
        <w:rPr>
          <w:rFonts w:eastAsiaTheme="minorHAnsi" w:cs="Calibri"/>
          <w:sz w:val="18"/>
          <w:szCs w:val="18"/>
          <w:lang w:eastAsia="en-US"/>
        </w:rPr>
        <w:t xml:space="preserve">W razie niepodpisania umowy w podanym przez Zamawiającego terminie Zamawiający zastrzega sobie możliwość odstąpienia od jej podpisania. W powyższej sytuacji Zamawiającemu przysługuje prawo podpisania umowy z </w:t>
      </w:r>
      <w:r w:rsidR="003904F4" w:rsidRPr="002B3D4D">
        <w:rPr>
          <w:rFonts w:eastAsiaTheme="minorHAnsi" w:cs="Calibri"/>
          <w:sz w:val="18"/>
          <w:szCs w:val="18"/>
          <w:lang w:eastAsia="en-US"/>
        </w:rPr>
        <w:t>Zleceniobiorcą</w:t>
      </w:r>
      <w:r w:rsidRPr="002B3D4D">
        <w:rPr>
          <w:rFonts w:eastAsiaTheme="minorHAnsi" w:cs="Calibri"/>
          <w:sz w:val="18"/>
          <w:szCs w:val="18"/>
          <w:lang w:eastAsia="en-US"/>
        </w:rPr>
        <w:t>, którego oferta została oceniona jako kolejna po najkorzystniejszej.</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IV.3. UNIEWAŻNIENIE POSTĘPOWANIA </w:t>
      </w:r>
    </w:p>
    <w:p w:rsidR="00E475E2" w:rsidRPr="002B3D4D" w:rsidRDefault="00E475E2" w:rsidP="00E475E2">
      <w:pPr>
        <w:spacing w:after="120" w:line="23" w:lineRule="atLeast"/>
        <w:jc w:val="both"/>
        <w:rPr>
          <w:rFonts w:eastAsiaTheme="minorHAnsi"/>
          <w:sz w:val="18"/>
          <w:szCs w:val="18"/>
          <w:lang w:eastAsia="en-US"/>
        </w:rPr>
      </w:pPr>
      <w:r w:rsidRPr="002B3D4D">
        <w:rPr>
          <w:rFonts w:eastAsia="Calibri" w:cs="Arial"/>
          <w:b/>
          <w:sz w:val="18"/>
          <w:szCs w:val="18"/>
          <w:lang w:eastAsia="en-US"/>
        </w:rPr>
        <w:t xml:space="preserve">IV.3.1. </w:t>
      </w:r>
      <w:r w:rsidRPr="002B3D4D">
        <w:rPr>
          <w:rFonts w:eastAsiaTheme="minorHAnsi"/>
          <w:sz w:val="18"/>
          <w:szCs w:val="18"/>
          <w:lang w:eastAsia="en-US"/>
        </w:rPr>
        <w:t>Zamawiający unieważnia niniejsze postępowanie, jeżeli:</w:t>
      </w:r>
    </w:p>
    <w:p w:rsidR="00E475E2" w:rsidRPr="002B3D4D"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2B3D4D">
        <w:rPr>
          <w:rFonts w:eastAsiaTheme="minorHAnsi" w:cs="Calibri"/>
          <w:sz w:val="18"/>
          <w:szCs w:val="18"/>
          <w:lang w:eastAsia="en-US"/>
        </w:rPr>
        <w:t xml:space="preserve">a) nie wpłynęły żadne oferty w postępowaniu, </w:t>
      </w:r>
    </w:p>
    <w:p w:rsidR="00E475E2" w:rsidRPr="002B3D4D"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2B3D4D">
        <w:rPr>
          <w:rFonts w:eastAsiaTheme="minorHAnsi" w:cs="Calibri"/>
          <w:sz w:val="18"/>
          <w:szCs w:val="18"/>
          <w:lang w:eastAsia="en-US"/>
        </w:rPr>
        <w:t xml:space="preserve">b) nie złożono żadnej oferty niepodlegającej odrzuceniu, </w:t>
      </w:r>
    </w:p>
    <w:p w:rsidR="00E475E2" w:rsidRPr="002B3D4D"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2B3D4D">
        <w:rPr>
          <w:rFonts w:eastAsiaTheme="minorHAnsi" w:cs="Calibri"/>
          <w:sz w:val="18"/>
          <w:szCs w:val="18"/>
          <w:lang w:eastAsia="en-US"/>
        </w:rPr>
        <w:t xml:space="preserve">c) cena najkorzystniejszej oferty lub oferta z najniższą ceną przekracza kwotę jaką Zamawiający zamierza przeznaczyć na sfinansowanie zamówienia, </w:t>
      </w:r>
    </w:p>
    <w:p w:rsidR="00E475E2" w:rsidRPr="002B3D4D"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2B3D4D">
        <w:rPr>
          <w:rFonts w:eastAsiaTheme="minorHAnsi" w:cs="Calibri"/>
          <w:sz w:val="18"/>
          <w:szCs w:val="18"/>
          <w:lang w:eastAsia="en-US"/>
        </w:rPr>
        <w:t>d) w innych uzasadnionych okolicznościach związanych z niemożliwością osiągnięcia celu gospodarczego Projektu,</w:t>
      </w:r>
    </w:p>
    <w:p w:rsidR="00E475E2" w:rsidRPr="002B3D4D"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2B3D4D">
        <w:rPr>
          <w:rFonts w:eastAsiaTheme="minorHAnsi" w:cs="Calibri"/>
          <w:sz w:val="18"/>
          <w:szCs w:val="18"/>
          <w:lang w:eastAsia="en-US"/>
        </w:rPr>
        <w:lastRenderedPageBreak/>
        <w:t>e) wystąpiła istotna zmiana okoliczności powodująca, że prowadzenie postępowania lub wykonanie zamówienia nie leży w interesie publicznym, czego nie można było wcześniej przewidzieć.</w:t>
      </w:r>
    </w:p>
    <w:p w:rsidR="00E475E2" w:rsidRPr="002B3D4D" w:rsidRDefault="00E475E2" w:rsidP="00E475E2">
      <w:pPr>
        <w:autoSpaceDE w:val="0"/>
        <w:autoSpaceDN w:val="0"/>
        <w:adjustRightInd w:val="0"/>
        <w:spacing w:after="0" w:line="240" w:lineRule="auto"/>
        <w:ind w:firstLine="708"/>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bCs/>
          <w:sz w:val="18"/>
          <w:szCs w:val="18"/>
          <w:lang w:eastAsia="en-US"/>
        </w:rPr>
        <w:t xml:space="preserve">IV.3.2. </w:t>
      </w:r>
      <w:r w:rsidRPr="002B3D4D">
        <w:rPr>
          <w:rFonts w:eastAsiaTheme="minorHAnsi" w:cs="Calibri"/>
          <w:bCs/>
          <w:sz w:val="18"/>
          <w:szCs w:val="18"/>
          <w:lang w:eastAsia="en-US"/>
        </w:rPr>
        <w:t>Do momentu ogłoszenia informacji o w</w:t>
      </w:r>
      <w:r w:rsidR="00D15ED8" w:rsidRPr="002B3D4D">
        <w:rPr>
          <w:rFonts w:eastAsiaTheme="minorHAnsi" w:cs="Calibri"/>
          <w:bCs/>
          <w:sz w:val="18"/>
          <w:szCs w:val="18"/>
          <w:lang w:eastAsia="en-US"/>
        </w:rPr>
        <w:t xml:space="preserve">yborze oferty najkorzystniejszej </w:t>
      </w:r>
      <w:r w:rsidRPr="002B3D4D">
        <w:rPr>
          <w:rFonts w:eastAsiaTheme="minorHAnsi" w:cs="Calibri"/>
          <w:sz w:val="18"/>
          <w:szCs w:val="18"/>
          <w:lang w:eastAsia="en-US"/>
        </w:rPr>
        <w:t>Zamawiający zastrzega sobie prawo unieważnienia postępowania na każdym jego etapie bez podania przyczyny oraz możliwość niepodpisania umowy o udzielenie zamówienia.</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bCs/>
          <w:sz w:val="18"/>
          <w:szCs w:val="18"/>
          <w:lang w:eastAsia="en-US"/>
        </w:rPr>
        <w:t>IV.3.3.</w:t>
      </w:r>
      <w:r w:rsidR="00965F3B" w:rsidRPr="002B3D4D">
        <w:rPr>
          <w:rFonts w:eastAsiaTheme="minorHAnsi" w:cs="Calibri"/>
          <w:b/>
          <w:bCs/>
          <w:sz w:val="18"/>
          <w:szCs w:val="18"/>
          <w:lang w:eastAsia="en-US"/>
        </w:rPr>
        <w:t xml:space="preserve"> </w:t>
      </w:r>
      <w:r w:rsidRPr="002B3D4D">
        <w:rPr>
          <w:rFonts w:eastAsiaTheme="minorHAnsi" w:cs="Calibri"/>
          <w:sz w:val="18"/>
          <w:szCs w:val="18"/>
          <w:lang w:eastAsia="en-US"/>
        </w:rPr>
        <w:t>Zastrzega się, że niniejsze zapytanie ofertowe nie stanowi zobowiązania do udzielenia zamówienia.</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2B3D4D" w:rsidRDefault="00E475E2" w:rsidP="0054395D">
      <w:pPr>
        <w:spacing w:after="120" w:line="23" w:lineRule="atLeast"/>
        <w:jc w:val="both"/>
        <w:rPr>
          <w:rFonts w:eastAsiaTheme="minorHAnsi" w:cs="Calibri"/>
          <w:sz w:val="18"/>
          <w:szCs w:val="18"/>
          <w:lang w:eastAsia="en-US"/>
        </w:rPr>
      </w:pPr>
      <w:r w:rsidRPr="002B3D4D">
        <w:rPr>
          <w:rFonts w:eastAsiaTheme="minorHAnsi" w:cs="Calibri"/>
          <w:b/>
          <w:bCs/>
          <w:sz w:val="18"/>
          <w:szCs w:val="18"/>
          <w:lang w:eastAsia="en-US"/>
        </w:rPr>
        <w:t xml:space="preserve">IV.3.4. </w:t>
      </w:r>
      <w:r w:rsidRPr="002B3D4D">
        <w:rPr>
          <w:rFonts w:eastAsiaTheme="minorHAnsi" w:cs="Calibri"/>
          <w:sz w:val="18"/>
          <w:szCs w:val="18"/>
          <w:lang w:eastAsia="en-US"/>
        </w:rPr>
        <w:t xml:space="preserve">O unieważnieniu postępowania o udzielenie zamówienia Zamawiający zawiadamia, poprzez zawarcie informacji o unieważnieniu na stronie internetowej Zamawiającego </w:t>
      </w:r>
      <w:r w:rsidR="0054395D" w:rsidRPr="002B3D4D">
        <w:rPr>
          <w:rFonts w:eastAsiaTheme="minorHAnsi" w:cs="Calibri"/>
          <w:sz w:val="18"/>
          <w:szCs w:val="18"/>
          <w:lang w:eastAsia="en-US"/>
        </w:rPr>
        <w:t>https://bip.upwr.edu.pl/zamowienia-publiczne/zamowienia-do-130000-zl.</w:t>
      </w:r>
      <w:r w:rsidRPr="002B3D4D">
        <w:rPr>
          <w:rFonts w:eastAsiaTheme="minorHAnsi" w:cs="Calibri"/>
          <w:sz w:val="18"/>
          <w:szCs w:val="18"/>
          <w:lang w:eastAsia="en-US"/>
        </w:rPr>
        <w:t>, jednocześnie wszystkich</w:t>
      </w:r>
      <w:r w:rsidR="003904F4" w:rsidRPr="002B3D4D">
        <w:rPr>
          <w:rFonts w:eastAsiaTheme="minorHAnsi" w:cs="Calibri"/>
          <w:sz w:val="18"/>
          <w:szCs w:val="18"/>
          <w:lang w:eastAsia="en-US"/>
        </w:rPr>
        <w:t xml:space="preserve"> Zleceniobiorców </w:t>
      </w:r>
      <w:r w:rsidRPr="002B3D4D">
        <w:rPr>
          <w:rFonts w:eastAsiaTheme="minorHAnsi" w:cs="Calibri"/>
          <w:sz w:val="18"/>
          <w:szCs w:val="18"/>
          <w:lang w:eastAsia="en-US"/>
        </w:rPr>
        <w:t xml:space="preserve">, którzy: </w:t>
      </w:r>
    </w:p>
    <w:p w:rsidR="00E475E2" w:rsidRPr="002B3D4D"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2B3D4D">
        <w:rPr>
          <w:rFonts w:eastAsia="Times New Roman" w:cs="Calibri"/>
          <w:sz w:val="18"/>
          <w:szCs w:val="18"/>
          <w:lang w:eastAsia="pl-PL"/>
        </w:rPr>
        <w:t xml:space="preserve">ubiegali się o udzielenie zamówienia - w przypadku unieważnienia postępowania przed upływem terminu składania ofert, </w:t>
      </w:r>
    </w:p>
    <w:p w:rsidR="00E475E2" w:rsidRPr="002B3D4D"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2B3D4D">
        <w:rPr>
          <w:rFonts w:eastAsia="Times New Roman" w:cs="Calibri"/>
          <w:sz w:val="18"/>
          <w:szCs w:val="18"/>
          <w:lang w:eastAsia="pl-PL"/>
        </w:rPr>
        <w:t xml:space="preserve">złożyli oferty - w przypadku unieważnienia postępowania po upływie terminu składania ofert.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 xml:space="preserve">IV.3.5. </w:t>
      </w:r>
      <w:r w:rsidRPr="002B3D4D">
        <w:rPr>
          <w:rFonts w:eastAsiaTheme="minorHAnsi" w:cs="Calibri"/>
          <w:sz w:val="18"/>
          <w:szCs w:val="18"/>
          <w:lang w:eastAsia="en-US"/>
        </w:rPr>
        <w:t xml:space="preserve">W przypadku unieważnienia postępowania </w:t>
      </w:r>
      <w:r w:rsidR="003904F4" w:rsidRPr="002B3D4D">
        <w:rPr>
          <w:rFonts w:eastAsiaTheme="minorHAnsi" w:cs="Calibri"/>
          <w:sz w:val="18"/>
          <w:szCs w:val="18"/>
          <w:lang w:eastAsia="en-US"/>
        </w:rPr>
        <w:t xml:space="preserve">Zleceniobiorcą </w:t>
      </w:r>
      <w:r w:rsidRPr="002B3D4D">
        <w:rPr>
          <w:rFonts w:eastAsiaTheme="minorHAnsi" w:cs="Calibri"/>
          <w:sz w:val="18"/>
          <w:szCs w:val="18"/>
          <w:lang w:eastAsia="en-US"/>
        </w:rPr>
        <w:t>nie przysługuje zwrot kosztów uczestnictwa w postępowaniu, w szczególności zwrot kosztów przygotowania oferty.</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SEKCJA V: SPOSÓB PRZYGOTOWANIA OFERTY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V.1. Oferta musi zawierać następujące oświadczenia i dokumenty: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8" w:line="240" w:lineRule="auto"/>
        <w:jc w:val="both"/>
        <w:rPr>
          <w:rFonts w:eastAsiaTheme="minorHAnsi" w:cs="Calibri"/>
          <w:bCs/>
          <w:sz w:val="18"/>
          <w:szCs w:val="18"/>
          <w:lang w:eastAsia="en-US"/>
        </w:rPr>
      </w:pPr>
      <w:r w:rsidRPr="002B3D4D">
        <w:rPr>
          <w:rFonts w:eastAsiaTheme="minorHAnsi" w:cs="Calibri"/>
          <w:sz w:val="18"/>
          <w:szCs w:val="18"/>
          <w:lang w:eastAsia="en-US"/>
        </w:rPr>
        <w:t xml:space="preserve">1. </w:t>
      </w:r>
      <w:r w:rsidRPr="002B3D4D">
        <w:rPr>
          <w:rFonts w:eastAsiaTheme="minorHAnsi" w:cs="Calibri"/>
          <w:b/>
          <w:bCs/>
          <w:sz w:val="18"/>
          <w:szCs w:val="18"/>
          <w:lang w:eastAsia="en-US"/>
        </w:rPr>
        <w:t xml:space="preserve">Wypełniony i podpisany formularz ofertowy zawierający cenę ofertową brutto w walucie PLN – </w:t>
      </w:r>
      <w:r w:rsidRPr="002B3D4D">
        <w:rPr>
          <w:rFonts w:eastAsiaTheme="minorHAnsi" w:cs="Calibri"/>
          <w:bCs/>
          <w:sz w:val="18"/>
          <w:szCs w:val="18"/>
          <w:lang w:eastAsia="en-US"/>
        </w:rPr>
        <w:t>wzór formularza jest załącznikiem nr 1 do niniejszego zapytania (oryginał).</w:t>
      </w: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r w:rsidRPr="002B3D4D">
        <w:rPr>
          <w:rFonts w:eastAsiaTheme="minorHAnsi" w:cs="Calibri"/>
          <w:sz w:val="18"/>
          <w:szCs w:val="18"/>
          <w:lang w:eastAsia="en-US"/>
        </w:rPr>
        <w:t xml:space="preserve">2. </w:t>
      </w:r>
      <w:r w:rsidRPr="002B3D4D">
        <w:rPr>
          <w:rFonts w:eastAsiaTheme="minorHAnsi" w:cs="Calibri"/>
          <w:b/>
          <w:bCs/>
          <w:sz w:val="18"/>
          <w:szCs w:val="18"/>
          <w:lang w:eastAsia="en-US"/>
        </w:rPr>
        <w:t>Oświadczenie o spełnieniu warunków udziału w postępowaniu -</w:t>
      </w:r>
      <w:r w:rsidR="00965F3B" w:rsidRPr="002B3D4D">
        <w:rPr>
          <w:rFonts w:eastAsiaTheme="minorHAnsi" w:cs="Calibri"/>
          <w:b/>
          <w:bCs/>
          <w:sz w:val="18"/>
          <w:szCs w:val="18"/>
          <w:lang w:eastAsia="en-US"/>
        </w:rPr>
        <w:t xml:space="preserve"> </w:t>
      </w:r>
      <w:r w:rsidRPr="002B3D4D">
        <w:rPr>
          <w:rFonts w:eastAsiaTheme="minorHAnsi" w:cs="Calibri"/>
          <w:sz w:val="18"/>
          <w:szCs w:val="18"/>
          <w:lang w:eastAsia="en-US"/>
        </w:rPr>
        <w:t>stanowiące załącznik nr 2 do zapytania ofertowego (oryginał).</w:t>
      </w: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r w:rsidRPr="002B3D4D">
        <w:rPr>
          <w:rFonts w:eastAsiaTheme="minorHAnsi" w:cs="Calibri"/>
          <w:sz w:val="18"/>
          <w:szCs w:val="18"/>
          <w:lang w:eastAsia="en-US"/>
        </w:rPr>
        <w:t xml:space="preserve">3. </w:t>
      </w:r>
      <w:r w:rsidRPr="002B3D4D">
        <w:rPr>
          <w:rFonts w:eastAsiaTheme="minorHAnsi" w:cs="Calibri"/>
          <w:b/>
          <w:bCs/>
          <w:sz w:val="18"/>
          <w:szCs w:val="18"/>
          <w:lang w:eastAsia="en-US"/>
        </w:rPr>
        <w:t xml:space="preserve">Oświadczenie o braku podstaw do wykluczenia - </w:t>
      </w:r>
      <w:r w:rsidRPr="002B3D4D">
        <w:rPr>
          <w:rFonts w:eastAsiaTheme="minorHAnsi" w:cs="Calibri"/>
          <w:sz w:val="18"/>
          <w:szCs w:val="18"/>
          <w:lang w:eastAsia="en-US"/>
        </w:rPr>
        <w:t xml:space="preserve">stanowiące załącznik nr 3 do zapytania ofertowego (oryginał). </w:t>
      </w:r>
    </w:p>
    <w:p w:rsidR="00E475E2" w:rsidRPr="002B3D4D" w:rsidRDefault="00E475E2" w:rsidP="00E475E2">
      <w:pPr>
        <w:spacing w:after="0"/>
        <w:jc w:val="both"/>
        <w:rPr>
          <w:rFonts w:cs="Calibri"/>
          <w:sz w:val="18"/>
          <w:szCs w:val="18"/>
        </w:rPr>
      </w:pPr>
    </w:p>
    <w:p w:rsidR="00E475E2" w:rsidRPr="002B3D4D" w:rsidRDefault="00893E2E" w:rsidP="00E475E2">
      <w:pPr>
        <w:autoSpaceDE w:val="0"/>
        <w:autoSpaceDN w:val="0"/>
        <w:adjustRightInd w:val="0"/>
        <w:spacing w:after="8" w:line="240" w:lineRule="auto"/>
        <w:jc w:val="both"/>
        <w:rPr>
          <w:rFonts w:eastAsia="Calibri" w:cs="Calibri"/>
          <w:sz w:val="18"/>
          <w:szCs w:val="18"/>
          <w:lang w:eastAsia="en-US"/>
        </w:rPr>
      </w:pPr>
      <w:r w:rsidRPr="002B3D4D">
        <w:rPr>
          <w:rFonts w:eastAsiaTheme="minorHAnsi" w:cs="Calibri"/>
          <w:sz w:val="18"/>
          <w:szCs w:val="18"/>
          <w:lang w:eastAsia="en-US"/>
        </w:rPr>
        <w:t>4</w:t>
      </w:r>
      <w:r w:rsidR="00E475E2" w:rsidRPr="002B3D4D">
        <w:rPr>
          <w:rFonts w:eastAsiaTheme="minorHAnsi" w:cs="Calibri"/>
          <w:sz w:val="18"/>
          <w:szCs w:val="18"/>
          <w:lang w:eastAsia="en-US"/>
        </w:rPr>
        <w:t xml:space="preserve">. </w:t>
      </w:r>
      <w:r w:rsidR="00E475E2" w:rsidRPr="002B3D4D">
        <w:rPr>
          <w:rFonts w:eastAsiaTheme="minorHAnsi" w:cs="Calibri"/>
          <w:b/>
          <w:sz w:val="18"/>
          <w:szCs w:val="18"/>
          <w:lang w:eastAsia="en-US"/>
        </w:rPr>
        <w:t xml:space="preserve">Dokumenty wskazane w ust. </w:t>
      </w:r>
      <w:r w:rsidR="00E475E2" w:rsidRPr="002B3D4D">
        <w:rPr>
          <w:rFonts w:eastAsia="Calibri" w:cs="Calibri"/>
          <w:b/>
          <w:sz w:val="18"/>
          <w:szCs w:val="18"/>
          <w:lang w:eastAsia="en-US"/>
        </w:rPr>
        <w:t>III.3.1. pkt 2 zapytania ofertowego,</w:t>
      </w:r>
      <w:r w:rsidR="00E475E2" w:rsidRPr="002B3D4D">
        <w:rPr>
          <w:rFonts w:eastAsiaTheme="minorHAnsi" w:cs="Calibri"/>
          <w:b/>
          <w:sz w:val="18"/>
          <w:szCs w:val="18"/>
          <w:lang w:eastAsia="en-US"/>
        </w:rPr>
        <w:t xml:space="preserve"> </w:t>
      </w:r>
      <w:r w:rsidR="00E475E2" w:rsidRPr="002B3D4D">
        <w:rPr>
          <w:rFonts w:eastAsiaTheme="minorHAnsi" w:cs="Calibri"/>
          <w:b/>
          <w:bCs/>
          <w:sz w:val="18"/>
          <w:szCs w:val="18"/>
          <w:lang w:eastAsia="en-US"/>
        </w:rPr>
        <w:t>potwierdzające posiadane kompetencje i doświadczenie niezbędne do prawidłowego wykonania zamówienia</w:t>
      </w:r>
      <w:r w:rsidR="00E475E2" w:rsidRPr="002B3D4D">
        <w:rPr>
          <w:rFonts w:eastAsiaTheme="minorHAnsi" w:cs="Calibri"/>
          <w:b/>
          <w:sz w:val="18"/>
          <w:szCs w:val="18"/>
          <w:lang w:eastAsia="en-US"/>
        </w:rPr>
        <w:t xml:space="preserve"> </w:t>
      </w:r>
      <w:r w:rsidR="00B77D0A" w:rsidRPr="002B3D4D">
        <w:rPr>
          <w:rFonts w:eastAsia="Calibri" w:cs="Calibri"/>
          <w:sz w:val="18"/>
          <w:szCs w:val="18"/>
          <w:lang w:eastAsia="en-US"/>
        </w:rPr>
        <w:t>oświadczenia (</w:t>
      </w:r>
      <w:r w:rsidR="00D0372F" w:rsidRPr="002B3D4D">
        <w:rPr>
          <w:rFonts w:eastAsia="Calibri" w:cs="Calibri"/>
          <w:sz w:val="18"/>
          <w:szCs w:val="18"/>
          <w:lang w:eastAsia="en-US"/>
        </w:rPr>
        <w:t>oryginały</w:t>
      </w:r>
      <w:r w:rsidR="00B77D0A" w:rsidRPr="002B3D4D">
        <w:rPr>
          <w:rFonts w:eastAsia="Calibri" w:cs="Calibri"/>
          <w:sz w:val="18"/>
          <w:szCs w:val="18"/>
          <w:lang w:eastAsia="en-US"/>
        </w:rPr>
        <w:t>)</w:t>
      </w: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2B3D4D" w:rsidRDefault="00893E2E"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5</w:t>
      </w:r>
      <w:r w:rsidR="00E475E2" w:rsidRPr="002B3D4D">
        <w:rPr>
          <w:rFonts w:eastAsiaTheme="minorHAnsi" w:cs="Calibri"/>
          <w:sz w:val="18"/>
          <w:szCs w:val="18"/>
          <w:lang w:eastAsia="en-US"/>
        </w:rPr>
        <w:t xml:space="preserve">. </w:t>
      </w:r>
      <w:r w:rsidR="00E475E2" w:rsidRPr="002B3D4D">
        <w:rPr>
          <w:rFonts w:eastAsiaTheme="minorHAnsi" w:cs="Calibri"/>
          <w:b/>
          <w:bCs/>
          <w:sz w:val="18"/>
          <w:szCs w:val="18"/>
          <w:lang w:eastAsia="en-US"/>
        </w:rPr>
        <w:t xml:space="preserve">Ewentualne pełnomocnictwo </w:t>
      </w:r>
      <w:r w:rsidR="00E475E2" w:rsidRPr="002B3D4D">
        <w:rPr>
          <w:rFonts w:eastAsiaTheme="minorHAnsi" w:cs="Calibri"/>
          <w:sz w:val="18"/>
          <w:szCs w:val="18"/>
          <w:lang w:eastAsia="en-US"/>
        </w:rPr>
        <w:t>w przypadku, gdy dokumenty złoż</w:t>
      </w:r>
      <w:r w:rsidR="003904F4" w:rsidRPr="002B3D4D">
        <w:rPr>
          <w:rFonts w:eastAsiaTheme="minorHAnsi" w:cs="Calibri"/>
          <w:sz w:val="18"/>
          <w:szCs w:val="18"/>
          <w:lang w:eastAsia="en-US"/>
        </w:rPr>
        <w:t xml:space="preserve">one w postępowaniu przez </w:t>
      </w:r>
      <w:r w:rsidR="00881D13" w:rsidRPr="002B3D4D">
        <w:rPr>
          <w:rFonts w:eastAsiaTheme="minorHAnsi" w:cs="Calibri"/>
          <w:sz w:val="18"/>
          <w:szCs w:val="18"/>
          <w:lang w:eastAsia="en-US"/>
        </w:rPr>
        <w:t>Zleceniobiorcę</w:t>
      </w:r>
      <w:r w:rsidR="00E475E2" w:rsidRPr="002B3D4D">
        <w:rPr>
          <w:rFonts w:eastAsiaTheme="minorHAnsi" w:cs="Calibri"/>
          <w:sz w:val="18"/>
          <w:szCs w:val="18"/>
          <w:lang w:eastAsia="en-US"/>
        </w:rPr>
        <w:t xml:space="preserve"> podpisywane są przez osobę do reprezentacji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inną niż wskazana w dokumencie rejestracyjnym przedsiębiorcy (oryginał lub kopia poświadczona notarialnie za zgodność z oryginałem). W tym przypadku do oferty musi być załączone,</w:t>
      </w:r>
      <w:r w:rsidR="00965F3B" w:rsidRPr="002B3D4D">
        <w:rPr>
          <w:rFonts w:eastAsiaTheme="minorHAnsi" w:cs="Calibri"/>
          <w:sz w:val="18"/>
          <w:szCs w:val="18"/>
          <w:lang w:eastAsia="en-US"/>
        </w:rPr>
        <w:t xml:space="preserve"> </w:t>
      </w:r>
      <w:r w:rsidR="00E475E2" w:rsidRPr="002B3D4D">
        <w:rPr>
          <w:rFonts w:eastAsiaTheme="minorHAnsi" w:cs="Calibri"/>
          <w:sz w:val="18"/>
          <w:szCs w:val="18"/>
          <w:lang w:eastAsia="en-US"/>
        </w:rPr>
        <w:t>udzielone</w:t>
      </w:r>
      <w:r w:rsidR="00965F3B" w:rsidRPr="002B3D4D">
        <w:rPr>
          <w:rFonts w:eastAsiaTheme="minorHAnsi" w:cs="Calibri"/>
          <w:sz w:val="18"/>
          <w:szCs w:val="18"/>
          <w:lang w:eastAsia="en-US"/>
        </w:rPr>
        <w:t xml:space="preserve"> </w:t>
      </w:r>
      <w:r w:rsidR="00E475E2" w:rsidRPr="002B3D4D">
        <w:rPr>
          <w:rFonts w:eastAsiaTheme="minorHAnsi" w:cs="Calibri"/>
          <w:sz w:val="18"/>
          <w:szCs w:val="18"/>
          <w:lang w:eastAsia="en-US"/>
        </w:rPr>
        <w:t xml:space="preserve">przez osobę (osoby) uprawnioną (e) do reprezentowania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 xml:space="preserve">zgodnie z właściwymi dokumentami rejestrowymi, pełnomocnictwo do: reprezentowania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w postępowaniu o udzielnie zamówienia /albo/</w:t>
      </w:r>
      <w:r w:rsidR="004C66DC" w:rsidRPr="002B3D4D">
        <w:rPr>
          <w:rFonts w:eastAsiaTheme="minorHAnsi" w:cs="Calibri"/>
          <w:sz w:val="18"/>
          <w:szCs w:val="18"/>
          <w:lang w:eastAsia="en-US"/>
        </w:rPr>
        <w:t xml:space="preserve"> </w:t>
      </w:r>
      <w:r w:rsidR="00E475E2" w:rsidRPr="002B3D4D">
        <w:rPr>
          <w:rFonts w:eastAsiaTheme="minorHAnsi" w:cs="Calibri"/>
          <w:sz w:val="18"/>
          <w:szCs w:val="18"/>
          <w:lang w:eastAsia="en-US"/>
        </w:rPr>
        <w:t xml:space="preserve">reprezentowania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w postępowaniu i zawarcia umowy w sprawie zamówienia.</w:t>
      </w:r>
    </w:p>
    <w:p w:rsidR="0049320E" w:rsidRPr="002B3D4D" w:rsidRDefault="0049320E" w:rsidP="00E475E2">
      <w:pPr>
        <w:autoSpaceDE w:val="0"/>
        <w:autoSpaceDN w:val="0"/>
        <w:adjustRightInd w:val="0"/>
        <w:spacing w:after="0" w:line="240" w:lineRule="auto"/>
        <w:jc w:val="both"/>
        <w:rPr>
          <w:rFonts w:cstheme="minorHAnsi"/>
          <w:sz w:val="18"/>
          <w:szCs w:val="18"/>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V.2. Forma oferty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V.2.1.</w:t>
      </w:r>
      <w:r w:rsidRPr="002B3D4D">
        <w:rPr>
          <w:rFonts w:eastAsiaTheme="minorHAnsi" w:cs="Calibri"/>
          <w:bCs/>
          <w:sz w:val="18"/>
          <w:szCs w:val="18"/>
          <w:lang w:eastAsia="en-US"/>
        </w:rPr>
        <w:t xml:space="preserve"> Postępowanie jest prowadzone w formie pisemnej. Oferta oraz jej uzupełnienia wymagają formy pisemnej.</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V.2.2.</w:t>
      </w:r>
      <w:r w:rsidRPr="002B3D4D">
        <w:rPr>
          <w:rFonts w:eastAsiaTheme="minorHAnsi" w:cs="Calibri"/>
          <w:bCs/>
          <w:sz w:val="18"/>
          <w:szCs w:val="18"/>
          <w:lang w:eastAsia="en-US"/>
        </w:rPr>
        <w:t xml:space="preserve"> Oferta musi być sporządzona w języku polskim trwałą i czytelną techniką.</w:t>
      </w:r>
      <w:r w:rsidR="00965F3B" w:rsidRPr="002B3D4D">
        <w:rPr>
          <w:rFonts w:eastAsiaTheme="minorHAnsi" w:cs="Calibri"/>
          <w:bCs/>
          <w:sz w:val="18"/>
          <w:szCs w:val="18"/>
          <w:lang w:eastAsia="en-US"/>
        </w:rPr>
        <w:t xml:space="preserve">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V.2.3.</w:t>
      </w:r>
      <w:r w:rsidRPr="002B3D4D">
        <w:rPr>
          <w:rFonts w:eastAsiaTheme="minorHAnsi" w:cs="Calibri"/>
          <w:bCs/>
          <w:sz w:val="18"/>
          <w:szCs w:val="18"/>
          <w:lang w:eastAsia="en-US"/>
        </w:rPr>
        <w:t xml:space="preserve"> Oferta wraz z załącznikami musi być podpisana przez osobę (osoby) umocowaną(e) do reprezentowania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 xml:space="preserve">tj. osobę (lub osoby) uprawnioną(e) do reprezentowania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zgodnie z właściwymi dokumentami rejestrowymi. W innym przypadku do oferty musi być załączone pełnomocnictwo udzielone</w:t>
      </w:r>
      <w:r w:rsidR="00965F3B" w:rsidRPr="002B3D4D">
        <w:rPr>
          <w:rFonts w:eastAsiaTheme="minorHAnsi" w:cs="Calibri"/>
          <w:bCs/>
          <w:sz w:val="18"/>
          <w:szCs w:val="18"/>
          <w:lang w:eastAsia="en-US"/>
        </w:rPr>
        <w:t xml:space="preserve"> </w:t>
      </w:r>
      <w:r w:rsidRPr="002B3D4D">
        <w:rPr>
          <w:rFonts w:eastAsiaTheme="minorHAnsi" w:cs="Calibri"/>
          <w:bCs/>
          <w:sz w:val="18"/>
          <w:szCs w:val="18"/>
          <w:lang w:eastAsia="en-US"/>
        </w:rPr>
        <w:t xml:space="preserve">przez osoby uprawnione do reprezentowania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 xml:space="preserve">zgodnie z właściwymi dokumentami rejestrowymi do: reprezentowania w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postępowaniu o udzielnie zamówienia /albo/ reprezentowania i zawarcia umowy w sprawie zamówienia. Pełnomocnictwo musi być przedstawione w formie oryginału lub kopii poświadczonej notarialnie za zgodność z oryginałem.</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V.2.4.</w:t>
      </w:r>
      <w:r w:rsidRPr="002B3D4D">
        <w:rPr>
          <w:rFonts w:eastAsiaTheme="minorHAnsi" w:cs="Calibri"/>
          <w:bCs/>
          <w:sz w:val="18"/>
          <w:szCs w:val="18"/>
          <w:lang w:eastAsia="en-US"/>
        </w:rPr>
        <w:t xml:space="preserve"> W przypadku załączenia kopii wymaganych dokumentów (poza pełnomocnictwem, o którym mowa w ustępie wyżej) </w:t>
      </w:r>
      <w:r w:rsidR="003904F4" w:rsidRPr="002B3D4D">
        <w:rPr>
          <w:rFonts w:eastAsiaTheme="minorHAnsi" w:cs="Calibri"/>
          <w:sz w:val="18"/>
          <w:szCs w:val="18"/>
          <w:lang w:eastAsia="en-US"/>
        </w:rPr>
        <w:t xml:space="preserve">Zleceniobiorca, </w:t>
      </w:r>
      <w:r w:rsidRPr="002B3D4D">
        <w:rPr>
          <w:rFonts w:eastAsiaTheme="minorHAnsi" w:cs="Calibri"/>
          <w:bCs/>
          <w:sz w:val="18"/>
          <w:szCs w:val="18"/>
          <w:lang w:eastAsia="en-US"/>
        </w:rPr>
        <w:t>na wniosek Zamawiającego przedstawi do wglądu oryginały tych dokumentów lub przedstawi kopie potwierdzone za zgodność z oryginałem notarialnie lub przez Instytucję, która je wydała.</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SEKCJA VI: INFORMACJE ADMINISTRACYJNE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lastRenderedPageBreak/>
        <w:t>VI.1.1.</w:t>
      </w:r>
      <w:r w:rsidRPr="002B3D4D">
        <w:rPr>
          <w:rFonts w:eastAsiaTheme="minorHAnsi" w:cs="Calibri"/>
          <w:sz w:val="18"/>
          <w:szCs w:val="18"/>
          <w:lang w:eastAsia="en-US"/>
        </w:rPr>
        <w:t xml:space="preserve"> Termin składania ofert </w:t>
      </w:r>
      <w:r w:rsidR="00B65D74" w:rsidRPr="002B3D4D">
        <w:rPr>
          <w:rFonts w:eastAsiaTheme="minorHAnsi" w:cs="Calibri"/>
          <w:b/>
          <w:sz w:val="18"/>
          <w:szCs w:val="18"/>
          <w:lang w:eastAsia="en-US"/>
        </w:rPr>
        <w:t>do dnia</w:t>
      </w:r>
      <w:r w:rsidR="008F1F12">
        <w:rPr>
          <w:rFonts w:eastAsiaTheme="minorHAnsi" w:cs="Calibri"/>
          <w:b/>
          <w:sz w:val="18"/>
          <w:szCs w:val="18"/>
          <w:lang w:eastAsia="en-US"/>
        </w:rPr>
        <w:t xml:space="preserve">  02</w:t>
      </w:r>
      <w:r w:rsidR="00262491">
        <w:rPr>
          <w:rFonts w:eastAsiaTheme="minorHAnsi" w:cs="Calibri"/>
          <w:b/>
          <w:i/>
          <w:sz w:val="18"/>
          <w:szCs w:val="18"/>
          <w:lang w:eastAsia="en-US"/>
        </w:rPr>
        <w:t>.09</w:t>
      </w:r>
      <w:r w:rsidR="008F1F12">
        <w:rPr>
          <w:rFonts w:eastAsiaTheme="minorHAnsi" w:cs="Calibri"/>
          <w:b/>
          <w:i/>
          <w:sz w:val="18"/>
          <w:szCs w:val="18"/>
          <w:lang w:eastAsia="en-US"/>
        </w:rPr>
        <w:t>.2022 r. do godziny 1</w:t>
      </w:r>
      <w:r w:rsidR="00262491">
        <w:rPr>
          <w:rFonts w:eastAsiaTheme="minorHAnsi" w:cs="Calibri"/>
          <w:b/>
          <w:i/>
          <w:sz w:val="18"/>
          <w:szCs w:val="18"/>
          <w:lang w:eastAsia="en-US"/>
        </w:rPr>
        <w:t>5</w:t>
      </w:r>
      <w:r w:rsidR="00B65D74" w:rsidRPr="002B3D4D">
        <w:rPr>
          <w:rFonts w:eastAsiaTheme="minorHAnsi" w:cs="Calibri"/>
          <w:b/>
          <w:i/>
          <w:sz w:val="18"/>
          <w:szCs w:val="18"/>
          <w:lang w:eastAsia="en-US"/>
        </w:rPr>
        <w:t>:00,</w:t>
      </w:r>
      <w:r w:rsidRPr="002B3D4D">
        <w:rPr>
          <w:rFonts w:eastAsiaTheme="minorHAnsi" w:cs="Calibri"/>
          <w:i/>
          <w:sz w:val="18"/>
          <w:szCs w:val="18"/>
          <w:lang w:eastAsia="en-US"/>
        </w:rPr>
        <w:t xml:space="preserve"> miejsce</w:t>
      </w:r>
      <w:r w:rsidRPr="002B3D4D">
        <w:rPr>
          <w:rFonts w:eastAsiaTheme="minorHAnsi" w:cs="Calibri"/>
          <w:sz w:val="18"/>
          <w:szCs w:val="18"/>
          <w:lang w:eastAsia="en-US"/>
        </w:rPr>
        <w:t xml:space="preserve">: </w:t>
      </w:r>
      <w:r w:rsidR="00BC3250" w:rsidRPr="002B3D4D">
        <w:rPr>
          <w:rFonts w:eastAsiaTheme="minorHAnsi" w:cs="Calibri"/>
          <w:sz w:val="18"/>
          <w:szCs w:val="18"/>
          <w:lang w:eastAsia="en-US"/>
        </w:rPr>
        <w:t xml:space="preserve">Centrum Realizacji i </w:t>
      </w:r>
      <w:r w:rsidR="002D6838" w:rsidRPr="002B3D4D">
        <w:rPr>
          <w:rFonts w:eastAsiaTheme="minorHAnsi" w:cs="Calibri"/>
          <w:sz w:val="18"/>
          <w:szCs w:val="18"/>
          <w:lang w:eastAsia="en-US"/>
        </w:rPr>
        <w:t>Rozliczania</w:t>
      </w:r>
      <w:r w:rsidR="00BC3250" w:rsidRPr="002B3D4D">
        <w:rPr>
          <w:rFonts w:eastAsiaTheme="minorHAnsi" w:cs="Calibri"/>
          <w:sz w:val="18"/>
          <w:szCs w:val="18"/>
          <w:lang w:eastAsia="en-US"/>
        </w:rPr>
        <w:t xml:space="preserve"> </w:t>
      </w:r>
      <w:r w:rsidR="00BC3250" w:rsidRPr="00C61549">
        <w:rPr>
          <w:rFonts w:eastAsiaTheme="minorHAnsi" w:cs="Calibri"/>
          <w:sz w:val="18"/>
          <w:szCs w:val="18"/>
          <w:lang w:eastAsia="en-US"/>
        </w:rPr>
        <w:t>Projektów</w:t>
      </w:r>
      <w:r w:rsidRPr="00C61549">
        <w:rPr>
          <w:rFonts w:eastAsiaTheme="minorHAnsi" w:cs="Calibri"/>
          <w:sz w:val="18"/>
          <w:szCs w:val="18"/>
          <w:lang w:eastAsia="en-US"/>
        </w:rPr>
        <w:t>,</w:t>
      </w:r>
      <w:r w:rsidR="00AF3C40" w:rsidRPr="00C61549">
        <w:rPr>
          <w:rFonts w:eastAsiaTheme="minorHAnsi" w:cs="Calibri"/>
          <w:sz w:val="18"/>
          <w:szCs w:val="18"/>
          <w:lang w:eastAsia="en-US"/>
        </w:rPr>
        <w:t xml:space="preserve"> U</w:t>
      </w:r>
      <w:r w:rsidRPr="00C61549">
        <w:rPr>
          <w:rFonts w:eastAsiaTheme="minorHAnsi" w:cs="Calibri"/>
          <w:sz w:val="18"/>
          <w:szCs w:val="18"/>
          <w:lang w:eastAsia="en-US"/>
        </w:rPr>
        <w:t xml:space="preserve">niwersytet Przyrodniczy we Wrocławiu, ul. </w:t>
      </w:r>
      <w:r w:rsidR="002D6838" w:rsidRPr="00C61549">
        <w:rPr>
          <w:rFonts w:eastAsiaTheme="minorHAnsi" w:cs="Calibri"/>
          <w:sz w:val="18"/>
          <w:szCs w:val="18"/>
          <w:lang w:eastAsia="en-US"/>
        </w:rPr>
        <w:t>Curie</w:t>
      </w:r>
      <w:r w:rsidR="00BC3250" w:rsidRPr="00C61549">
        <w:rPr>
          <w:rFonts w:eastAsiaTheme="minorHAnsi" w:cs="Calibri"/>
          <w:sz w:val="18"/>
          <w:szCs w:val="18"/>
          <w:lang w:eastAsia="en-US"/>
        </w:rPr>
        <w:t>-Skłodowskiej 42, pok. 105,</w:t>
      </w:r>
      <w:r w:rsidRPr="00C61549">
        <w:rPr>
          <w:rFonts w:eastAsiaTheme="minorHAnsi" w:cs="Calibri"/>
          <w:sz w:val="18"/>
          <w:szCs w:val="18"/>
          <w:lang w:eastAsia="en-US"/>
        </w:rPr>
        <w:t>50-375 Wrocław, (Gmach Główny,</w:t>
      </w:r>
      <w:r w:rsidRPr="002B3D4D">
        <w:rPr>
          <w:rFonts w:eastAsiaTheme="minorHAnsi" w:cs="Calibri"/>
          <w:sz w:val="18"/>
          <w:szCs w:val="18"/>
          <w:lang w:eastAsia="en-US"/>
        </w:rPr>
        <w:t xml:space="preserve"> piętro I), godziny pracy: 7:00-15:00.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center"/>
        <w:rPr>
          <w:rFonts w:eastAsiaTheme="minorHAnsi" w:cs="Calibri"/>
          <w:b/>
          <w:sz w:val="18"/>
          <w:szCs w:val="18"/>
          <w:lang w:eastAsia="en-US"/>
        </w:rPr>
      </w:pPr>
      <w:r w:rsidRPr="002B3D4D">
        <w:rPr>
          <w:rFonts w:eastAsiaTheme="minorHAnsi" w:cs="Calibri"/>
          <w:b/>
          <w:sz w:val="18"/>
          <w:szCs w:val="18"/>
          <w:lang w:eastAsia="en-US"/>
        </w:rPr>
        <w:t>Ofertę należy złożyć w kopercie oznakowanej w następujący sposób:</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Uniwersytet Przyrodniczy we Wrocławiu</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Centrum Realizacji i Rozliczania Projektów</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u</w:t>
      </w:r>
      <w:r w:rsidR="002179AB" w:rsidRPr="002B3D4D">
        <w:rPr>
          <w:rFonts w:eastAsiaTheme="minorHAnsi" w:cs="Calibri"/>
          <w:sz w:val="18"/>
          <w:szCs w:val="18"/>
          <w:lang w:eastAsia="en-US"/>
        </w:rPr>
        <w:t>l. C. K. Norwida 25</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50-375 Wrocław</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z dopiskiem:</w:t>
      </w:r>
    </w:p>
    <w:p w:rsidR="00E475E2" w:rsidRPr="002B3D4D" w:rsidRDefault="00E475E2" w:rsidP="00E475E2">
      <w:pPr>
        <w:spacing w:after="0"/>
        <w:ind w:left="360" w:right="-1"/>
        <w:jc w:val="center"/>
        <w:rPr>
          <w:rFonts w:cs="Calibri"/>
          <w:sz w:val="18"/>
          <w:szCs w:val="18"/>
        </w:rPr>
      </w:pPr>
      <w:r w:rsidRPr="002B3D4D">
        <w:rPr>
          <w:rFonts w:eastAsia="Calibri" w:cs="Calibri"/>
          <w:sz w:val="18"/>
          <w:szCs w:val="18"/>
        </w:rPr>
        <w:t xml:space="preserve">Postępowanie nr </w:t>
      </w:r>
      <w:r w:rsidR="004C66DC" w:rsidRPr="002B3D4D">
        <w:rPr>
          <w:rFonts w:cs="Calibri"/>
          <w:sz w:val="18"/>
          <w:szCs w:val="18"/>
        </w:rPr>
        <w:t>I0DP0000.272.</w:t>
      </w:r>
      <w:r w:rsidR="008F3FF8" w:rsidRPr="002B3D4D">
        <w:rPr>
          <w:rFonts w:cs="Calibri"/>
          <w:sz w:val="18"/>
          <w:szCs w:val="18"/>
        </w:rPr>
        <w:t>1</w:t>
      </w:r>
      <w:r w:rsidRPr="002B3D4D">
        <w:rPr>
          <w:rFonts w:cs="Calibri"/>
          <w:sz w:val="18"/>
          <w:szCs w:val="18"/>
        </w:rPr>
        <w:t>.202</w:t>
      </w:r>
      <w:r w:rsidR="00DC145A" w:rsidRPr="002B3D4D">
        <w:rPr>
          <w:rFonts w:cs="Calibri"/>
          <w:sz w:val="18"/>
          <w:szCs w:val="18"/>
        </w:rPr>
        <w:t>2</w:t>
      </w:r>
      <w:r w:rsidRPr="002B3D4D">
        <w:rPr>
          <w:rFonts w:cs="Calibri"/>
          <w:sz w:val="18"/>
          <w:szCs w:val="18"/>
        </w:rPr>
        <w:t>.PROW.</w:t>
      </w:r>
      <w:r w:rsidR="00893E2E" w:rsidRPr="002B3D4D">
        <w:rPr>
          <w:rFonts w:cs="Calibri"/>
          <w:sz w:val="18"/>
          <w:szCs w:val="18"/>
        </w:rPr>
        <w:t>SmartVeg</w:t>
      </w:r>
      <w:r w:rsidR="00125616" w:rsidRPr="002B3D4D">
        <w:rPr>
          <w:rFonts w:cs="Calibri"/>
          <w:sz w:val="18"/>
          <w:szCs w:val="18"/>
        </w:rPr>
        <w:t xml:space="preserve"> </w:t>
      </w:r>
    </w:p>
    <w:p w:rsidR="00E475E2" w:rsidRPr="002B3D4D" w:rsidRDefault="00966B8B" w:rsidP="00D936DB">
      <w:pPr>
        <w:suppressAutoHyphens/>
        <w:spacing w:after="0"/>
        <w:jc w:val="center"/>
        <w:rPr>
          <w:rFonts w:eastAsia="Calibri" w:cs="Calibri"/>
          <w:sz w:val="18"/>
          <w:szCs w:val="18"/>
        </w:rPr>
      </w:pPr>
      <w:r w:rsidRPr="002B3D4D">
        <w:rPr>
          <w:rFonts w:cstheme="minorHAnsi"/>
          <w:i/>
          <w:sz w:val="18"/>
          <w:szCs w:val="18"/>
        </w:rPr>
        <w:t>„</w:t>
      </w:r>
      <w:r w:rsidR="007171C7" w:rsidRPr="002B3D4D">
        <w:rPr>
          <w:rFonts w:cstheme="minorHAnsi"/>
          <w:i/>
          <w:sz w:val="18"/>
          <w:szCs w:val="18"/>
        </w:rPr>
        <w:t>Innowacyjna technologia upraw warzyw w zamkniętym cyklu wody</w:t>
      </w:r>
      <w:r w:rsidRPr="002B3D4D">
        <w:rPr>
          <w:rFonts w:cstheme="minorHAnsi"/>
          <w:i/>
          <w:sz w:val="18"/>
          <w:szCs w:val="18"/>
        </w:rPr>
        <w:t>"</w:t>
      </w:r>
      <w:r w:rsidR="0039752B" w:rsidRPr="002B3D4D">
        <w:rPr>
          <w:rFonts w:cstheme="minorHAnsi"/>
          <w:i/>
          <w:sz w:val="18"/>
          <w:szCs w:val="18"/>
        </w:rPr>
        <w:t xml:space="preserv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VI.1.2.</w:t>
      </w:r>
      <w:r w:rsidRPr="002B3D4D">
        <w:rPr>
          <w:rFonts w:eastAsiaTheme="minorHAnsi" w:cs="Calibri"/>
          <w:sz w:val="18"/>
          <w:szCs w:val="18"/>
          <w:lang w:eastAsia="en-US"/>
        </w:rPr>
        <w:t xml:space="preserve"> Oferta złożona po terminie: Ofertę wniesioną po terminie zwraca się niezwłocznie. Zamawiający niezwłocznie zawiadamia </w:t>
      </w:r>
      <w:r w:rsidR="003904F4" w:rsidRPr="002B3D4D">
        <w:rPr>
          <w:rFonts w:eastAsiaTheme="minorHAnsi" w:cs="Calibri"/>
          <w:sz w:val="18"/>
          <w:szCs w:val="18"/>
          <w:lang w:eastAsia="en-US"/>
        </w:rPr>
        <w:t xml:space="preserve">Zleceniobiorcę, </w:t>
      </w:r>
      <w:r w:rsidRPr="002B3D4D">
        <w:rPr>
          <w:rFonts w:eastAsiaTheme="minorHAnsi" w:cs="Calibri"/>
          <w:sz w:val="18"/>
          <w:szCs w:val="18"/>
          <w:lang w:eastAsia="en-US"/>
        </w:rPr>
        <w:t>o złożeniu oferty po terminie. Oferta taka nie jest rozpatrywana.</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VI.1.3.</w:t>
      </w:r>
      <w:r w:rsidRPr="002B3D4D">
        <w:rPr>
          <w:rFonts w:eastAsiaTheme="minorHAnsi" w:cs="Calibri"/>
          <w:sz w:val="18"/>
          <w:szCs w:val="18"/>
          <w:lang w:eastAsia="en-US"/>
        </w:rPr>
        <w:t xml:space="preserve"> </w:t>
      </w:r>
      <w:r w:rsidRPr="002B3D4D">
        <w:rPr>
          <w:rFonts w:eastAsiaTheme="minorHAnsi" w:cs="Calibri"/>
          <w:b/>
          <w:sz w:val="18"/>
          <w:szCs w:val="18"/>
          <w:lang w:eastAsia="en-US"/>
        </w:rPr>
        <w:t>Kontakt:</w:t>
      </w:r>
      <w:r w:rsidRPr="002B3D4D">
        <w:rPr>
          <w:rFonts w:eastAsiaTheme="minorHAnsi" w:cs="Calibri"/>
          <w:sz w:val="18"/>
          <w:szCs w:val="18"/>
          <w:lang w:eastAsia="en-US"/>
        </w:rPr>
        <w:t xml:space="preserve"> Osobą uprawnioną do porozumiewania się z </w:t>
      </w:r>
      <w:r w:rsidR="003904F4" w:rsidRPr="002B3D4D">
        <w:rPr>
          <w:rFonts w:eastAsiaTheme="minorHAnsi" w:cs="Calibri"/>
          <w:sz w:val="18"/>
          <w:szCs w:val="18"/>
          <w:lang w:eastAsia="en-US"/>
        </w:rPr>
        <w:t xml:space="preserve">Zleceniobiorcami, </w:t>
      </w:r>
      <w:r w:rsidRPr="002B3D4D">
        <w:rPr>
          <w:rFonts w:eastAsiaTheme="minorHAnsi" w:cs="Calibri"/>
          <w:sz w:val="18"/>
          <w:szCs w:val="18"/>
          <w:lang w:eastAsia="en-US"/>
        </w:rPr>
        <w:t xml:space="preserve">jest: w sprawach formalnych – </w:t>
      </w:r>
    </w:p>
    <w:p w:rsidR="00E475E2" w:rsidRPr="002B3D4D" w:rsidRDefault="007171C7"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 xml:space="preserve">Katarzyna Wrona </w:t>
      </w:r>
      <w:r w:rsidR="00E475E2" w:rsidRPr="002B3D4D">
        <w:rPr>
          <w:rFonts w:eastAsiaTheme="minorHAnsi" w:cs="Calibri"/>
          <w:sz w:val="18"/>
          <w:szCs w:val="18"/>
          <w:lang w:eastAsia="en-US"/>
        </w:rPr>
        <w:t>, Centrum Realizacji i Rozliczania Projektów, Uniwersytet Przyrodniczy we Wrocła</w:t>
      </w:r>
      <w:r w:rsidRPr="002B3D4D">
        <w:rPr>
          <w:rFonts w:eastAsiaTheme="minorHAnsi" w:cs="Calibri"/>
          <w:sz w:val="18"/>
          <w:szCs w:val="18"/>
          <w:lang w:eastAsia="en-US"/>
        </w:rPr>
        <w:t xml:space="preserve">wiu, mail: </w:t>
      </w:r>
      <w:r w:rsidR="00585772" w:rsidRPr="002B3D4D">
        <w:rPr>
          <w:rFonts w:eastAsiaTheme="minorHAnsi" w:cs="Calibri"/>
          <w:sz w:val="18"/>
          <w:szCs w:val="18"/>
          <w:lang w:eastAsia="en-US"/>
        </w:rPr>
        <w:t>katarzyna</w:t>
      </w:r>
      <w:r w:rsidRPr="002B3D4D">
        <w:rPr>
          <w:rFonts w:eastAsiaTheme="minorHAnsi" w:cs="Calibri"/>
          <w:sz w:val="18"/>
          <w:szCs w:val="18"/>
          <w:lang w:eastAsia="en-US"/>
        </w:rPr>
        <w:t>.wrona</w:t>
      </w:r>
      <w:r w:rsidR="00E475E2" w:rsidRPr="002B3D4D">
        <w:rPr>
          <w:rFonts w:eastAsiaTheme="minorHAnsi" w:cs="Calibri"/>
          <w:sz w:val="18"/>
          <w:szCs w:val="18"/>
          <w:lang w:eastAsia="en-US"/>
        </w:rPr>
        <w:t>@upwr.edu.pl. Porozumiewanie odbywa się tylko w formie pisemnej, w języku polskim.</w:t>
      </w:r>
    </w:p>
    <w:p w:rsidR="00E475E2" w:rsidRPr="002B3D4D" w:rsidRDefault="00E475E2" w:rsidP="00E475E2">
      <w:pPr>
        <w:autoSpaceDE w:val="0"/>
        <w:autoSpaceDN w:val="0"/>
        <w:adjustRightInd w:val="0"/>
        <w:spacing w:after="0" w:line="240" w:lineRule="auto"/>
        <w:jc w:val="both"/>
        <w:rPr>
          <w:rFonts w:eastAsiaTheme="minorHAnsi" w:cs="Calibri"/>
          <w:b/>
          <w:sz w:val="18"/>
          <w:szCs w:val="18"/>
          <w:lang w:eastAsia="en-US"/>
        </w:rPr>
      </w:pPr>
    </w:p>
    <w:p w:rsidR="00CD7FE3"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VI.1.4.</w:t>
      </w:r>
      <w:r w:rsidRPr="002B3D4D">
        <w:rPr>
          <w:rFonts w:eastAsiaTheme="minorHAnsi" w:cs="Calibri"/>
          <w:sz w:val="18"/>
          <w:szCs w:val="18"/>
          <w:lang w:eastAsia="en-US"/>
        </w:rPr>
        <w:t xml:space="preserve"> </w:t>
      </w:r>
      <w:r w:rsidRPr="002B3D4D">
        <w:rPr>
          <w:rFonts w:eastAsiaTheme="minorHAnsi" w:cs="Calibri"/>
          <w:b/>
          <w:sz w:val="18"/>
          <w:szCs w:val="18"/>
          <w:lang w:eastAsia="en-US"/>
        </w:rPr>
        <w:t>Związanie ofertą</w:t>
      </w:r>
      <w:r w:rsidRPr="002B3D4D">
        <w:rPr>
          <w:rFonts w:eastAsiaTheme="minorHAnsi" w:cs="Calibri"/>
          <w:sz w:val="18"/>
          <w:szCs w:val="18"/>
          <w:lang w:eastAsia="en-US"/>
        </w:rPr>
        <w:t xml:space="preserve">: </w:t>
      </w:r>
      <w:r w:rsidR="003904F4"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jest związany ofertą przez okres 30 dni. Bieg terminu związania ofertą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rozpoczyna się wraz z upływem terminu składania ofert. </w:t>
      </w:r>
      <w:r w:rsidR="003904F4" w:rsidRPr="002B3D4D">
        <w:rPr>
          <w:rFonts w:eastAsiaTheme="minorHAnsi" w:cs="Calibri"/>
          <w:sz w:val="18"/>
          <w:szCs w:val="18"/>
          <w:lang w:eastAsia="en-US"/>
        </w:rPr>
        <w:t xml:space="preserve">Zleceniobiorca </w:t>
      </w:r>
      <w:r w:rsidRPr="002B3D4D">
        <w:rPr>
          <w:rFonts w:eastAsiaTheme="minorHAnsi" w:cs="Calibri"/>
          <w:sz w:val="18"/>
          <w:szCs w:val="18"/>
          <w:lang w:eastAsia="en-US"/>
        </w:rPr>
        <w:t>może przedłużyć termin związania ofertą samodzielnie lub na wniosek Zamawiającego o oznaczony okres, nie dłuższy jednak niż przedłużenie o kolejnych 60 dni.</w:t>
      </w:r>
    </w:p>
    <w:p w:rsidR="00E475E2" w:rsidRPr="002B3D4D" w:rsidRDefault="00E475E2" w:rsidP="00E475E2">
      <w:pPr>
        <w:tabs>
          <w:tab w:val="left" w:pos="6330"/>
        </w:tabs>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ab/>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VI.1.5. Warunki zmiany i wycofania oferty</w:t>
      </w:r>
      <w:r w:rsidRPr="002B3D4D">
        <w:rPr>
          <w:rFonts w:eastAsiaTheme="minorHAnsi" w:cs="Calibri"/>
          <w:bCs/>
          <w:sz w:val="18"/>
          <w:szCs w:val="18"/>
          <w:lang w:eastAsia="en-US"/>
        </w:rPr>
        <w:t>:</w:t>
      </w:r>
      <w:r w:rsidR="003904F4" w:rsidRPr="002B3D4D">
        <w:rPr>
          <w:rFonts w:eastAsiaTheme="minorHAnsi" w:cs="Calibri"/>
          <w:sz w:val="18"/>
          <w:szCs w:val="18"/>
          <w:lang w:eastAsia="en-US"/>
        </w:rPr>
        <w:t xml:space="preserve"> Zleceniobiorca</w:t>
      </w:r>
      <w:r w:rsidRPr="002B3D4D">
        <w:rPr>
          <w:rFonts w:eastAsiaTheme="minorHAnsi" w:cs="Calibri"/>
          <w:bCs/>
          <w:sz w:val="18"/>
          <w:szCs w:val="18"/>
          <w:lang w:eastAsia="en-US"/>
        </w:rPr>
        <w:t xml:space="preserve"> może przed upływem terminu składania ofert zmienić lub wycofać swoją ofertę.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3904F4"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sz w:val="18"/>
          <w:szCs w:val="18"/>
          <w:lang w:eastAsia="en-US"/>
        </w:rPr>
        <w:t>Zleceniobiorca</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 xml:space="preserve">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t>
      </w:r>
      <w:r w:rsidRPr="002B3D4D">
        <w:rPr>
          <w:rFonts w:eastAsiaTheme="minorHAnsi" w:cs="Calibri"/>
          <w:sz w:val="18"/>
          <w:szCs w:val="18"/>
          <w:lang w:eastAsia="en-US"/>
        </w:rPr>
        <w:t>Zleceniobiorca</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oznacza kopertę w taki sam sposób jak oznaczył kopertę, w której znajduje się oferta dodając na składanej kopercie dopisek „zmiana oferty”.</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3904F4"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sz w:val="18"/>
          <w:szCs w:val="18"/>
          <w:lang w:eastAsia="en-US"/>
        </w:rPr>
        <w:t>Zleceniobiorca</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może wycofać ofertę poprzez złożenie Zamawiającemu wniosku o zwrot oferty. Zamawiający po otrzymaniu wniosku zwraca ofertę</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w:t>
      </w:r>
      <w:r w:rsidRPr="002B3D4D">
        <w:rPr>
          <w:rFonts w:eastAsiaTheme="minorHAnsi" w:cs="Calibri"/>
          <w:sz w:val="18"/>
          <w:szCs w:val="18"/>
          <w:lang w:eastAsia="en-US"/>
        </w:rPr>
        <w:t xml:space="preserve"> Zleceniobiorcy</w:t>
      </w:r>
      <w:r w:rsidR="00E475E2" w:rsidRPr="002B3D4D">
        <w:rPr>
          <w:rFonts w:eastAsiaTheme="minorHAnsi" w:cs="Calibri"/>
          <w:bCs/>
          <w:sz w:val="18"/>
          <w:szCs w:val="18"/>
          <w:lang w:eastAsia="en-US"/>
        </w:rPr>
        <w:t xml:space="preserve">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VI.1.6. Warunki udzielania wyjaśnień i zmian w zapytaniu ofertowym:</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Cs/>
          <w:sz w:val="18"/>
          <w:szCs w:val="18"/>
          <w:lang w:eastAsia="en-US"/>
        </w:rPr>
        <w:t xml:space="preserve">1. Zamawiający dopuszcza przekazywanie zapytań, wniosków, zawiadomień i informacji pocztą elektroniczną (adres: </w:t>
      </w:r>
      <w:r w:rsidR="003E3D09" w:rsidRPr="002B3D4D">
        <w:rPr>
          <w:rFonts w:eastAsiaTheme="minorHAnsi" w:cs="Calibri"/>
          <w:sz w:val="18"/>
          <w:szCs w:val="18"/>
          <w:lang w:eastAsia="en-US"/>
        </w:rPr>
        <w:t>k</w:t>
      </w:r>
      <w:r w:rsidR="007171C7" w:rsidRPr="002B3D4D">
        <w:rPr>
          <w:rFonts w:eastAsiaTheme="minorHAnsi" w:cs="Calibri"/>
          <w:sz w:val="18"/>
          <w:szCs w:val="18"/>
          <w:lang w:eastAsia="en-US"/>
        </w:rPr>
        <w:t>atarzyna.wrona</w:t>
      </w:r>
      <w:r w:rsidRPr="002B3D4D">
        <w:rPr>
          <w:rFonts w:eastAsiaTheme="minorHAnsi" w:cs="Calibri"/>
          <w:sz w:val="18"/>
          <w:szCs w:val="18"/>
          <w:lang w:eastAsia="en-US"/>
        </w:rPr>
        <w:t>@upwr.edu.pl</w:t>
      </w:r>
      <w:r w:rsidRPr="002B3D4D">
        <w:rPr>
          <w:rFonts w:eastAsiaTheme="minorHAnsi" w:cs="Calibri"/>
          <w:bCs/>
          <w:sz w:val="18"/>
          <w:szCs w:val="18"/>
          <w:lang w:eastAsia="en-US"/>
        </w:rPr>
        <w:t xml:space="preserve">) i uważać będzie, że złożone zostały w terminie, jeżeli ich treść dotarła do adresata przed upływem wyznaczonego terminu. Zapytania, wnioski, zawiadomienia oraz informacje będą również zamieszczone na stronie internetowej Zamawiającego </w:t>
      </w:r>
      <w:hyperlink r:id="rId9" w:history="1">
        <w:r w:rsidR="00DC145A" w:rsidRPr="002B3D4D">
          <w:rPr>
            <w:rStyle w:val="Hipercze"/>
            <w:rFonts w:eastAsiaTheme="minorHAnsi" w:cs="Calibri"/>
            <w:color w:val="auto"/>
            <w:sz w:val="18"/>
            <w:szCs w:val="18"/>
            <w:lang w:eastAsia="en-US"/>
          </w:rPr>
          <w:t>https://bip.upwr.edu.pl/zamowienia-publiczne/zamowienia-do-130000-zl</w:t>
        </w:r>
      </w:hyperlink>
      <w:r w:rsidRPr="002B3D4D">
        <w:rPr>
          <w:rFonts w:eastAsiaTheme="minorHAnsi" w:cs="Calibri"/>
          <w:sz w:val="18"/>
          <w:szCs w:val="18"/>
          <w:lang w:eastAsia="en-US"/>
        </w:rPr>
        <w:t>.</w:t>
      </w:r>
    </w:p>
    <w:p w:rsidR="00DC145A" w:rsidRPr="002B3D4D" w:rsidRDefault="00DC145A"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3904F4"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t xml:space="preserve">2. </w:t>
      </w:r>
      <w:r w:rsidRPr="002B3D4D">
        <w:rPr>
          <w:rFonts w:eastAsiaTheme="minorHAnsi" w:cs="Calibri"/>
          <w:sz w:val="18"/>
          <w:szCs w:val="18"/>
          <w:lang w:eastAsia="en-US"/>
        </w:rPr>
        <w:t>Zleceniobiorca</w:t>
      </w:r>
      <w:r w:rsidR="00E475E2" w:rsidRPr="002B3D4D">
        <w:rPr>
          <w:rFonts w:eastAsiaTheme="minorHAnsi" w:cs="Calibri"/>
          <w:bCs/>
          <w:sz w:val="18"/>
          <w:szCs w:val="18"/>
          <w:lang w:eastAsia="en-US"/>
        </w:rPr>
        <w:t xml:space="preserve">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2B3D4D">
        <w:rPr>
          <w:rFonts w:eastAsiaTheme="minorHAnsi" w:cs="Calibri"/>
          <w:sz w:val="18"/>
          <w:szCs w:val="18"/>
          <w:lang w:eastAsia="en-US"/>
        </w:rPr>
        <w:t>https://bip.upwr.edu.pl/zamowienia-publiczne/zamowienia-do-130000-zl</w:t>
      </w:r>
      <w:r w:rsidRPr="002B3D4D">
        <w:rPr>
          <w:rFonts w:eastAsiaTheme="minorHAnsi" w:cs="Calibri"/>
          <w:bCs/>
          <w:sz w:val="18"/>
          <w:szCs w:val="18"/>
          <w:lang w:eastAsia="en-US"/>
        </w:rPr>
        <w:t xml:space="preserve">. </w:t>
      </w:r>
      <w:r w:rsidRPr="002B3D4D">
        <w:rPr>
          <w:rFonts w:eastAsiaTheme="minorHAnsi" w:cs="Calibri"/>
          <w:sz w:val="18"/>
          <w:szCs w:val="18"/>
          <w:lang w:eastAsia="en-US"/>
        </w:rPr>
        <w:t>Zleceniobiorcy</w:t>
      </w:r>
      <w:r w:rsidR="00E475E2" w:rsidRPr="002B3D4D">
        <w:rPr>
          <w:rFonts w:eastAsiaTheme="minorHAnsi" w:cs="Calibri"/>
          <w:bCs/>
          <w:sz w:val="18"/>
          <w:szCs w:val="18"/>
          <w:lang w:eastAsia="en-US"/>
        </w:rPr>
        <w:t xml:space="preserve"> mają obowiązek stałego śledzenia ww. strony internetowej.</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t xml:space="preserve">3. W uzasadnionych przypadkach, Zamawiający może przed upływem terminu składania ofert zmienić treść zapytania ofertowego. Informacja o takiej zmianie, w tym zmianie terminów, zamieszczona zostanie na stronie internetowej Zamawiającego </w:t>
      </w:r>
      <w:hyperlink r:id="rId10" w:history="1">
        <w:r w:rsidR="0054395D" w:rsidRPr="002B3D4D">
          <w:rPr>
            <w:rStyle w:val="Hipercze"/>
            <w:rFonts w:eastAsiaTheme="minorHAnsi" w:cs="Calibri"/>
            <w:sz w:val="18"/>
            <w:szCs w:val="18"/>
            <w:lang w:eastAsia="en-US"/>
          </w:rPr>
          <w:t>https://bip.upwr.edu.pl/zamowienia-publiczne/zamowienia-do-130000-zl</w:t>
        </w:r>
      </w:hyperlink>
      <w:r w:rsidRPr="002B3D4D">
        <w:rPr>
          <w:rFonts w:eastAsiaTheme="minorHAnsi" w:cs="Calibri"/>
          <w:bCs/>
          <w:sz w:val="18"/>
          <w:szCs w:val="18"/>
          <w:lang w:eastAsia="en-US"/>
        </w:rPr>
        <w:t xml:space="preserve">.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lastRenderedPageBreak/>
        <w:t xml:space="preserve">4. Wszelkie modyfikacje, uzupełnienia, ustalenia oraz zmiany, w tym zmiany terminów, jak również zapytania </w:t>
      </w:r>
      <w:r w:rsidR="003904F4" w:rsidRPr="002B3D4D">
        <w:rPr>
          <w:rFonts w:eastAsiaTheme="minorHAnsi" w:cs="Calibri"/>
          <w:sz w:val="18"/>
          <w:szCs w:val="18"/>
          <w:lang w:eastAsia="en-US"/>
        </w:rPr>
        <w:t>Zleceniobiorców</w:t>
      </w:r>
      <w:r w:rsidR="003904F4" w:rsidRPr="002B3D4D">
        <w:rPr>
          <w:rFonts w:eastAsiaTheme="minorHAnsi" w:cs="Calibri"/>
          <w:bCs/>
          <w:sz w:val="18"/>
          <w:szCs w:val="18"/>
          <w:lang w:eastAsia="en-US"/>
        </w:rPr>
        <w:t xml:space="preserve"> </w:t>
      </w:r>
      <w:r w:rsidRPr="002B3D4D">
        <w:rPr>
          <w:rFonts w:eastAsiaTheme="minorHAnsi" w:cs="Calibri"/>
          <w:bCs/>
          <w:sz w:val="18"/>
          <w:szCs w:val="18"/>
          <w:lang w:eastAsia="en-US"/>
        </w:rPr>
        <w:t xml:space="preserve">wraz z wyjaśnieniami stają się integralną częścią zapytania i będą wiążące przy składaniu ofert.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t>5. Na skutek wprowadzonej modyfikacji zapytania ofertowego Zamawiający może przedłużyć termin składania ofert o czas niezbędny na wprowadzenie zmian w ofertach, jeżeli będzie to niezbędne. Ponadto informację taką Zamawiający zamieści na stronie internetowej Zamawiającego</w:t>
      </w:r>
      <w:r w:rsidR="0054395D" w:rsidRPr="002B3D4D">
        <w:rPr>
          <w:rFonts w:eastAsiaTheme="minorHAnsi" w:cs="Calibri"/>
          <w:sz w:val="18"/>
          <w:szCs w:val="18"/>
          <w:lang w:eastAsia="en-US"/>
        </w:rPr>
        <w:t xml:space="preserve"> </w:t>
      </w:r>
      <w:hyperlink r:id="rId11" w:history="1">
        <w:r w:rsidR="0054395D" w:rsidRPr="002B3D4D">
          <w:rPr>
            <w:rStyle w:val="Hipercze"/>
            <w:rFonts w:eastAsiaTheme="minorHAnsi" w:cs="Calibri"/>
            <w:sz w:val="18"/>
            <w:szCs w:val="18"/>
            <w:lang w:eastAsia="en-US"/>
          </w:rPr>
          <w:t>https://bip.upwr.edu.pl/zamowienia-publiczne/zamowienia-do-130000-zl</w:t>
        </w:r>
        <w:r w:rsidRPr="002B3D4D">
          <w:rPr>
            <w:rStyle w:val="Hipercze"/>
            <w:rFonts w:eastAsiaTheme="minorHAnsi" w:cs="Calibri"/>
            <w:bCs/>
            <w:sz w:val="18"/>
            <w:szCs w:val="18"/>
            <w:lang w:eastAsia="en-US"/>
          </w:rPr>
          <w:t>.</w:t>
        </w:r>
      </w:hyperlink>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VI.2. Badanie ofert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jc w:val="both"/>
        <w:rPr>
          <w:rFonts w:cs="Calibri"/>
          <w:sz w:val="18"/>
          <w:szCs w:val="18"/>
        </w:rPr>
      </w:pPr>
      <w:r w:rsidRPr="002B3D4D">
        <w:rPr>
          <w:rFonts w:cs="Calibri"/>
          <w:b/>
          <w:sz w:val="18"/>
          <w:szCs w:val="18"/>
        </w:rPr>
        <w:t>VI.2.1.</w:t>
      </w:r>
      <w:r w:rsidRPr="002B3D4D">
        <w:rPr>
          <w:rFonts w:cs="Calibri"/>
          <w:sz w:val="18"/>
          <w:szCs w:val="18"/>
        </w:rPr>
        <w:t xml:space="preserve"> W toku badania i oceny ofert Zamawiający może żądać od </w:t>
      </w:r>
      <w:r w:rsidR="003904F4" w:rsidRPr="002B3D4D">
        <w:rPr>
          <w:rFonts w:eastAsiaTheme="minorHAnsi" w:cs="Calibri"/>
          <w:sz w:val="18"/>
          <w:szCs w:val="18"/>
          <w:lang w:eastAsia="en-US"/>
        </w:rPr>
        <w:t xml:space="preserve">Zleceniobiorców </w:t>
      </w:r>
      <w:r w:rsidRPr="002B3D4D">
        <w:rPr>
          <w:rFonts w:cs="Calibri"/>
          <w:sz w:val="18"/>
          <w:szCs w:val="18"/>
        </w:rPr>
        <w:t>wyjaśnień dotyczących treści złożonych ofert.</w:t>
      </w:r>
    </w:p>
    <w:p w:rsidR="00555DED" w:rsidRPr="002B3D4D" w:rsidRDefault="00E475E2" w:rsidP="00E475E2">
      <w:pPr>
        <w:jc w:val="both"/>
        <w:rPr>
          <w:rFonts w:cs="Calibri"/>
          <w:sz w:val="18"/>
          <w:szCs w:val="18"/>
        </w:rPr>
      </w:pPr>
      <w:r w:rsidRPr="002B3D4D">
        <w:rPr>
          <w:rFonts w:cs="Calibri"/>
          <w:b/>
          <w:sz w:val="18"/>
          <w:szCs w:val="18"/>
        </w:rPr>
        <w:t>VI.2.2.</w:t>
      </w:r>
      <w:r w:rsidRPr="002B3D4D">
        <w:rPr>
          <w:rFonts w:cs="Calibri"/>
          <w:sz w:val="18"/>
          <w:szCs w:val="18"/>
        </w:rPr>
        <w:t xml:space="preserve"> W toku badania i oceny ofert, Zamawiający może wezwać</w:t>
      </w:r>
      <w:r w:rsidR="003904F4" w:rsidRPr="002B3D4D">
        <w:rPr>
          <w:rFonts w:eastAsiaTheme="minorHAnsi" w:cs="Calibri"/>
          <w:sz w:val="18"/>
          <w:szCs w:val="18"/>
          <w:lang w:eastAsia="en-US"/>
        </w:rPr>
        <w:t xml:space="preserve"> Zleceniobiorców</w:t>
      </w:r>
      <w:r w:rsidRPr="002B3D4D">
        <w:rPr>
          <w:rFonts w:cs="Calibri"/>
          <w:sz w:val="18"/>
          <w:szCs w:val="18"/>
        </w:rPr>
        <w:t xml:space="preserve">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Pr="002B3D4D" w:rsidRDefault="00E475E2" w:rsidP="00E475E2">
      <w:pPr>
        <w:autoSpaceDE w:val="0"/>
        <w:autoSpaceDN w:val="0"/>
        <w:adjustRightInd w:val="0"/>
        <w:spacing w:after="0"/>
        <w:jc w:val="both"/>
        <w:rPr>
          <w:rFonts w:eastAsiaTheme="minorHAnsi" w:cs="Calibri"/>
          <w:b/>
          <w:bCs/>
          <w:sz w:val="18"/>
          <w:szCs w:val="18"/>
          <w:lang w:eastAsia="en-US"/>
        </w:rPr>
      </w:pPr>
      <w:r w:rsidRPr="002B3D4D">
        <w:rPr>
          <w:rFonts w:eastAsiaTheme="minorHAnsi" w:cs="Calibri"/>
          <w:b/>
          <w:bCs/>
          <w:sz w:val="18"/>
          <w:szCs w:val="18"/>
          <w:lang w:eastAsia="en-US"/>
        </w:rPr>
        <w:t xml:space="preserve">VI.3. Ochrona osób fizycznych w związku z przetwarzaniem danych osobowych: </w:t>
      </w:r>
    </w:p>
    <w:p w:rsidR="00E475E2" w:rsidRPr="002B3D4D" w:rsidRDefault="00E475E2" w:rsidP="00E475E2">
      <w:pPr>
        <w:autoSpaceDE w:val="0"/>
        <w:autoSpaceDN w:val="0"/>
        <w:adjustRightInd w:val="0"/>
        <w:spacing w:after="0"/>
        <w:jc w:val="both"/>
        <w:rPr>
          <w:rFonts w:eastAsiaTheme="minorHAnsi" w:cs="Calibri"/>
          <w:b/>
          <w:bCs/>
          <w:sz w:val="18"/>
          <w:szCs w:val="18"/>
          <w:lang w:eastAsia="en-US"/>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Zgod</w:t>
      </w:r>
      <w:r w:rsidR="007171C7" w:rsidRPr="002B3D4D">
        <w:rPr>
          <w:rFonts w:eastAsia="Times New Roman" w:cs="Calibri"/>
          <w:sz w:val="18"/>
          <w:szCs w:val="18"/>
          <w:lang w:eastAsia="pl-PL"/>
        </w:rPr>
        <w:t>nie</w:t>
      </w:r>
      <w:r w:rsidR="00965F3B" w:rsidRPr="002B3D4D">
        <w:rPr>
          <w:rFonts w:eastAsia="Times New Roman" w:cs="Calibri"/>
          <w:sz w:val="18"/>
          <w:szCs w:val="18"/>
          <w:lang w:eastAsia="pl-PL"/>
        </w:rPr>
        <w:t xml:space="preserve"> </w:t>
      </w:r>
      <w:r w:rsidR="007171C7" w:rsidRPr="002B3D4D">
        <w:rPr>
          <w:rFonts w:eastAsia="Times New Roman" w:cs="Calibri"/>
          <w:sz w:val="18"/>
          <w:szCs w:val="18"/>
          <w:lang w:eastAsia="pl-PL"/>
        </w:rPr>
        <w:t xml:space="preserve">z art. 13 </w:t>
      </w:r>
      <w:r w:rsidRPr="002B3D4D">
        <w:rPr>
          <w:rFonts w:eastAsia="Times New Roman" w:cs="Calibr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Pr="002B3D4D" w:rsidRDefault="002577AD"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2. Administrator wyznaczył</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osobę pełniącą zadania Inspektora Ochrony Danych Osobowych i można się z nim skontaktować poprzez adres e-mail: iod@upwr.edu.pl*.</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2577AD">
      <w:pPr>
        <w:suppressAutoHyphens/>
        <w:jc w:val="both"/>
        <w:rPr>
          <w:rFonts w:eastAsia="Times New Roman" w:cs="Calibri"/>
          <w:sz w:val="18"/>
          <w:szCs w:val="18"/>
          <w:lang w:eastAsia="pl-PL"/>
        </w:rPr>
      </w:pPr>
      <w:r w:rsidRPr="002B3D4D">
        <w:rPr>
          <w:rFonts w:eastAsia="Times New Roman" w:cs="Calibri"/>
          <w:sz w:val="18"/>
          <w:szCs w:val="18"/>
          <w:lang w:eastAsia="pl-PL"/>
        </w:rPr>
        <w:t xml:space="preserve">3. Dane osobowe przetwarzane będą zgodnie z art. 6 ust. 1 lit. c RODO, w celu realizacji operacji pn. </w:t>
      </w:r>
      <w:r w:rsidR="002577AD" w:rsidRPr="002B3D4D">
        <w:rPr>
          <w:rFonts w:cstheme="minorHAnsi"/>
          <w:i/>
          <w:sz w:val="18"/>
          <w:szCs w:val="18"/>
        </w:rPr>
        <w:t>„</w:t>
      </w:r>
      <w:r w:rsidR="007171C7" w:rsidRPr="002B3D4D">
        <w:rPr>
          <w:rFonts w:cstheme="minorHAnsi"/>
          <w:i/>
          <w:sz w:val="18"/>
          <w:szCs w:val="18"/>
        </w:rPr>
        <w:t>Innowacyjna technologia upraw warzyw w zamkniętym cyklu wody</w:t>
      </w:r>
      <w:r w:rsidR="002577AD" w:rsidRPr="002B3D4D">
        <w:rPr>
          <w:rFonts w:cstheme="minorHAnsi"/>
          <w:i/>
          <w:sz w:val="18"/>
          <w:szCs w:val="18"/>
        </w:rPr>
        <w:t>"</w:t>
      </w:r>
      <w:r w:rsidR="002577AD" w:rsidRPr="002B3D4D">
        <w:rPr>
          <w:rFonts w:cstheme="minorHAnsi"/>
          <w:sz w:val="18"/>
          <w:szCs w:val="18"/>
        </w:rPr>
        <w:t xml:space="preserve"> </w:t>
      </w:r>
      <w:r w:rsidRPr="002B3D4D">
        <w:rPr>
          <w:rFonts w:eastAsia="Times New Roman" w:cs="Calibri"/>
          <w:sz w:val="18"/>
          <w:szCs w:val="18"/>
          <w:lang w:eastAsia="pl-PL"/>
        </w:rPr>
        <w:t>realizowanej w ramach działania M16 „Współpraca” Programu Rozwoju Obszarów Wiejskich 2014-2020, współfinansowanej ze środków Europejskiego Funduszu Rolnego na rzecz Rozwoju Obszarów Wiejskich, zwanej dalej operacją. Dane będą przetwarzane również w celu wyłonienia</w:t>
      </w:r>
      <w:r w:rsidR="003904F4" w:rsidRPr="002B3D4D">
        <w:rPr>
          <w:rFonts w:eastAsiaTheme="minorHAnsi" w:cs="Calibri"/>
          <w:sz w:val="18"/>
          <w:szCs w:val="18"/>
          <w:lang w:eastAsia="en-US"/>
        </w:rPr>
        <w:t xml:space="preserve"> Zleceniobiorców</w:t>
      </w:r>
      <w:r w:rsidRPr="002B3D4D">
        <w:rPr>
          <w:rFonts w:eastAsia="Times New Roman" w:cs="Calibri"/>
          <w:sz w:val="18"/>
          <w:szCs w:val="18"/>
          <w:lang w:eastAsia="pl-PL"/>
        </w:rPr>
        <w:t xml:space="preserve"> w postępowaniu o udzielenie zamówienia publicznego prowadzonego w trybie zapytania ofertowego na podstawie art. </w:t>
      </w:r>
      <w:r w:rsidR="001F2571" w:rsidRPr="002B3D4D">
        <w:rPr>
          <w:rFonts w:eastAsia="Times New Roman" w:cs="Calibri"/>
          <w:sz w:val="18"/>
          <w:szCs w:val="18"/>
          <w:lang w:eastAsia="pl-PL"/>
        </w:rPr>
        <w:t>2</w:t>
      </w:r>
      <w:r w:rsidRPr="002B3D4D">
        <w:rPr>
          <w:rFonts w:eastAsia="Times New Roman" w:cs="Calibri"/>
          <w:sz w:val="18"/>
          <w:szCs w:val="18"/>
          <w:lang w:eastAsia="pl-PL"/>
        </w:rPr>
        <w:t xml:space="preserve"> </w:t>
      </w:r>
      <w:r w:rsidR="001F2571" w:rsidRPr="002B3D4D">
        <w:rPr>
          <w:rFonts w:eastAsia="Times New Roman" w:cs="Calibri"/>
          <w:sz w:val="18"/>
          <w:szCs w:val="18"/>
          <w:lang w:eastAsia="pl-PL"/>
        </w:rPr>
        <w:t xml:space="preserve">ust. 1 </w:t>
      </w:r>
      <w:r w:rsidRPr="002B3D4D">
        <w:rPr>
          <w:rFonts w:eastAsia="Times New Roman" w:cs="Calibri"/>
          <w:sz w:val="18"/>
          <w:szCs w:val="18"/>
          <w:lang w:eastAsia="pl-PL"/>
        </w:rPr>
        <w:t xml:space="preserve">pkt </w:t>
      </w:r>
      <w:r w:rsidR="001F2571" w:rsidRPr="002B3D4D">
        <w:rPr>
          <w:rFonts w:eastAsia="Times New Roman" w:cs="Calibri"/>
          <w:sz w:val="18"/>
          <w:szCs w:val="18"/>
          <w:lang w:eastAsia="pl-PL"/>
        </w:rPr>
        <w:t>1</w:t>
      </w:r>
      <w:r w:rsidRPr="002B3D4D">
        <w:rPr>
          <w:rFonts w:eastAsia="Times New Roman" w:cs="Calibr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w:t>
      </w:r>
      <w:r w:rsidR="002577AD" w:rsidRPr="002B3D4D">
        <w:rPr>
          <w:rFonts w:eastAsia="Times New Roman" w:cs="Calibri"/>
          <w:sz w:val="18"/>
          <w:szCs w:val="18"/>
          <w:lang w:eastAsia="pl-PL"/>
        </w:rPr>
        <w:t>dotyczą, przed zawarciem umowy.</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4. Przetwarzanie danych osobowych w ramach realizacji operacji odbywa się również zgodnie z przepisami: </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ustawą z dnia 14 lipca 1983r. o narodowym zasobie archiwalnym i archiwach;</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Rozporządzeniem Ministra Spraw Wewnętrznych i Administracji z dnia 30 października 2006 r. w sprawie szczegółowego sposobu postępowania z dokumentami elektronicznymi;</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Ustawą z dnia 20 lipca 2018 r – Prawo o szkolnictwie wyższym i nauce;</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rozporządzenia Parlamentu Europejskiego i Rady nr 1305/2013 z dnia 17 grudnia 2013 r. w sprawie wsparcia</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rozwoju</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obszarów</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wiejskich</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przez</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Europejski</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Fundusz</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Rolny</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na</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rzecz</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Rozwoju</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Obszarów</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Wiejskich</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(EFRROW)</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i</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uchylające</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rozporządzenie</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Rady</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(WE)</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nr</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1698/2005;</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2B3D4D">
        <w:rPr>
          <w:rFonts w:eastAsia="Times New Roman" w:cs="Calibri"/>
          <w:sz w:val="18"/>
          <w:szCs w:val="18"/>
          <w:lang w:eastAsia="pl-PL"/>
        </w:rPr>
        <w:lastRenderedPageBreak/>
        <w:t>Europejskiego Funduszu Społecznego, Funduszu Spójności i Europejskiego Funduszu Morskiego i Rybackiego oraz uchylającego Rozporządzenie Rady (WE) nr 1083/2006;</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2014-2020.</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6</w:t>
      </w:r>
      <w:r w:rsidR="007171C7" w:rsidRPr="002B3D4D">
        <w:rPr>
          <w:rFonts w:eastAsia="Times New Roman" w:cs="Calibri"/>
          <w:sz w:val="18"/>
          <w:szCs w:val="18"/>
          <w:lang w:eastAsia="pl-PL"/>
        </w:rPr>
        <w:t xml:space="preserve">. W ramach realizacji operacji </w:t>
      </w:r>
      <w:r w:rsidRPr="002B3D4D">
        <w:rPr>
          <w:rFonts w:eastAsia="Times New Roman" w:cs="Calibr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 Ministra Rolnictwa i Rozwoju Wsi w zakresie w jakim pełni rolę Instytucji Zarządzającej dla Programu Rozwoju Obszarów Wiejskich 2014-2020, mającego siedzibę przy </w:t>
      </w:r>
      <w:r w:rsidRPr="002B3D4D">
        <w:rPr>
          <w:rFonts w:cs="Calibri"/>
          <w:sz w:val="18"/>
          <w:szCs w:val="18"/>
        </w:rPr>
        <w:t>ul. Wspólnej 30, 00-930 Warszawa</w:t>
      </w:r>
      <w:r w:rsidRPr="002B3D4D">
        <w:rPr>
          <w:rFonts w:eastAsia="Times New Roman" w:cs="Calibri"/>
          <w:sz w:val="18"/>
          <w:szCs w:val="18"/>
          <w:lang w:eastAsia="pl-PL"/>
        </w:rPr>
        <w:t>;</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2B3D4D" w:rsidRDefault="00E475E2" w:rsidP="00E475E2">
      <w:pPr>
        <w:spacing w:after="0"/>
        <w:jc w:val="both"/>
        <w:rPr>
          <w:rFonts w:eastAsia="Times New Roman" w:cs="Calibri"/>
          <w:sz w:val="18"/>
          <w:szCs w:val="18"/>
          <w:lang w:eastAsia="pl-PL"/>
        </w:rPr>
      </w:pPr>
    </w:p>
    <w:p w:rsidR="00E475E2" w:rsidRPr="002B3D4D" w:rsidRDefault="00CC1B2E" w:rsidP="00E475E2">
      <w:pPr>
        <w:spacing w:after="0"/>
        <w:jc w:val="both"/>
        <w:rPr>
          <w:rFonts w:eastAsia="Times New Roman" w:cs="Calibri"/>
          <w:sz w:val="18"/>
          <w:szCs w:val="18"/>
          <w:lang w:eastAsia="pl-PL"/>
        </w:rPr>
      </w:pPr>
      <w:r>
        <w:rPr>
          <w:rFonts w:eastAsia="Times New Roman" w:cs="Calibri"/>
          <w:sz w:val="18"/>
          <w:szCs w:val="18"/>
          <w:lang w:eastAsia="pl-PL"/>
        </w:rPr>
        <w:t>8.D</w:t>
      </w:r>
      <w:r w:rsidR="00E475E2" w:rsidRPr="002B3D4D">
        <w:rPr>
          <w:rFonts w:eastAsia="Times New Roman" w:cs="Calibri"/>
          <w:sz w:val="18"/>
          <w:szCs w:val="18"/>
          <w:lang w:eastAsia="pl-PL"/>
        </w:rPr>
        <w:t xml:space="preserve">ane osobowe mogą zostać przekazane na zasadach wynikających z ustawy z dnia 6 września 2001 r. o dostępie do informacji publicznej. </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9. Dane osobowe będą gromadzone i przetwarzane w formie dokumentacji papierowej i elektronicznej w systemie Elektronicznego Obiegu Dokumentów (EOD) oraz Systemie TETA WEB. </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2B3D4D" w:rsidRDefault="00E475E2" w:rsidP="00E475E2">
      <w:pPr>
        <w:spacing w:before="240" w:after="0"/>
        <w:jc w:val="both"/>
        <w:rPr>
          <w:rFonts w:eastAsia="Times New Roman" w:cs="Calibri"/>
          <w:sz w:val="18"/>
          <w:szCs w:val="18"/>
          <w:lang w:eastAsia="pl-PL"/>
        </w:rPr>
      </w:pPr>
      <w:r w:rsidRPr="002B3D4D">
        <w:rPr>
          <w:rFonts w:eastAsia="Times New Roman" w:cs="Calibr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2B3D4D" w:rsidRDefault="00E475E2" w:rsidP="00E475E2">
      <w:pPr>
        <w:spacing w:before="240" w:after="0"/>
        <w:jc w:val="both"/>
        <w:rPr>
          <w:rFonts w:cs="Calibri"/>
          <w:sz w:val="18"/>
          <w:szCs w:val="18"/>
          <w:lang w:eastAsia="pl-PL"/>
        </w:rPr>
      </w:pPr>
      <w:r w:rsidRPr="002B3D4D">
        <w:rPr>
          <w:rFonts w:eastAsia="Times New Roman" w:cs="Calibri"/>
          <w:sz w:val="18"/>
          <w:szCs w:val="18"/>
          <w:lang w:eastAsia="pl-PL"/>
        </w:rPr>
        <w:t xml:space="preserve">12. </w:t>
      </w:r>
      <w:r w:rsidRPr="002B3D4D">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 RODO</w:t>
      </w:r>
      <w:r w:rsidR="00561701" w:rsidRPr="002B3D4D">
        <w:rPr>
          <w:rFonts w:cs="Calibri"/>
          <w:sz w:val="18"/>
          <w:szCs w:val="18"/>
          <w:lang w:eastAsia="pl-PL"/>
        </w:rPr>
        <w:t xml:space="preserve"> </w:t>
      </w:r>
      <w:r w:rsidRPr="002B3D4D">
        <w:rPr>
          <w:rFonts w:cs="Calibri"/>
          <w:sz w:val="18"/>
          <w:szCs w:val="18"/>
          <w:lang w:eastAsia="pl-PL"/>
        </w:rPr>
        <w:t xml:space="preserve">z zastrzeżeniem przypadków, o których mowa w art. 18 ust. 2 RODO. </w:t>
      </w:r>
    </w:p>
    <w:p w:rsidR="00E475E2" w:rsidRPr="002B3D4D" w:rsidRDefault="00E475E2" w:rsidP="00E475E2">
      <w:pPr>
        <w:spacing w:before="240" w:after="0"/>
        <w:jc w:val="both"/>
        <w:rPr>
          <w:rFonts w:eastAsia="Times New Roman" w:cs="Calibri"/>
          <w:sz w:val="18"/>
          <w:szCs w:val="18"/>
          <w:lang w:eastAsia="pl-PL"/>
        </w:rPr>
      </w:pPr>
      <w:r w:rsidRPr="002B3D4D">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2B3D4D" w:rsidRDefault="00E475E2" w:rsidP="00E475E2">
      <w:pPr>
        <w:spacing w:before="240" w:after="0"/>
        <w:jc w:val="both"/>
        <w:rPr>
          <w:rFonts w:eastAsia="Times New Roman" w:cs="Calibri"/>
          <w:sz w:val="18"/>
          <w:szCs w:val="18"/>
          <w:lang w:eastAsia="pl-PL"/>
        </w:rPr>
      </w:pPr>
      <w:r w:rsidRPr="002B3D4D">
        <w:rPr>
          <w:rFonts w:eastAsia="Times New Roman" w:cs="Calibri"/>
          <w:sz w:val="18"/>
          <w:szCs w:val="18"/>
          <w:lang w:eastAsia="pl-PL"/>
        </w:rPr>
        <w:lastRenderedPageBreak/>
        <w:t>14. Istnieje prawo wniesienia skargi do Prezesa Urzędu Ochrony Danych Osobowych gdy uzna Pani/Pan, iż przetwarzanie danych osobowych narusza przepisy RODO.</w:t>
      </w:r>
    </w:p>
    <w:p w:rsidR="00E475E2" w:rsidRPr="002B3D4D" w:rsidRDefault="00761C73" w:rsidP="00E475E2">
      <w:pPr>
        <w:spacing w:before="240" w:after="0"/>
        <w:jc w:val="both"/>
        <w:rPr>
          <w:rFonts w:eastAsia="Times New Roman" w:cs="Calibri"/>
          <w:sz w:val="18"/>
          <w:szCs w:val="18"/>
          <w:lang w:eastAsia="pl-PL"/>
        </w:rPr>
      </w:pPr>
      <w:r w:rsidRPr="002B3D4D">
        <w:rPr>
          <w:rFonts w:eastAsia="Times New Roman" w:cs="Calibri"/>
          <w:sz w:val="18"/>
          <w:szCs w:val="18"/>
          <w:lang w:eastAsia="pl-PL"/>
        </w:rPr>
        <w:t xml:space="preserve">15. </w:t>
      </w:r>
      <w:r w:rsidR="00E475E2" w:rsidRPr="002B3D4D">
        <w:rPr>
          <w:rFonts w:eastAsia="Times New Roman" w:cs="Calibri"/>
          <w:sz w:val="18"/>
          <w:szCs w:val="18"/>
          <w:lang w:eastAsia="pl-PL"/>
        </w:rPr>
        <w:t xml:space="preserve">Obowiązek podania przez Panią/Pana danych osobowych bezpośrednio Pani/Pana dotyczących jest wymogiem ustawowym określonym w przepisach ustawy Pzp (dotyczy postępowań prowadzonych na podstawie tej ustawy) związanym z udziałem w postępowaniu o udzielenie zamówienia publicznego; konsekwencje niepodania określonych danych wynikają z ustawy Pzp. Konsekwencją niepodania danych osobowych będzie odrzucenie złożonej </w:t>
      </w:r>
      <w:r w:rsidR="003904F4" w:rsidRPr="002B3D4D">
        <w:rPr>
          <w:rFonts w:eastAsia="Times New Roman" w:cs="Calibri"/>
          <w:sz w:val="18"/>
          <w:szCs w:val="18"/>
          <w:lang w:eastAsia="pl-PL"/>
        </w:rPr>
        <w:t>oferty lub wykluczenie  zleceniobiorcy</w:t>
      </w:r>
      <w:r w:rsidR="00E475E2" w:rsidRPr="002B3D4D">
        <w:rPr>
          <w:rFonts w:eastAsia="Times New Roman" w:cs="Calibri"/>
          <w:sz w:val="18"/>
          <w:szCs w:val="18"/>
          <w:lang w:eastAsia="pl-PL"/>
        </w:rPr>
        <w:t xml:space="preserve"> z postępowania o udzielenie zamówienia publicznego. Ponadto niezależne od trybu w jakim jest prowadzone postępowanie udostępnienie danych osobowych jest warunkiem zawarcia umowy</w:t>
      </w:r>
      <w:r w:rsidR="00581ECF" w:rsidRPr="002B3D4D">
        <w:rPr>
          <w:rFonts w:eastAsia="Times New Roman" w:cs="Calibri"/>
          <w:sz w:val="18"/>
          <w:szCs w:val="18"/>
          <w:lang w:eastAsia="pl-PL"/>
        </w:rPr>
        <w:t xml:space="preserve"> o zamówienie publiczne.</w:t>
      </w:r>
    </w:p>
    <w:p w:rsidR="00581ECF" w:rsidRPr="002B3D4D" w:rsidRDefault="00581ECF" w:rsidP="00E475E2">
      <w:pPr>
        <w:spacing w:before="240" w:after="0"/>
        <w:jc w:val="both"/>
        <w:rPr>
          <w:rFonts w:eastAsia="Times New Roman" w:cs="Calibri"/>
          <w:sz w:val="18"/>
          <w:szCs w:val="18"/>
          <w:lang w:eastAsia="pl-PL"/>
        </w:rPr>
      </w:pPr>
    </w:p>
    <w:p w:rsidR="00E475E2" w:rsidRPr="002B3D4D" w:rsidRDefault="00E475E2" w:rsidP="00E475E2">
      <w:pPr>
        <w:jc w:val="both"/>
        <w:rPr>
          <w:rFonts w:cs="Calibri"/>
          <w:sz w:val="18"/>
          <w:szCs w:val="18"/>
        </w:rPr>
      </w:pPr>
      <w:r w:rsidRPr="002B3D4D">
        <w:rPr>
          <w:rFonts w:cs="Calibri"/>
          <w:sz w:val="18"/>
          <w:szCs w:val="18"/>
        </w:rPr>
        <w:t>* Wyjaśnienie: informacja w tym zakresie jest wymagana, jeżeli w odniesieniu do danego administratora lub podmiotu przetwarzającego istnieje obowiązek wyznaczenia inspektora ochrony danych osobowych.</w:t>
      </w:r>
    </w:p>
    <w:p w:rsidR="00E475E2" w:rsidRPr="002B3D4D" w:rsidRDefault="00E475E2" w:rsidP="00E475E2">
      <w:pPr>
        <w:jc w:val="both"/>
        <w:rPr>
          <w:rFonts w:cs="Calibri"/>
          <w:sz w:val="18"/>
          <w:szCs w:val="18"/>
        </w:rPr>
      </w:pPr>
      <w:r w:rsidRPr="002B3D4D">
        <w:rPr>
          <w:rFonts w:cs="Calibri"/>
          <w:sz w:val="18"/>
          <w:szCs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Pr="002B3D4D" w:rsidRDefault="00E475E2" w:rsidP="00E475E2">
      <w:pPr>
        <w:jc w:val="both"/>
        <w:rPr>
          <w:rFonts w:cs="Calibri"/>
          <w:sz w:val="18"/>
          <w:szCs w:val="18"/>
        </w:rPr>
      </w:pPr>
      <w:r w:rsidRPr="002B3D4D">
        <w:rPr>
          <w:rFonts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Pr="002B3D4D" w:rsidRDefault="00E475E2" w:rsidP="00E475E2">
      <w:pPr>
        <w:jc w:val="both"/>
        <w:rPr>
          <w:rFonts w:eastAsia="Calibri" w:cs="Calibri"/>
          <w:b/>
          <w:sz w:val="18"/>
          <w:szCs w:val="18"/>
        </w:rPr>
      </w:pPr>
      <w:r w:rsidRPr="002B3D4D">
        <w:rPr>
          <w:rFonts w:cs="Calibri"/>
          <w:b/>
          <w:sz w:val="18"/>
          <w:szCs w:val="18"/>
        </w:rPr>
        <w:t>SEKCJA VII:</w:t>
      </w:r>
      <w:r w:rsidR="00965F3B" w:rsidRPr="002B3D4D">
        <w:rPr>
          <w:rFonts w:cs="Calibri"/>
          <w:b/>
          <w:sz w:val="18"/>
          <w:szCs w:val="18"/>
        </w:rPr>
        <w:t xml:space="preserve"> </w:t>
      </w:r>
      <w:r w:rsidRPr="002B3D4D">
        <w:rPr>
          <w:rFonts w:eastAsia="Calibri" w:cs="Calibri"/>
          <w:b/>
          <w:sz w:val="18"/>
          <w:szCs w:val="18"/>
        </w:rPr>
        <w:t xml:space="preserve">WARUNKI ZMIANY UMOWY </w:t>
      </w:r>
    </w:p>
    <w:p w:rsidR="00E475E2" w:rsidRPr="002B3D4D" w:rsidRDefault="00E475E2" w:rsidP="00E475E2">
      <w:pPr>
        <w:spacing w:after="0"/>
        <w:ind w:left="708" w:hanging="708"/>
        <w:jc w:val="both"/>
        <w:rPr>
          <w:rFonts w:eastAsia="Calibri" w:cs="Calibri"/>
          <w:sz w:val="18"/>
          <w:szCs w:val="18"/>
        </w:rPr>
      </w:pPr>
      <w:r w:rsidRPr="002B3D4D">
        <w:rPr>
          <w:rFonts w:cs="Calibri"/>
          <w:b/>
          <w:sz w:val="18"/>
          <w:szCs w:val="18"/>
        </w:rPr>
        <w:t>VII.1.</w:t>
      </w:r>
      <w:r w:rsidRPr="002B3D4D">
        <w:rPr>
          <w:rFonts w:eastAsia="Calibri" w:cs="Calibri"/>
          <w:sz w:val="18"/>
          <w:szCs w:val="18"/>
        </w:rPr>
        <w:tab/>
        <w:t xml:space="preserve"> Wszelkie zmiany i uzupełnienia treści umowy mogą być dokonane wyłącznie w formie pisemnej, w drodze aneksu do umowy, pod rygorem nieważności.</w:t>
      </w:r>
    </w:p>
    <w:p w:rsidR="00E475E2" w:rsidRPr="002B3D4D" w:rsidRDefault="00E475E2" w:rsidP="00E475E2">
      <w:pPr>
        <w:spacing w:after="0"/>
        <w:ind w:left="709" w:hanging="709"/>
        <w:jc w:val="both"/>
        <w:rPr>
          <w:rFonts w:eastAsia="Calibri" w:cs="Calibri"/>
          <w:sz w:val="18"/>
          <w:szCs w:val="18"/>
        </w:rPr>
      </w:pPr>
    </w:p>
    <w:p w:rsidR="00E475E2" w:rsidRPr="002B3D4D" w:rsidRDefault="00E475E2" w:rsidP="00E475E2">
      <w:pPr>
        <w:spacing w:after="0"/>
        <w:jc w:val="both"/>
        <w:rPr>
          <w:rFonts w:eastAsia="Calibri" w:cs="Calibri"/>
          <w:sz w:val="18"/>
          <w:szCs w:val="18"/>
        </w:rPr>
      </w:pPr>
      <w:r w:rsidRPr="002B3D4D">
        <w:rPr>
          <w:rFonts w:cs="Calibri"/>
          <w:b/>
          <w:sz w:val="18"/>
          <w:szCs w:val="18"/>
        </w:rPr>
        <w:t>VII.2.</w:t>
      </w:r>
      <w:r w:rsidRPr="002B3D4D">
        <w:rPr>
          <w:rFonts w:eastAsia="Calibri" w:cs="Calibri"/>
          <w:sz w:val="18"/>
          <w:szCs w:val="18"/>
        </w:rPr>
        <w:tab/>
        <w:t>Przewiduje się następujące okoliczności dokonania zmian w umowie:</w:t>
      </w:r>
    </w:p>
    <w:p w:rsidR="00E475E2" w:rsidRPr="002B3D4D" w:rsidRDefault="00E475E2" w:rsidP="00E475E2">
      <w:pPr>
        <w:spacing w:after="0"/>
        <w:jc w:val="both"/>
        <w:rPr>
          <w:rFonts w:eastAsia="Calibri" w:cs="Calibri"/>
          <w:sz w:val="18"/>
          <w:szCs w:val="18"/>
        </w:rPr>
      </w:pPr>
    </w:p>
    <w:p w:rsidR="00E475E2" w:rsidRPr="002B3D4D" w:rsidRDefault="00E475E2" w:rsidP="00E475E2">
      <w:pPr>
        <w:spacing w:after="120"/>
        <w:ind w:left="454" w:hanging="227"/>
        <w:jc w:val="both"/>
        <w:rPr>
          <w:rFonts w:cs="Calibri"/>
          <w:sz w:val="18"/>
          <w:szCs w:val="18"/>
        </w:rPr>
      </w:pPr>
      <w:r w:rsidRPr="002B3D4D">
        <w:rPr>
          <w:rFonts w:eastAsia="Calibri" w:cs="Calibri"/>
          <w:sz w:val="18"/>
          <w:szCs w:val="18"/>
        </w:rPr>
        <w:t>1.</w:t>
      </w:r>
      <w:r w:rsidRPr="002B3D4D">
        <w:rPr>
          <w:rFonts w:eastAsia="Calibri" w:cs="Calibri"/>
          <w:sz w:val="18"/>
          <w:szCs w:val="18"/>
        </w:rPr>
        <w:tab/>
      </w:r>
      <w:r w:rsidRPr="002B3D4D">
        <w:rPr>
          <w:rFonts w:cs="Calibri"/>
          <w:sz w:val="18"/>
          <w:szCs w:val="18"/>
        </w:rPr>
        <w:t xml:space="preserve">Zmiana wynagrodzenia </w:t>
      </w:r>
      <w:r w:rsidR="003904F4" w:rsidRPr="002B3D4D">
        <w:rPr>
          <w:rFonts w:eastAsiaTheme="minorHAnsi" w:cs="Calibri"/>
          <w:sz w:val="18"/>
          <w:szCs w:val="18"/>
          <w:lang w:eastAsia="en-US"/>
        </w:rPr>
        <w:t xml:space="preserve">Zleceniobiorcy </w:t>
      </w:r>
      <w:r w:rsidRPr="002B3D4D">
        <w:rPr>
          <w:rFonts w:cs="Calibri"/>
          <w:sz w:val="18"/>
          <w:szCs w:val="18"/>
        </w:rPr>
        <w:t xml:space="preserve">może nastąpić: </w:t>
      </w:r>
    </w:p>
    <w:p w:rsidR="00E475E2" w:rsidRPr="002B3D4D" w:rsidRDefault="00E475E2" w:rsidP="00E475E2">
      <w:pPr>
        <w:ind w:left="454"/>
        <w:jc w:val="both"/>
        <w:rPr>
          <w:rFonts w:cs="Calibri"/>
          <w:sz w:val="18"/>
          <w:szCs w:val="18"/>
        </w:rPr>
      </w:pPr>
      <w:r w:rsidRPr="002B3D4D">
        <w:rPr>
          <w:rFonts w:cs="Calibri"/>
          <w:sz w:val="18"/>
          <w:szCs w:val="18"/>
        </w:rPr>
        <w:t xml:space="preserve">a) w przypadku zmiany obowiązującej minimalnej stawki godzinowej wynikającej ze zmiany przepisów - zmiana dotyczy stawki brutto (zasadniczej). Zmiana ma zastosowanie w przypadku, gdy zmiana obowiązującej minimalnej stawki powoduje, że wynagrodzenie </w:t>
      </w:r>
      <w:r w:rsidR="003904F4" w:rsidRPr="002B3D4D">
        <w:rPr>
          <w:rFonts w:eastAsiaTheme="minorHAnsi" w:cs="Calibri"/>
          <w:sz w:val="18"/>
          <w:szCs w:val="18"/>
          <w:lang w:eastAsia="en-US"/>
        </w:rPr>
        <w:t>Zleceniobiorcy</w:t>
      </w:r>
      <w:r w:rsidR="003904F4" w:rsidRPr="002B3D4D">
        <w:rPr>
          <w:rFonts w:cs="Calibri"/>
          <w:sz w:val="18"/>
          <w:szCs w:val="18"/>
        </w:rPr>
        <w:t xml:space="preserve"> </w:t>
      </w:r>
      <w:r w:rsidRPr="002B3D4D">
        <w:rPr>
          <w:rFonts w:cs="Calibri"/>
          <w:sz w:val="18"/>
          <w:szCs w:val="18"/>
        </w:rPr>
        <w:t>ustalone zostało na poziomie niższym niż obowiązująca minimalna stawka. W takim przypadku wynagrodzenie należne</w:t>
      </w:r>
      <w:r w:rsidR="003904F4" w:rsidRPr="002B3D4D">
        <w:rPr>
          <w:rFonts w:eastAsiaTheme="minorHAnsi" w:cs="Calibri"/>
          <w:sz w:val="18"/>
          <w:szCs w:val="18"/>
          <w:lang w:eastAsia="en-US"/>
        </w:rPr>
        <w:t xml:space="preserve"> Zleceniobiorcy</w:t>
      </w:r>
      <w:r w:rsidRPr="002B3D4D">
        <w:rPr>
          <w:rFonts w:cs="Calibri"/>
          <w:sz w:val="18"/>
          <w:szCs w:val="18"/>
        </w:rPr>
        <w:t xml:space="preserve"> podlega waloryzacji odpowiednio o kwotę, która spowoduje, że w przeliczeniu na godzinę wynagrodzenie</w:t>
      </w:r>
      <w:r w:rsidR="003904F4" w:rsidRPr="002B3D4D">
        <w:rPr>
          <w:rFonts w:cs="Calibri"/>
          <w:sz w:val="18"/>
          <w:szCs w:val="18"/>
        </w:rPr>
        <w:t xml:space="preserve"> </w:t>
      </w:r>
      <w:r w:rsidR="003904F4" w:rsidRPr="002B3D4D">
        <w:rPr>
          <w:rFonts w:eastAsiaTheme="minorHAnsi" w:cs="Calibri"/>
          <w:sz w:val="18"/>
          <w:szCs w:val="18"/>
          <w:lang w:eastAsia="en-US"/>
        </w:rPr>
        <w:t>Zleceniobiorcy</w:t>
      </w:r>
      <w:r w:rsidRPr="002B3D4D">
        <w:rPr>
          <w:rFonts w:cs="Calibri"/>
          <w:sz w:val="18"/>
          <w:szCs w:val="18"/>
        </w:rPr>
        <w:t xml:space="preserve"> ustalone będzie na poziomie minimalnej stawki godzinowej wynikającej z obowiązujących przepisów prawa.</w:t>
      </w:r>
    </w:p>
    <w:p w:rsidR="00E475E2" w:rsidRPr="002B3D4D" w:rsidRDefault="00E475E2" w:rsidP="00E475E2">
      <w:pPr>
        <w:autoSpaceDE w:val="0"/>
        <w:autoSpaceDN w:val="0"/>
        <w:adjustRightInd w:val="0"/>
        <w:spacing w:after="0" w:line="240" w:lineRule="auto"/>
        <w:ind w:left="454"/>
        <w:jc w:val="both"/>
        <w:rPr>
          <w:rFonts w:eastAsiaTheme="minorHAnsi" w:cs="Calibri"/>
          <w:sz w:val="18"/>
          <w:szCs w:val="18"/>
          <w:lang w:eastAsia="en-US"/>
        </w:rPr>
      </w:pPr>
      <w:r w:rsidRPr="002B3D4D">
        <w:rPr>
          <w:rFonts w:eastAsiaTheme="minorHAnsi" w:cs="Calibri"/>
          <w:sz w:val="18"/>
          <w:szCs w:val="18"/>
          <w:lang w:eastAsia="en-US"/>
        </w:rPr>
        <w:t xml:space="preserve">b) w wyniku ustalenia w umowie </w:t>
      </w:r>
      <w:r w:rsidRPr="002B3D4D">
        <w:rPr>
          <w:rFonts w:eastAsiaTheme="minorHAnsi" w:cs="Calibri"/>
          <w:sz w:val="18"/>
          <w:szCs w:val="18"/>
          <w:lang w:eastAsia="pl-PL"/>
        </w:rPr>
        <w:t>wysokości godzinowej stawki brutto nieobciążonej pozapłacowymi kosztami wynagrodzenia (godzinowa stawka zasadnicza zł/godz.), a następnie w wyniku realizacji przedmiotu umow</w:t>
      </w:r>
      <w:r w:rsidR="003904F4" w:rsidRPr="002B3D4D">
        <w:rPr>
          <w:rFonts w:eastAsiaTheme="minorHAnsi" w:cs="Calibri"/>
          <w:sz w:val="18"/>
          <w:szCs w:val="18"/>
          <w:lang w:eastAsia="pl-PL"/>
        </w:rPr>
        <w:t xml:space="preserve">y i przedłożenia przez </w:t>
      </w:r>
      <w:r w:rsidR="003904F4" w:rsidRPr="002B3D4D">
        <w:rPr>
          <w:rFonts w:eastAsiaTheme="minorHAnsi" w:cs="Calibri"/>
          <w:sz w:val="18"/>
          <w:szCs w:val="18"/>
          <w:lang w:eastAsia="en-US"/>
        </w:rPr>
        <w:t>Zleceniobiorcę</w:t>
      </w:r>
      <w:r w:rsidRPr="002B3D4D">
        <w:rPr>
          <w:rFonts w:eastAsiaTheme="minorHAnsi" w:cs="Calibri"/>
          <w:sz w:val="18"/>
          <w:szCs w:val="18"/>
          <w:lang w:eastAsia="pl-PL"/>
        </w:rPr>
        <w:t xml:space="preserve"> ewidencji godzin przepracowanych, wystąpi okoliczność przekroczenia całkowiteg</w:t>
      </w:r>
      <w:r w:rsidR="003904F4" w:rsidRPr="002B3D4D">
        <w:rPr>
          <w:rFonts w:eastAsiaTheme="minorHAnsi" w:cs="Calibri"/>
          <w:sz w:val="18"/>
          <w:szCs w:val="18"/>
          <w:lang w:eastAsia="pl-PL"/>
        </w:rPr>
        <w:t xml:space="preserve">o kosztu wynagrodzenia </w:t>
      </w:r>
      <w:r w:rsidRPr="002B3D4D">
        <w:rPr>
          <w:rFonts w:eastAsiaTheme="minorHAnsi" w:cs="Calibri"/>
          <w:sz w:val="18"/>
          <w:szCs w:val="18"/>
          <w:lang w:eastAsia="pl-PL"/>
        </w:rPr>
        <w:t xml:space="preserve">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 xml:space="preserve">obciążającego Zamawiającego w stosunku do wartości łącznej brutto zamówienia określonej w ofercie </w:t>
      </w:r>
      <w:r w:rsidR="003904F4" w:rsidRPr="002B3D4D">
        <w:rPr>
          <w:rFonts w:eastAsiaTheme="minorHAnsi" w:cs="Calibri"/>
          <w:sz w:val="18"/>
          <w:szCs w:val="18"/>
          <w:lang w:eastAsia="en-US"/>
        </w:rPr>
        <w:t>Zleceniobiorcy</w:t>
      </w:r>
      <w:r w:rsidRPr="002B3D4D">
        <w:rPr>
          <w:rFonts w:eastAsiaTheme="minorHAnsi" w:cs="Calibri"/>
          <w:sz w:val="18"/>
          <w:szCs w:val="18"/>
          <w:lang w:eastAsia="pl-PL"/>
        </w:rPr>
        <w:t>. W takim przypadku Zamawiający zastrzega, że przed końcowym rozliczeniem umowy, tj. przed przedłożeniem ost</w:t>
      </w:r>
      <w:r w:rsidR="003904F4" w:rsidRPr="002B3D4D">
        <w:rPr>
          <w:rFonts w:eastAsiaTheme="minorHAnsi" w:cs="Calibri"/>
          <w:sz w:val="18"/>
          <w:szCs w:val="18"/>
          <w:lang w:eastAsia="pl-PL"/>
        </w:rPr>
        <w:t xml:space="preserve">atniego rachunku przez </w:t>
      </w:r>
      <w:r w:rsidRPr="002B3D4D">
        <w:rPr>
          <w:rFonts w:eastAsiaTheme="minorHAnsi" w:cs="Calibri"/>
          <w:sz w:val="18"/>
          <w:szCs w:val="18"/>
          <w:lang w:eastAsia="pl-PL"/>
        </w:rPr>
        <w:t>,</w:t>
      </w:r>
      <w:r w:rsidR="003904F4" w:rsidRPr="002B3D4D">
        <w:rPr>
          <w:rFonts w:eastAsiaTheme="minorHAnsi" w:cs="Calibri"/>
          <w:sz w:val="18"/>
          <w:szCs w:val="18"/>
          <w:lang w:eastAsia="en-US"/>
        </w:rPr>
        <w:t xml:space="preserve"> Zleceniobiorcę</w:t>
      </w:r>
      <w:r w:rsidRPr="002B3D4D">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w:t>
      </w:r>
      <w:r w:rsidR="003904F4" w:rsidRPr="002B3D4D">
        <w:rPr>
          <w:rFonts w:eastAsiaTheme="minorHAnsi" w:cs="Calibri"/>
          <w:sz w:val="18"/>
          <w:szCs w:val="18"/>
          <w:lang w:eastAsia="en-US"/>
        </w:rPr>
        <w:t xml:space="preserve"> Zleceniobiorcy</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454"/>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ind w:left="454"/>
        <w:jc w:val="both"/>
        <w:rPr>
          <w:rFonts w:eastAsiaTheme="minorHAnsi" w:cs="Calibri"/>
          <w:sz w:val="18"/>
          <w:szCs w:val="18"/>
          <w:lang w:eastAsia="pl-PL"/>
        </w:rPr>
      </w:pPr>
      <w:r w:rsidRPr="002B3D4D">
        <w:rPr>
          <w:rFonts w:eastAsiaTheme="minorHAnsi" w:cs="Calibri"/>
          <w:sz w:val="18"/>
          <w:szCs w:val="18"/>
          <w:lang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sidRPr="002B3D4D">
        <w:rPr>
          <w:rFonts w:eastAsiaTheme="minorHAnsi" w:cs="Calibri"/>
          <w:sz w:val="18"/>
          <w:szCs w:val="18"/>
          <w:lang w:eastAsia="pl-PL"/>
        </w:rPr>
        <w:t>, tak aby łącz</w:t>
      </w:r>
      <w:r w:rsidR="003904F4" w:rsidRPr="002B3D4D">
        <w:rPr>
          <w:rFonts w:eastAsiaTheme="minorHAnsi" w:cs="Calibri"/>
          <w:sz w:val="18"/>
          <w:szCs w:val="18"/>
          <w:lang w:eastAsia="pl-PL"/>
        </w:rPr>
        <w:t xml:space="preserve">ny koszt wynagrodzenia </w:t>
      </w:r>
      <w:r w:rsidR="003904F4" w:rsidRPr="002B3D4D">
        <w:rPr>
          <w:rFonts w:eastAsiaTheme="minorHAnsi" w:cs="Calibri"/>
          <w:sz w:val="18"/>
          <w:szCs w:val="18"/>
          <w:lang w:eastAsia="en-US"/>
        </w:rPr>
        <w:t>Zleceniobiorcy</w:t>
      </w:r>
      <w:r w:rsidRPr="002B3D4D">
        <w:rPr>
          <w:rFonts w:eastAsiaTheme="minorHAnsi" w:cs="Calibri"/>
          <w:sz w:val="18"/>
          <w:szCs w:val="18"/>
          <w:lang w:eastAsia="pl-PL"/>
        </w:rPr>
        <w:t xml:space="preserve"> obciążający Zamawiającego nie wynosił więcej niż cena łączna zamówienia ze wszystkimi pozapłacowymi koszta</w:t>
      </w:r>
      <w:r w:rsidR="003904F4" w:rsidRPr="002B3D4D">
        <w:rPr>
          <w:rFonts w:eastAsiaTheme="minorHAnsi" w:cs="Calibri"/>
          <w:sz w:val="18"/>
          <w:szCs w:val="18"/>
          <w:lang w:eastAsia="pl-PL"/>
        </w:rPr>
        <w:t xml:space="preserve">mi określona w ofercie </w:t>
      </w:r>
      <w:r w:rsidR="003904F4" w:rsidRPr="002B3D4D">
        <w:rPr>
          <w:rFonts w:eastAsiaTheme="minorHAnsi" w:cs="Calibri"/>
          <w:sz w:val="18"/>
          <w:szCs w:val="18"/>
          <w:lang w:eastAsia="en-US"/>
        </w:rPr>
        <w:t>Zleceniobiorcy</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851"/>
        <w:jc w:val="both"/>
        <w:rPr>
          <w:rFonts w:eastAsiaTheme="minorHAnsi" w:cs="Calibri"/>
          <w:sz w:val="18"/>
          <w:szCs w:val="18"/>
          <w:lang w:eastAsia="en-US"/>
        </w:rPr>
      </w:pPr>
    </w:p>
    <w:p w:rsidR="00E475E2" w:rsidRPr="002B3D4D" w:rsidRDefault="00E475E2" w:rsidP="00E475E2">
      <w:pPr>
        <w:ind w:left="454"/>
        <w:jc w:val="both"/>
        <w:rPr>
          <w:rFonts w:cs="Calibri"/>
          <w:sz w:val="18"/>
          <w:szCs w:val="18"/>
        </w:rPr>
      </w:pPr>
      <w:r w:rsidRPr="002B3D4D">
        <w:rPr>
          <w:rFonts w:cs="Calibri"/>
          <w:sz w:val="18"/>
          <w:szCs w:val="18"/>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w:t>
      </w:r>
      <w:r w:rsidRPr="002B3D4D">
        <w:rPr>
          <w:rFonts w:cs="Calibri"/>
          <w:sz w:val="18"/>
          <w:szCs w:val="18"/>
        </w:rPr>
        <w:lastRenderedPageBreak/>
        <w:t xml:space="preserve">udzielenie zamówienia bądź w chwili zawarcia umowy. W takim przypadku wynagrodzenie należne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cs="Calibri"/>
          <w:sz w:val="18"/>
          <w:szCs w:val="18"/>
        </w:rPr>
        <w:t xml:space="preserve">podlega zmniejszeniu o wartość niewykonanych zadań lub o wartość wynagrodzenia oszacowanego zgodnie ze wzorem na postawie: liczby godzin pracy przewidzianych na realizację niewykonanych zadań x stawka godzinowa zł/h. </w:t>
      </w:r>
    </w:p>
    <w:p w:rsidR="00E475E2" w:rsidRPr="002B3D4D" w:rsidRDefault="00E475E2" w:rsidP="00E475E2">
      <w:pPr>
        <w:spacing w:after="120"/>
        <w:ind w:left="454" w:hanging="227"/>
        <w:jc w:val="both"/>
        <w:rPr>
          <w:rFonts w:cs="Calibri"/>
          <w:sz w:val="18"/>
          <w:szCs w:val="18"/>
        </w:rPr>
      </w:pPr>
      <w:r w:rsidRPr="002B3D4D">
        <w:rPr>
          <w:rFonts w:cs="Calibri"/>
          <w:sz w:val="18"/>
          <w:szCs w:val="18"/>
        </w:rPr>
        <w:t xml:space="preserve">2. </w:t>
      </w:r>
      <w:r w:rsidRPr="002B3D4D">
        <w:rPr>
          <w:rFonts w:cs="Calibri"/>
          <w:sz w:val="18"/>
          <w:szCs w:val="18"/>
        </w:rPr>
        <w:tab/>
        <w:t xml:space="preserve">Zmiany w obowiązujących przepisach prawa, mającej wpływ na przedmiot i warunki umowy oraz zmiana sytuacji prawnej lub faktycznej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cs="Calibri"/>
          <w:sz w:val="18"/>
          <w:szCs w:val="18"/>
        </w:rPr>
        <w:t xml:space="preserve">i/lub Zamawiającego skutkująca niemożliwością realizacji przedmiotu umowy. </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3.</w:t>
      </w:r>
      <w:r w:rsidRPr="002B3D4D">
        <w:rPr>
          <w:rFonts w:eastAsia="Calibri" w:cs="Calibri"/>
          <w:sz w:val="18"/>
          <w:szCs w:val="18"/>
        </w:rPr>
        <w:tab/>
        <w:t>Uzasadnione zmiany w zakresie sposobu wykonania przedmiotu zamówienia proponowane przez Zamaw</w:t>
      </w:r>
      <w:r w:rsidR="003904F4" w:rsidRPr="002B3D4D">
        <w:rPr>
          <w:rFonts w:eastAsia="Calibri" w:cs="Calibri"/>
          <w:sz w:val="18"/>
          <w:szCs w:val="18"/>
        </w:rPr>
        <w:t xml:space="preserve">iającego lub </w:t>
      </w:r>
      <w:r w:rsidR="003904F4" w:rsidRPr="002B3D4D">
        <w:rPr>
          <w:rFonts w:eastAsiaTheme="minorHAnsi" w:cs="Calibri"/>
          <w:sz w:val="18"/>
          <w:szCs w:val="18"/>
          <w:lang w:eastAsia="en-US"/>
        </w:rPr>
        <w:t>Zleceniobiorcę</w:t>
      </w:r>
      <w:r w:rsidRPr="002B3D4D">
        <w:rPr>
          <w:rFonts w:eastAsia="Calibri" w:cs="Calibri"/>
          <w:sz w:val="18"/>
          <w:szCs w:val="18"/>
        </w:rPr>
        <w:t xml:space="preserve">, jeżeli te zmiany są korzystne dla Zamawiającego. Wprowadzona zmiana nie może jednak powodować wprowadzenia warunków, </w:t>
      </w:r>
      <w:r w:rsidRPr="002B3D4D">
        <w:rPr>
          <w:sz w:val="18"/>
          <w:szCs w:val="18"/>
        </w:rPr>
        <w:t>które gdyby były postawione w postępowaniu o udzielenie zamówienia, to w</w:t>
      </w:r>
      <w:r w:rsidR="00965F3B" w:rsidRPr="002B3D4D">
        <w:rPr>
          <w:sz w:val="18"/>
          <w:szCs w:val="18"/>
        </w:rPr>
        <w:t xml:space="preserve"> </w:t>
      </w:r>
      <w:r w:rsidRPr="002B3D4D">
        <w:rPr>
          <w:rFonts w:eastAsia="Calibri" w:cs="Calibri"/>
          <w:sz w:val="18"/>
          <w:szCs w:val="18"/>
        </w:rPr>
        <w:t xml:space="preserve">postępowaniu wzięliby lub mogliby wziąć udział inni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eastAsia="Calibri" w:cs="Calibri"/>
          <w:sz w:val="18"/>
          <w:szCs w:val="18"/>
        </w:rPr>
        <w:t xml:space="preserve">lub przyjęto by oferty innej treści – są to wszystkie zmiany mające wpływ na krąg </w:t>
      </w:r>
      <w:r w:rsidR="003904F4" w:rsidRPr="002B3D4D">
        <w:rPr>
          <w:rFonts w:eastAsiaTheme="minorHAnsi" w:cs="Calibri"/>
          <w:sz w:val="18"/>
          <w:szCs w:val="18"/>
          <w:lang w:eastAsia="en-US"/>
        </w:rPr>
        <w:t xml:space="preserve">Zleceniobiorców </w:t>
      </w:r>
      <w:r w:rsidRPr="002B3D4D">
        <w:rPr>
          <w:rFonts w:eastAsia="Calibri" w:cs="Calibri"/>
          <w:sz w:val="18"/>
          <w:szCs w:val="18"/>
        </w:rPr>
        <w:t>zainteresowanych zamówieniem.</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 xml:space="preserve">4. </w:t>
      </w:r>
      <w:r w:rsidRPr="002B3D4D">
        <w:rPr>
          <w:rFonts w:eastAsia="Calibri" w:cs="Calibri"/>
          <w:sz w:val="18"/>
          <w:szCs w:val="18"/>
        </w:rPr>
        <w:tab/>
        <w:t>Zmiana nazwy, siedziby stron umowy oraz innych danych identyfikacyjnych.</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5.</w:t>
      </w:r>
      <w:r w:rsidRPr="002B3D4D">
        <w:rPr>
          <w:rFonts w:eastAsia="Calibri" w:cs="Calibri"/>
          <w:sz w:val="18"/>
          <w:szCs w:val="18"/>
        </w:rPr>
        <w:tab/>
        <w:t>Zmiana osób odpowiedzialnych za kontakty i nadzór nad przedmiotem umowy.</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6.</w:t>
      </w:r>
      <w:r w:rsidRPr="002B3D4D">
        <w:rPr>
          <w:rFonts w:eastAsia="Calibri" w:cs="Calibri"/>
          <w:sz w:val="18"/>
          <w:szCs w:val="18"/>
        </w:rPr>
        <w:tab/>
        <w:t>Gdy zmiana sposobu realizacji usługi będzie wynikać ze zmian w obowiązujących przepisach prawa bądź</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wytycznych mających wpływ na realizację przedmiotu umowy.</w:t>
      </w:r>
    </w:p>
    <w:p w:rsidR="00E475E2" w:rsidRPr="002B3D4D" w:rsidRDefault="00E475E2" w:rsidP="00E475E2">
      <w:pPr>
        <w:spacing w:after="120"/>
        <w:ind w:left="705" w:hanging="705"/>
        <w:jc w:val="both"/>
        <w:rPr>
          <w:rFonts w:eastAsia="Calibri" w:cs="Calibri"/>
          <w:sz w:val="18"/>
          <w:szCs w:val="18"/>
        </w:rPr>
      </w:pPr>
      <w:r w:rsidRPr="002B3D4D">
        <w:rPr>
          <w:rFonts w:cs="Calibri"/>
          <w:b/>
          <w:sz w:val="18"/>
          <w:szCs w:val="18"/>
        </w:rPr>
        <w:t>VII.3.</w:t>
      </w:r>
      <w:r w:rsidRPr="002B3D4D">
        <w:rPr>
          <w:rFonts w:eastAsia="Calibri" w:cs="Calibri"/>
          <w:sz w:val="18"/>
          <w:szCs w:val="18"/>
        </w:rPr>
        <w:tab/>
        <w:t>Zamawiający zastrzega sobie również możliwość dokonania zmian w umowie, w tym zmiany terminu realizacji przedmiotu umowy,</w:t>
      </w:r>
      <w:r w:rsidR="00965F3B" w:rsidRPr="002B3D4D">
        <w:rPr>
          <w:rFonts w:eastAsia="Calibri" w:cs="Calibri"/>
          <w:sz w:val="18"/>
          <w:szCs w:val="18"/>
        </w:rPr>
        <w:t xml:space="preserve"> </w:t>
      </w:r>
      <w:r w:rsidRPr="002B3D4D">
        <w:rPr>
          <w:rFonts w:eastAsia="Calibri" w:cs="Calibri"/>
          <w:sz w:val="18"/>
          <w:szCs w:val="18"/>
        </w:rPr>
        <w:t>jeżeli zachodzi co najmniej jedna z niżej wymienionych okoliczności:</w:t>
      </w:r>
    </w:p>
    <w:p w:rsidR="00E475E2" w:rsidRPr="002B3D4D"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2B3D4D">
        <w:rPr>
          <w:rFonts w:asciiTheme="minorHAnsi" w:eastAsia="Calibri" w:hAnsiTheme="minorHAnsi" w:cs="Calibri"/>
          <w:sz w:val="18"/>
          <w:szCs w:val="18"/>
        </w:rPr>
        <w:t>Zmiany powstałej z przyczyn n</w:t>
      </w:r>
      <w:r w:rsidR="003904F4" w:rsidRPr="002B3D4D">
        <w:rPr>
          <w:rFonts w:asciiTheme="minorHAnsi" w:eastAsia="Calibri" w:hAnsiTheme="minorHAnsi" w:cs="Calibri"/>
          <w:sz w:val="18"/>
          <w:szCs w:val="18"/>
        </w:rPr>
        <w:t xml:space="preserve">ie leżących po stronie </w:t>
      </w:r>
      <w:r w:rsidR="003904F4" w:rsidRPr="002B3D4D">
        <w:rPr>
          <w:rFonts w:eastAsiaTheme="minorHAnsi" w:cs="Calibri"/>
          <w:sz w:val="18"/>
          <w:szCs w:val="18"/>
          <w:lang w:eastAsia="en-US"/>
        </w:rPr>
        <w:t>Zleceniobiorcy</w:t>
      </w:r>
      <w:r w:rsidRPr="002B3D4D">
        <w:rPr>
          <w:rFonts w:asciiTheme="minorHAnsi" w:eastAsia="Calibri" w:hAnsiTheme="minorHAnsi" w:cs="Calibri"/>
          <w:sz w:val="18"/>
          <w:szCs w:val="18"/>
        </w:rPr>
        <w:t>.</w:t>
      </w:r>
    </w:p>
    <w:p w:rsidR="00E475E2" w:rsidRPr="002B3D4D"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2B3D4D">
        <w:rPr>
          <w:rFonts w:asciiTheme="minorHAnsi" w:eastAsia="Calibri" w:hAnsiTheme="minorHAnsi" w:cs="Calibri"/>
          <w:sz w:val="18"/>
          <w:szCs w:val="18"/>
        </w:rPr>
        <w:t>Zmiany powstałej z przyczyn leżących po stronie Zamawiającego.</w:t>
      </w:r>
    </w:p>
    <w:p w:rsidR="00E475E2" w:rsidRPr="002B3D4D" w:rsidRDefault="00E475E2" w:rsidP="00577668">
      <w:pPr>
        <w:spacing w:after="0" w:line="264" w:lineRule="auto"/>
        <w:ind w:left="453" w:hanging="96"/>
        <w:jc w:val="both"/>
        <w:rPr>
          <w:rFonts w:eastAsia="Calibri" w:cs="Calibri"/>
          <w:sz w:val="18"/>
          <w:szCs w:val="18"/>
        </w:rPr>
      </w:pPr>
      <w:r w:rsidRPr="002B3D4D">
        <w:rPr>
          <w:rFonts w:eastAsia="Calibri" w:cs="Calibri"/>
          <w:sz w:val="18"/>
          <w:szCs w:val="18"/>
        </w:rPr>
        <w:t>3.</w:t>
      </w:r>
      <w:r w:rsidRPr="002B3D4D">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Pr="002B3D4D" w:rsidRDefault="00E475E2" w:rsidP="00577668">
      <w:pPr>
        <w:spacing w:after="0" w:line="264" w:lineRule="auto"/>
        <w:ind w:left="453" w:hanging="96"/>
        <w:jc w:val="both"/>
        <w:rPr>
          <w:rFonts w:eastAsia="Calibri" w:cs="Calibri"/>
          <w:sz w:val="18"/>
          <w:szCs w:val="18"/>
        </w:rPr>
      </w:pPr>
      <w:r w:rsidRPr="002B3D4D">
        <w:rPr>
          <w:rFonts w:eastAsia="Calibri" w:cs="Calibri"/>
          <w:sz w:val="18"/>
          <w:szCs w:val="18"/>
        </w:rPr>
        <w:t>4.</w:t>
      </w:r>
      <w:r w:rsidRPr="002B3D4D">
        <w:rPr>
          <w:rFonts w:eastAsia="Calibri" w:cs="Calibri"/>
          <w:sz w:val="18"/>
          <w:szCs w:val="18"/>
        </w:rPr>
        <w:tab/>
        <w:t>Zmiany powstałej z powodu trudnych warunków atmosferycznych jeżeli te mogą mieć wpływ na właściwą realizację przedmiotu umowy.</w:t>
      </w:r>
    </w:p>
    <w:p w:rsidR="00E475E2" w:rsidRPr="002B3D4D" w:rsidRDefault="00E475E2" w:rsidP="00577668">
      <w:pPr>
        <w:spacing w:after="0" w:line="264" w:lineRule="auto"/>
        <w:ind w:left="453" w:hanging="96"/>
        <w:jc w:val="both"/>
        <w:rPr>
          <w:rFonts w:eastAsia="Calibri" w:cs="Calibri"/>
          <w:sz w:val="18"/>
          <w:szCs w:val="18"/>
        </w:rPr>
      </w:pPr>
      <w:r w:rsidRPr="002B3D4D">
        <w:rPr>
          <w:rFonts w:eastAsia="Calibri" w:cs="Calibri"/>
          <w:sz w:val="18"/>
          <w:szCs w:val="18"/>
        </w:rPr>
        <w:t xml:space="preserve">5. </w:t>
      </w:r>
      <w:r w:rsidRPr="002B3D4D">
        <w:rPr>
          <w:rFonts w:eastAsia="Calibri" w:cs="Calibri"/>
          <w:sz w:val="18"/>
          <w:szCs w:val="18"/>
        </w:rPr>
        <w:tab/>
        <w:t>Zamawiający dopuszcza możliwość zmiany umowy na skutek zmian powszechnie obowiązujących przepisów prawa mających wpływ na realizację zamówienia.</w:t>
      </w:r>
    </w:p>
    <w:p w:rsidR="00E475E2" w:rsidRPr="002B3D4D" w:rsidRDefault="00E475E2" w:rsidP="00E475E2">
      <w:pPr>
        <w:spacing w:after="0"/>
        <w:ind w:left="454" w:hanging="94"/>
        <w:jc w:val="both"/>
        <w:rPr>
          <w:rFonts w:eastAsia="Calibri" w:cs="Calibri"/>
          <w:sz w:val="18"/>
          <w:szCs w:val="18"/>
        </w:rPr>
      </w:pPr>
    </w:p>
    <w:p w:rsidR="00E475E2" w:rsidRPr="002B3D4D" w:rsidRDefault="00E475E2" w:rsidP="00E475E2">
      <w:pPr>
        <w:spacing w:after="120"/>
        <w:ind w:left="705" w:hanging="705"/>
        <w:jc w:val="both"/>
        <w:rPr>
          <w:rFonts w:eastAsia="Calibri" w:cs="Calibri"/>
          <w:sz w:val="18"/>
          <w:szCs w:val="18"/>
        </w:rPr>
      </w:pPr>
      <w:r w:rsidRPr="002B3D4D">
        <w:rPr>
          <w:rFonts w:cs="Calibri"/>
          <w:b/>
          <w:sz w:val="18"/>
          <w:szCs w:val="18"/>
        </w:rPr>
        <w:t>VII.4.</w:t>
      </w:r>
      <w:r w:rsidRPr="002B3D4D">
        <w:rPr>
          <w:rFonts w:eastAsia="Calibri" w:cs="Calibri"/>
          <w:sz w:val="18"/>
          <w:szCs w:val="18"/>
        </w:rPr>
        <w:tab/>
        <w:t>Warunkiem dokonania zmian jest:</w:t>
      </w:r>
    </w:p>
    <w:p w:rsidR="00E475E2" w:rsidRPr="002B3D4D" w:rsidRDefault="00E475E2" w:rsidP="00E475E2">
      <w:pPr>
        <w:spacing w:after="0"/>
        <w:ind w:firstLine="454"/>
        <w:jc w:val="both"/>
        <w:rPr>
          <w:rFonts w:eastAsia="Calibri" w:cs="Calibri"/>
          <w:sz w:val="18"/>
          <w:szCs w:val="18"/>
        </w:rPr>
      </w:pPr>
      <w:r w:rsidRPr="002B3D4D">
        <w:rPr>
          <w:rFonts w:eastAsia="Calibri" w:cs="Calibri"/>
          <w:sz w:val="18"/>
          <w:szCs w:val="18"/>
        </w:rPr>
        <w:t xml:space="preserve">1. Złożenie wniosku o zmianę przez Stronę inicjującą zmianę zawierającego między innymi: </w:t>
      </w:r>
    </w:p>
    <w:p w:rsidR="00E475E2" w:rsidRPr="002B3D4D" w:rsidRDefault="00E475E2" w:rsidP="00E475E2">
      <w:pPr>
        <w:spacing w:after="0"/>
        <w:ind w:left="454" w:hanging="705"/>
        <w:jc w:val="both"/>
        <w:rPr>
          <w:rFonts w:eastAsia="Calibri" w:cs="Calibri"/>
          <w:sz w:val="18"/>
          <w:szCs w:val="18"/>
        </w:rPr>
      </w:pPr>
      <w:r w:rsidRPr="002B3D4D">
        <w:rPr>
          <w:rFonts w:eastAsia="Calibri" w:cs="Calibri"/>
          <w:sz w:val="18"/>
          <w:szCs w:val="18"/>
        </w:rPr>
        <w:tab/>
      </w:r>
      <w:r w:rsidRPr="002B3D4D">
        <w:rPr>
          <w:rFonts w:eastAsia="Calibri" w:cs="Calibri"/>
          <w:sz w:val="18"/>
          <w:szCs w:val="18"/>
        </w:rPr>
        <w:tab/>
        <w:t>a) opis propozycji zmiany,</w:t>
      </w:r>
    </w:p>
    <w:p w:rsidR="00E475E2" w:rsidRPr="002B3D4D" w:rsidRDefault="00E475E2" w:rsidP="00E475E2">
      <w:pPr>
        <w:spacing w:after="120"/>
        <w:ind w:firstLine="708"/>
        <w:jc w:val="both"/>
        <w:rPr>
          <w:rFonts w:eastAsia="Calibri" w:cs="Calibri"/>
          <w:sz w:val="18"/>
          <w:szCs w:val="18"/>
        </w:rPr>
      </w:pPr>
      <w:r w:rsidRPr="002B3D4D">
        <w:rPr>
          <w:rFonts w:eastAsia="Calibri" w:cs="Calibri"/>
          <w:sz w:val="18"/>
          <w:szCs w:val="18"/>
        </w:rPr>
        <w:t>b) uzasadnienie zmiany prawidłową realizacją przedmiotu umowy, obniżeniem kosztów.</w:t>
      </w:r>
    </w:p>
    <w:p w:rsidR="00E475E2" w:rsidRPr="002B3D4D" w:rsidRDefault="00E475E2" w:rsidP="004656EE">
      <w:pPr>
        <w:spacing w:after="120"/>
        <w:ind w:left="454"/>
        <w:jc w:val="both"/>
        <w:rPr>
          <w:rFonts w:cs="Calibri"/>
          <w:sz w:val="18"/>
          <w:szCs w:val="18"/>
        </w:rPr>
      </w:pPr>
      <w:r w:rsidRPr="002B3D4D">
        <w:rPr>
          <w:rFonts w:eastAsia="Calibri" w:cs="Calibri"/>
          <w:sz w:val="18"/>
          <w:szCs w:val="18"/>
        </w:rPr>
        <w:t>2. Zachowanie f</w:t>
      </w:r>
      <w:r w:rsidRPr="002B3D4D">
        <w:rPr>
          <w:rFonts w:cs="Calibri"/>
          <w:sz w:val="18"/>
          <w:szCs w:val="18"/>
        </w:rPr>
        <w:t>ormy pisemnej zmian pod rygorem</w:t>
      </w:r>
      <w:r w:rsidR="004656EE" w:rsidRPr="002B3D4D">
        <w:rPr>
          <w:rFonts w:cs="Calibri"/>
          <w:sz w:val="18"/>
          <w:szCs w:val="18"/>
        </w:rPr>
        <w:t xml:space="preserve"> nieważności - aneks do umowy. </w:t>
      </w:r>
    </w:p>
    <w:p w:rsidR="00E475E2" w:rsidRPr="002B3D4D" w:rsidRDefault="00E475E2" w:rsidP="00E475E2">
      <w:pPr>
        <w:rPr>
          <w:rFonts w:cs="Calibri"/>
          <w:b/>
          <w:sz w:val="18"/>
          <w:szCs w:val="18"/>
        </w:rPr>
      </w:pPr>
      <w:r w:rsidRPr="002B3D4D">
        <w:rPr>
          <w:rFonts w:cs="Calibri"/>
          <w:b/>
          <w:sz w:val="18"/>
          <w:szCs w:val="18"/>
        </w:rPr>
        <w:t>Integralne załączniki do zapytania ofertowego:</w:t>
      </w:r>
    </w:p>
    <w:p w:rsidR="00E475E2" w:rsidRPr="002B3D4D" w:rsidRDefault="00E475E2" w:rsidP="00E475E2">
      <w:pPr>
        <w:autoSpaceDE w:val="0"/>
        <w:autoSpaceDN w:val="0"/>
        <w:adjustRightInd w:val="0"/>
        <w:spacing w:after="0" w:line="240" w:lineRule="auto"/>
        <w:rPr>
          <w:rFonts w:eastAsia="Calibri" w:cs="Arial"/>
          <w:sz w:val="18"/>
          <w:szCs w:val="18"/>
        </w:rPr>
      </w:pPr>
      <w:r w:rsidRPr="002B3D4D">
        <w:rPr>
          <w:rFonts w:eastAsia="Calibri" w:cs="Arial"/>
          <w:sz w:val="18"/>
          <w:szCs w:val="18"/>
        </w:rPr>
        <w:t>1.</w:t>
      </w:r>
      <w:r w:rsidRPr="002B3D4D">
        <w:rPr>
          <w:rFonts w:eastAsia="Calibri" w:cs="Arial"/>
          <w:sz w:val="18"/>
          <w:szCs w:val="18"/>
        </w:rPr>
        <w:tab/>
        <w:t>Załącznik nr 1 do ZO - Formularz ofertowy</w:t>
      </w:r>
    </w:p>
    <w:p w:rsidR="00E475E2" w:rsidRPr="002B3D4D" w:rsidRDefault="00E475E2" w:rsidP="00E475E2">
      <w:pPr>
        <w:autoSpaceDE w:val="0"/>
        <w:autoSpaceDN w:val="0"/>
        <w:adjustRightInd w:val="0"/>
        <w:spacing w:after="0" w:line="240" w:lineRule="auto"/>
        <w:rPr>
          <w:rFonts w:eastAsia="Calibri" w:cs="Arial"/>
          <w:sz w:val="18"/>
          <w:szCs w:val="18"/>
        </w:rPr>
      </w:pPr>
      <w:r w:rsidRPr="002B3D4D">
        <w:rPr>
          <w:rFonts w:eastAsia="Calibri" w:cs="Arial"/>
          <w:sz w:val="18"/>
          <w:szCs w:val="18"/>
        </w:rPr>
        <w:t>2.</w:t>
      </w:r>
      <w:r w:rsidRPr="002B3D4D">
        <w:rPr>
          <w:rFonts w:eastAsia="Calibri" w:cs="Arial"/>
          <w:sz w:val="18"/>
          <w:szCs w:val="18"/>
        </w:rPr>
        <w:tab/>
        <w:t>Załącznik nr 2 do ZO - Oświadczenie o spełnianiu warunków udziału w postępowaniu</w:t>
      </w:r>
    </w:p>
    <w:p w:rsidR="00E475E2" w:rsidRPr="002B3D4D" w:rsidRDefault="00E475E2" w:rsidP="00E475E2">
      <w:pPr>
        <w:autoSpaceDE w:val="0"/>
        <w:autoSpaceDN w:val="0"/>
        <w:adjustRightInd w:val="0"/>
        <w:spacing w:after="0" w:line="240" w:lineRule="auto"/>
        <w:rPr>
          <w:rFonts w:eastAsia="Calibri" w:cs="Arial"/>
          <w:sz w:val="18"/>
          <w:szCs w:val="18"/>
        </w:rPr>
      </w:pPr>
      <w:r w:rsidRPr="002B3D4D">
        <w:rPr>
          <w:rFonts w:eastAsia="Calibri" w:cs="Arial"/>
          <w:sz w:val="18"/>
          <w:szCs w:val="18"/>
        </w:rPr>
        <w:t>3.</w:t>
      </w:r>
      <w:r w:rsidRPr="002B3D4D">
        <w:rPr>
          <w:rFonts w:eastAsia="Calibri" w:cs="Arial"/>
          <w:sz w:val="18"/>
          <w:szCs w:val="18"/>
        </w:rPr>
        <w:tab/>
        <w:t>Załącznik nr 3 do ZO - Oświadczenie o braku podstaw do wykluczenia</w:t>
      </w:r>
    </w:p>
    <w:p w:rsidR="00E475E2" w:rsidRPr="002B3D4D" w:rsidRDefault="00B1518B" w:rsidP="00E475E2">
      <w:pPr>
        <w:autoSpaceDE w:val="0"/>
        <w:autoSpaceDN w:val="0"/>
        <w:adjustRightInd w:val="0"/>
        <w:spacing w:after="0" w:line="240" w:lineRule="auto"/>
        <w:ind w:left="708" w:hanging="705"/>
        <w:rPr>
          <w:rFonts w:eastAsia="Calibri" w:cs="Arial"/>
          <w:sz w:val="18"/>
          <w:szCs w:val="18"/>
        </w:rPr>
      </w:pPr>
      <w:r w:rsidRPr="002B3D4D">
        <w:rPr>
          <w:rFonts w:eastAsia="Calibri" w:cs="Arial"/>
          <w:sz w:val="18"/>
          <w:szCs w:val="18"/>
        </w:rPr>
        <w:t>4</w:t>
      </w:r>
      <w:r w:rsidR="003E3D09" w:rsidRPr="002B3D4D">
        <w:rPr>
          <w:rFonts w:eastAsia="Calibri" w:cs="Arial"/>
          <w:sz w:val="18"/>
          <w:szCs w:val="18"/>
        </w:rPr>
        <w:t>.</w:t>
      </w:r>
      <w:r w:rsidR="003E3D09" w:rsidRPr="002B3D4D">
        <w:rPr>
          <w:rFonts w:eastAsia="Calibri" w:cs="Arial"/>
          <w:sz w:val="18"/>
          <w:szCs w:val="18"/>
        </w:rPr>
        <w:tab/>
        <w:t>Załącznik nr 4</w:t>
      </w:r>
      <w:r w:rsidR="00E475E2" w:rsidRPr="002B3D4D">
        <w:rPr>
          <w:rFonts w:eastAsia="Calibri" w:cs="Arial"/>
          <w:sz w:val="18"/>
          <w:szCs w:val="18"/>
        </w:rPr>
        <w:t xml:space="preserve"> do ZO - Wzór umowy</w:t>
      </w:r>
    </w:p>
    <w:p w:rsidR="0039752B" w:rsidRPr="002B3D4D" w:rsidRDefault="0039752B" w:rsidP="00E475E2">
      <w:pPr>
        <w:spacing w:after="160" w:line="254" w:lineRule="auto"/>
        <w:rPr>
          <w:rFonts w:cs="Calibri"/>
          <w:b/>
          <w:sz w:val="18"/>
          <w:szCs w:val="18"/>
        </w:rPr>
      </w:pPr>
    </w:p>
    <w:p w:rsidR="00761C73" w:rsidRPr="002B3D4D" w:rsidDel="005C7B00" w:rsidRDefault="00761C73" w:rsidP="00761C73">
      <w:pPr>
        <w:spacing w:after="0"/>
        <w:ind w:left="360" w:right="-1"/>
        <w:rPr>
          <w:del w:id="7"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8"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9"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10"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11"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12" w:author="UPWr" w:date="2022-08-08T12:08:00Z"/>
          <w:rFonts w:eastAsiaTheme="minorHAnsi" w:cs="Calibri"/>
          <w:sz w:val="18"/>
          <w:szCs w:val="18"/>
          <w:lang w:eastAsia="en-US"/>
        </w:rPr>
      </w:pPr>
    </w:p>
    <w:p w:rsidR="005241CC" w:rsidRPr="002B3D4D" w:rsidDel="005C7B00" w:rsidRDefault="005241CC" w:rsidP="00761C73">
      <w:pPr>
        <w:spacing w:after="0"/>
        <w:ind w:left="360" w:right="-1"/>
        <w:rPr>
          <w:ins w:id="13" w:author="Robert" w:date="2022-08-08T11:01:00Z"/>
          <w:del w:id="14"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15" w:author="Robert" w:date="2022-08-08T11:01:00Z"/>
          <w:del w:id="16"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17" w:author="Robert" w:date="2022-08-08T11:01:00Z"/>
          <w:del w:id="18"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19" w:author="Robert" w:date="2022-08-08T11:01:00Z"/>
          <w:del w:id="20"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1" w:author="Robert" w:date="2022-08-08T11:01:00Z"/>
          <w:del w:id="22"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3" w:author="Robert" w:date="2022-08-08T11:01:00Z"/>
          <w:del w:id="24"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5" w:author="Robert" w:date="2022-08-08T11:01:00Z"/>
          <w:del w:id="26"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7" w:author="Robert" w:date="2022-08-08T11:01:00Z"/>
          <w:del w:id="28"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9" w:author="Robert" w:date="2022-08-08T11:01:00Z"/>
          <w:del w:id="30"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1" w:author="Robert" w:date="2022-08-08T11:01:00Z"/>
          <w:del w:id="32"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3" w:author="Robert" w:date="2022-08-08T11:01:00Z"/>
          <w:del w:id="34"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5" w:author="Robert" w:date="2022-08-08T11:01:00Z"/>
          <w:del w:id="36"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7" w:author="Robert" w:date="2022-08-08T11:01:00Z"/>
          <w:del w:id="38"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9" w:author="Robert" w:date="2022-08-08T11:01:00Z"/>
          <w:del w:id="40"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1" w:author="Robert" w:date="2022-08-08T11:01:00Z"/>
          <w:del w:id="42"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3" w:author="Robert" w:date="2022-08-08T11:01:00Z"/>
          <w:del w:id="44"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5" w:author="Robert" w:date="2022-08-08T11:01:00Z"/>
          <w:del w:id="46"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7" w:author="Robert" w:date="2022-08-08T11:01:00Z"/>
          <w:del w:id="48"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9" w:author="Robert" w:date="2022-08-08T11:01:00Z"/>
          <w:del w:id="50"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51" w:author="Robert" w:date="2022-08-08T11:01:00Z"/>
          <w:del w:id="52"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53" w:author="Robert" w:date="2022-08-08T11:01:00Z"/>
          <w:del w:id="54" w:author="UPWr" w:date="2022-08-08T12:08:00Z"/>
          <w:rFonts w:eastAsiaTheme="minorHAnsi" w:cs="Calibri"/>
          <w:sz w:val="18"/>
          <w:szCs w:val="18"/>
          <w:lang w:eastAsia="en-US"/>
        </w:rPr>
      </w:pPr>
    </w:p>
    <w:p w:rsidR="00585772" w:rsidRPr="002B3D4D" w:rsidDel="005C7B00" w:rsidRDefault="00585772" w:rsidP="00761C73">
      <w:pPr>
        <w:spacing w:after="0"/>
        <w:ind w:left="360" w:right="-1"/>
        <w:rPr>
          <w:del w:id="55" w:author="UPWr" w:date="2022-08-08T12:08:00Z"/>
          <w:rFonts w:eastAsiaTheme="minorHAnsi" w:cs="Calibri"/>
          <w:sz w:val="18"/>
          <w:szCs w:val="18"/>
          <w:lang w:eastAsia="en-US"/>
        </w:rPr>
      </w:pPr>
    </w:p>
    <w:p w:rsidR="005241CC" w:rsidRPr="002B3D4D" w:rsidRDefault="005241CC" w:rsidP="00761C73">
      <w:pPr>
        <w:spacing w:after="0"/>
        <w:ind w:left="360" w:right="-1"/>
        <w:rPr>
          <w:rFonts w:eastAsiaTheme="minorHAnsi" w:cs="Calibri"/>
          <w:sz w:val="18"/>
          <w:szCs w:val="18"/>
          <w:lang w:eastAsia="en-US"/>
        </w:rPr>
      </w:pPr>
    </w:p>
    <w:p w:rsidR="002D6838" w:rsidRPr="002B3D4D" w:rsidRDefault="002D6838">
      <w:pPr>
        <w:spacing w:after="160" w:line="259" w:lineRule="auto"/>
        <w:rPr>
          <w:ins w:id="56" w:author="UPWr" w:date="2022-08-08T12:49:00Z"/>
          <w:rFonts w:cs="Calibri"/>
          <w:sz w:val="18"/>
          <w:szCs w:val="18"/>
        </w:rPr>
      </w:pPr>
      <w:ins w:id="57" w:author="UPWr" w:date="2022-08-08T12:49:00Z">
        <w:r w:rsidRPr="002B3D4D">
          <w:rPr>
            <w:rFonts w:cs="Calibri"/>
            <w:sz w:val="18"/>
            <w:szCs w:val="18"/>
          </w:rPr>
          <w:br w:type="page"/>
        </w:r>
      </w:ins>
    </w:p>
    <w:p w:rsidR="00761C73" w:rsidRPr="002B3D4D" w:rsidRDefault="00761C73" w:rsidP="00761C73">
      <w:pPr>
        <w:spacing w:after="0"/>
        <w:ind w:left="360" w:right="-1"/>
        <w:rPr>
          <w:rFonts w:cs="Calibri"/>
          <w:sz w:val="18"/>
          <w:szCs w:val="18"/>
        </w:rPr>
      </w:pPr>
      <w:r w:rsidRPr="002B3D4D">
        <w:rPr>
          <w:rFonts w:cs="Calibri"/>
          <w:sz w:val="18"/>
          <w:szCs w:val="18"/>
        </w:rPr>
        <w:lastRenderedPageBreak/>
        <w:t xml:space="preserve">I0DP0000.272.1.2022.PROW.SmartVeg </w:t>
      </w:r>
    </w:p>
    <w:p w:rsidR="00737107" w:rsidRPr="002B3D4D" w:rsidRDefault="00E475E2" w:rsidP="00E475E2">
      <w:pPr>
        <w:spacing w:after="160" w:line="254" w:lineRule="auto"/>
        <w:rPr>
          <w:rFonts w:cs="Calibri"/>
          <w:b/>
          <w:sz w:val="18"/>
          <w:szCs w:val="18"/>
        </w:rPr>
      </w:pPr>
      <w:r w:rsidRPr="002B3D4D">
        <w:rPr>
          <w:rFonts w:cs="Calibri"/>
          <w:b/>
          <w:sz w:val="18"/>
          <w:szCs w:val="18"/>
        </w:rPr>
        <w:tab/>
      </w:r>
      <w:r w:rsidRPr="002B3D4D">
        <w:rPr>
          <w:rFonts w:cs="Calibri"/>
          <w:b/>
          <w:sz w:val="18"/>
          <w:szCs w:val="18"/>
        </w:rPr>
        <w:tab/>
      </w:r>
      <w:r w:rsidRPr="002B3D4D">
        <w:rPr>
          <w:rFonts w:cs="Calibri"/>
          <w:b/>
          <w:sz w:val="18"/>
          <w:szCs w:val="18"/>
        </w:rPr>
        <w:tab/>
      </w:r>
    </w:p>
    <w:p w:rsidR="00E475E2" w:rsidRPr="002B3D4D" w:rsidRDefault="00E475E2" w:rsidP="00E475E2">
      <w:pPr>
        <w:spacing w:after="160" w:line="254" w:lineRule="auto"/>
        <w:jc w:val="right"/>
        <w:rPr>
          <w:rFonts w:eastAsiaTheme="minorHAnsi" w:cs="Calibri"/>
          <w:b/>
          <w:sz w:val="18"/>
          <w:szCs w:val="18"/>
          <w:lang w:eastAsia="en-US"/>
        </w:rPr>
      </w:pPr>
      <w:r w:rsidRPr="002B3D4D">
        <w:rPr>
          <w:rFonts w:eastAsia="Calibri" w:cs="Arial"/>
          <w:sz w:val="18"/>
          <w:szCs w:val="18"/>
        </w:rPr>
        <w:t>Załącznik nr 1 do zapytania ofertowego</w:t>
      </w:r>
    </w:p>
    <w:p w:rsidR="00E475E2" w:rsidRPr="002B3D4D" w:rsidRDefault="00E475E2" w:rsidP="00E475E2">
      <w:pPr>
        <w:ind w:right="594"/>
        <w:jc w:val="center"/>
        <w:rPr>
          <w:rFonts w:cs="Calibri"/>
          <w:b/>
          <w:sz w:val="18"/>
          <w:szCs w:val="18"/>
        </w:rPr>
      </w:pPr>
      <w:r w:rsidRPr="002B3D4D">
        <w:rPr>
          <w:rFonts w:cs="Calibri"/>
          <w:b/>
          <w:sz w:val="18"/>
          <w:szCs w:val="18"/>
        </w:rPr>
        <w:t>FORMULARZ</w:t>
      </w:r>
      <w:r w:rsidR="00965F3B" w:rsidRPr="002B3D4D">
        <w:rPr>
          <w:rFonts w:cs="Calibri"/>
          <w:b/>
          <w:sz w:val="18"/>
          <w:szCs w:val="18"/>
        </w:rPr>
        <w:t xml:space="preserve"> </w:t>
      </w:r>
      <w:r w:rsidRPr="002B3D4D">
        <w:rPr>
          <w:rFonts w:cs="Calibri"/>
          <w:b/>
          <w:sz w:val="18"/>
          <w:szCs w:val="18"/>
        </w:rPr>
        <w:t>OFERTOWY</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Nazwa </w:t>
      </w:r>
      <w:r w:rsidR="001A7C0D" w:rsidRPr="002B3D4D">
        <w:rPr>
          <w:rFonts w:cs="Calibri"/>
          <w:sz w:val="18"/>
          <w:szCs w:val="18"/>
        </w:rPr>
        <w:t>Zleceniobior</w:t>
      </w:r>
      <w:r w:rsidRPr="002B3D4D">
        <w:rPr>
          <w:rFonts w:cs="Calibri"/>
          <w:sz w:val="18"/>
          <w:szCs w:val="18"/>
        </w:rPr>
        <w:t xml:space="preserve">cy / Imię i nazwisko </w:t>
      </w:r>
      <w:r w:rsidR="001A7C0D" w:rsidRPr="002B3D4D">
        <w:rPr>
          <w:rFonts w:cs="Calibri"/>
          <w:sz w:val="18"/>
          <w:szCs w:val="18"/>
        </w:rPr>
        <w:t>Zleceniobior</w:t>
      </w:r>
      <w:r w:rsidRPr="002B3D4D">
        <w:rPr>
          <w:rFonts w:cs="Calibri"/>
          <w:sz w:val="18"/>
          <w:szCs w:val="18"/>
        </w:rPr>
        <w:t>cy:</w:t>
      </w:r>
      <w:r w:rsidRPr="002B3D4D">
        <w:rPr>
          <w:rFonts w:cs="Calibri"/>
          <w:sz w:val="18"/>
          <w:szCs w:val="18"/>
        </w:rPr>
        <w:tab/>
        <w:t>……………………………………..</w:t>
      </w:r>
    </w:p>
    <w:p w:rsidR="00E475E2" w:rsidRPr="002B3D4D" w:rsidRDefault="001A7C0D" w:rsidP="00E475E2">
      <w:pPr>
        <w:spacing w:after="0" w:line="240" w:lineRule="auto"/>
        <w:jc w:val="both"/>
        <w:rPr>
          <w:rFonts w:cs="Calibri"/>
          <w:sz w:val="18"/>
          <w:szCs w:val="18"/>
        </w:rPr>
      </w:pPr>
      <w:r w:rsidRPr="002B3D4D">
        <w:rPr>
          <w:rFonts w:cs="Calibri"/>
          <w:sz w:val="18"/>
          <w:szCs w:val="18"/>
        </w:rPr>
        <w:t>Adres Zleceniobiorcy</w:t>
      </w:r>
      <w:r w:rsidR="00E475E2" w:rsidRPr="002B3D4D">
        <w:rPr>
          <w:rFonts w:cs="Calibri"/>
          <w:sz w:val="18"/>
          <w:szCs w:val="18"/>
        </w:rPr>
        <w:t>:</w:t>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t>……………………………………..</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NIP (jeśli dotyczy): </w:t>
      </w:r>
      <w:r w:rsidRPr="002B3D4D">
        <w:rPr>
          <w:rFonts w:cs="Calibri"/>
          <w:sz w:val="18"/>
          <w:szCs w:val="18"/>
        </w:rPr>
        <w:tab/>
      </w:r>
      <w:r w:rsidRPr="002B3D4D">
        <w:rPr>
          <w:rFonts w:cs="Calibri"/>
          <w:sz w:val="18"/>
          <w:szCs w:val="18"/>
        </w:rPr>
        <w:tab/>
      </w:r>
      <w:r w:rsidRPr="002B3D4D">
        <w:rPr>
          <w:rFonts w:cs="Calibri"/>
          <w:sz w:val="18"/>
          <w:szCs w:val="18"/>
        </w:rPr>
        <w:tab/>
      </w:r>
      <w:r w:rsidRPr="002B3D4D">
        <w:rPr>
          <w:rFonts w:cs="Calibri"/>
          <w:sz w:val="18"/>
          <w:szCs w:val="18"/>
        </w:rPr>
        <w:tab/>
      </w:r>
      <w:r w:rsidRPr="002B3D4D">
        <w:rPr>
          <w:rFonts w:cs="Calibri"/>
          <w:sz w:val="18"/>
          <w:szCs w:val="18"/>
        </w:rPr>
        <w:tab/>
        <w:t>……………………………………..</w:t>
      </w:r>
    </w:p>
    <w:p w:rsidR="00E475E2" w:rsidRPr="002B3D4D" w:rsidRDefault="00E475E2" w:rsidP="00E475E2">
      <w:pPr>
        <w:spacing w:after="0" w:line="240" w:lineRule="auto"/>
        <w:jc w:val="both"/>
        <w:rPr>
          <w:rFonts w:cs="Calibri"/>
          <w:sz w:val="18"/>
          <w:szCs w:val="18"/>
        </w:rPr>
      </w:pPr>
      <w:r w:rsidRPr="002B3D4D">
        <w:rPr>
          <w:rFonts w:cs="Calibri"/>
          <w:sz w:val="18"/>
          <w:szCs w:val="18"/>
        </w:rPr>
        <w:t>REGON (jeśli dotyczy):</w:t>
      </w:r>
      <w:r w:rsidRPr="002B3D4D">
        <w:rPr>
          <w:rFonts w:cs="Calibri"/>
          <w:sz w:val="18"/>
          <w:szCs w:val="18"/>
        </w:rPr>
        <w:tab/>
        <w:t xml:space="preserve"> </w:t>
      </w:r>
      <w:r w:rsidRPr="002B3D4D">
        <w:rPr>
          <w:rFonts w:cs="Calibri"/>
          <w:sz w:val="18"/>
          <w:szCs w:val="18"/>
        </w:rPr>
        <w:tab/>
      </w:r>
      <w:r w:rsidRPr="002B3D4D">
        <w:rPr>
          <w:rFonts w:cs="Calibri"/>
          <w:sz w:val="18"/>
          <w:szCs w:val="18"/>
        </w:rPr>
        <w:tab/>
      </w:r>
      <w:r w:rsidRPr="002B3D4D">
        <w:rPr>
          <w:rFonts w:cs="Calibri"/>
          <w:sz w:val="18"/>
          <w:szCs w:val="18"/>
        </w:rPr>
        <w:tab/>
        <w:t>……………………………………..</w:t>
      </w:r>
    </w:p>
    <w:p w:rsidR="00E475E2" w:rsidRPr="002B3D4D" w:rsidRDefault="00E475E2" w:rsidP="00E475E2">
      <w:pPr>
        <w:spacing w:after="0" w:line="240" w:lineRule="auto"/>
        <w:jc w:val="both"/>
        <w:rPr>
          <w:rFonts w:eastAsia="Tahoma" w:cs="Calibri"/>
          <w:sz w:val="18"/>
          <w:szCs w:val="18"/>
        </w:rPr>
      </w:pPr>
      <w:r w:rsidRPr="002B3D4D">
        <w:rPr>
          <w:rFonts w:eastAsia="Tahoma" w:cs="Calibri"/>
          <w:sz w:val="18"/>
          <w:szCs w:val="18"/>
        </w:rPr>
        <w:t xml:space="preserve">Imię i nazwisko osób upoważnionych do kontaktu: </w:t>
      </w:r>
      <w:r w:rsidRPr="002B3D4D">
        <w:rPr>
          <w:rFonts w:eastAsia="Tahoma" w:cs="Calibri"/>
          <w:sz w:val="18"/>
          <w:szCs w:val="18"/>
        </w:rPr>
        <w:tab/>
      </w:r>
      <w:r w:rsidRPr="002B3D4D">
        <w:rPr>
          <w:rFonts w:cs="Calibri"/>
          <w:sz w:val="18"/>
          <w:szCs w:val="18"/>
        </w:rPr>
        <w:t>……………………………………..</w:t>
      </w:r>
    </w:p>
    <w:p w:rsidR="00E475E2" w:rsidRPr="002B3D4D" w:rsidRDefault="00E475E2" w:rsidP="00E475E2">
      <w:pPr>
        <w:spacing w:after="0" w:line="240" w:lineRule="auto"/>
        <w:jc w:val="both"/>
        <w:rPr>
          <w:rFonts w:eastAsia="Tahoma" w:cs="Calibri"/>
          <w:sz w:val="18"/>
          <w:szCs w:val="18"/>
        </w:rPr>
      </w:pPr>
      <w:r w:rsidRPr="002B3D4D">
        <w:rPr>
          <w:rFonts w:eastAsia="Tahoma" w:cs="Calibri"/>
          <w:sz w:val="18"/>
          <w:szCs w:val="18"/>
        </w:rPr>
        <w:t>Numer telefonu do osoby kontaktowej:</w:t>
      </w:r>
      <w:r w:rsidRPr="002B3D4D">
        <w:rPr>
          <w:rFonts w:eastAsia="Tahoma" w:cs="Calibri"/>
          <w:sz w:val="18"/>
          <w:szCs w:val="18"/>
        </w:rPr>
        <w:tab/>
      </w:r>
      <w:r w:rsidRPr="002B3D4D">
        <w:rPr>
          <w:rFonts w:eastAsia="Tahoma" w:cs="Calibri"/>
          <w:sz w:val="18"/>
          <w:szCs w:val="18"/>
        </w:rPr>
        <w:tab/>
      </w:r>
      <w:r w:rsidRPr="002B3D4D">
        <w:rPr>
          <w:rFonts w:cs="Calibri"/>
          <w:sz w:val="18"/>
          <w:szCs w:val="18"/>
        </w:rPr>
        <w:t>……………………………………..</w:t>
      </w:r>
    </w:p>
    <w:p w:rsidR="00E475E2" w:rsidRPr="002B3D4D" w:rsidRDefault="00E475E2" w:rsidP="00E475E2">
      <w:pPr>
        <w:spacing w:after="0" w:line="240" w:lineRule="auto"/>
        <w:jc w:val="both"/>
        <w:rPr>
          <w:rFonts w:cs="Calibri"/>
          <w:sz w:val="18"/>
          <w:szCs w:val="18"/>
        </w:rPr>
      </w:pPr>
      <w:r w:rsidRPr="002B3D4D">
        <w:rPr>
          <w:rFonts w:eastAsia="Tahoma" w:cs="Calibri"/>
          <w:sz w:val="18"/>
          <w:szCs w:val="18"/>
        </w:rPr>
        <w:t>Adres e-mail:</w:t>
      </w:r>
      <w:r w:rsidRPr="002B3D4D">
        <w:rPr>
          <w:rFonts w:eastAsia="Tahoma" w:cs="Calibri"/>
          <w:sz w:val="18"/>
          <w:szCs w:val="18"/>
        </w:rPr>
        <w:tab/>
      </w:r>
      <w:r w:rsidRPr="002B3D4D">
        <w:rPr>
          <w:rFonts w:eastAsia="Tahoma" w:cs="Calibri"/>
          <w:sz w:val="18"/>
          <w:szCs w:val="18"/>
        </w:rPr>
        <w:tab/>
      </w:r>
      <w:r w:rsidRPr="002B3D4D">
        <w:rPr>
          <w:rFonts w:eastAsia="Tahoma" w:cs="Calibri"/>
          <w:sz w:val="18"/>
          <w:szCs w:val="18"/>
        </w:rPr>
        <w:tab/>
      </w:r>
      <w:r w:rsidRPr="002B3D4D">
        <w:rPr>
          <w:rFonts w:eastAsia="Tahoma" w:cs="Calibri"/>
          <w:sz w:val="18"/>
          <w:szCs w:val="18"/>
        </w:rPr>
        <w:tab/>
      </w:r>
      <w:r w:rsidRPr="002B3D4D">
        <w:rPr>
          <w:rFonts w:eastAsia="Tahoma" w:cs="Calibri"/>
          <w:sz w:val="18"/>
          <w:szCs w:val="18"/>
        </w:rPr>
        <w:tab/>
      </w:r>
      <w:r w:rsidRPr="002B3D4D">
        <w:rPr>
          <w:rFonts w:cs="Calibri"/>
          <w:sz w:val="18"/>
          <w:szCs w:val="18"/>
        </w:rPr>
        <w:t>……………………………………..</w:t>
      </w:r>
    </w:p>
    <w:p w:rsidR="00E475E2" w:rsidRPr="002B3D4D" w:rsidRDefault="00E475E2" w:rsidP="00E475E2">
      <w:pPr>
        <w:spacing w:after="0" w:line="240" w:lineRule="auto"/>
        <w:jc w:val="center"/>
        <w:rPr>
          <w:rFonts w:eastAsia="Calibri" w:cs="Arial"/>
          <w:b/>
          <w:sz w:val="18"/>
          <w:szCs w:val="18"/>
        </w:rPr>
      </w:pPr>
    </w:p>
    <w:p w:rsidR="002A7249" w:rsidRPr="002B3D4D" w:rsidRDefault="002A7249" w:rsidP="00E475E2">
      <w:pPr>
        <w:spacing w:after="0" w:line="240" w:lineRule="auto"/>
        <w:jc w:val="center"/>
        <w:rPr>
          <w:rFonts w:eastAsia="Calibri" w:cs="Arial"/>
          <w:b/>
          <w:sz w:val="18"/>
          <w:szCs w:val="18"/>
        </w:rPr>
      </w:pPr>
    </w:p>
    <w:p w:rsidR="002A7249" w:rsidRPr="002B3D4D" w:rsidRDefault="002A7249" w:rsidP="00E475E2">
      <w:pPr>
        <w:spacing w:after="0" w:line="240" w:lineRule="auto"/>
        <w:jc w:val="center"/>
        <w:rPr>
          <w:rFonts w:eastAsia="Calibri" w:cs="Arial"/>
          <w:b/>
          <w:sz w:val="18"/>
          <w:szCs w:val="18"/>
        </w:rPr>
      </w:pPr>
    </w:p>
    <w:p w:rsidR="009323FF" w:rsidRPr="002B3D4D" w:rsidRDefault="00E475E2" w:rsidP="00E475E2">
      <w:pPr>
        <w:spacing w:after="0"/>
        <w:jc w:val="both"/>
        <w:rPr>
          <w:rFonts w:cs="Times New Roman"/>
          <w:sz w:val="18"/>
          <w:szCs w:val="18"/>
        </w:rPr>
      </w:pPr>
      <w:r w:rsidRPr="002B3D4D">
        <w:rPr>
          <w:rFonts w:eastAsia="Calibri" w:cs="Arial"/>
          <w:sz w:val="18"/>
          <w:szCs w:val="18"/>
        </w:rPr>
        <w:t>Odpowiadając na zapytanie ofertowe dotyczące</w:t>
      </w:r>
      <w:r w:rsidR="00205B2D" w:rsidRPr="002B3D4D">
        <w:rPr>
          <w:rFonts w:eastAsia="Calibri" w:cs="Arial"/>
          <w:sz w:val="18"/>
          <w:szCs w:val="18"/>
        </w:rPr>
        <w:t xml:space="preserve"> zatrudnien</w:t>
      </w:r>
      <w:r w:rsidR="001A4C55" w:rsidRPr="002B3D4D">
        <w:rPr>
          <w:rFonts w:eastAsia="Calibri" w:cs="Arial"/>
          <w:sz w:val="18"/>
          <w:szCs w:val="18"/>
        </w:rPr>
        <w:t>ia na umowę zlecenia</w:t>
      </w:r>
      <w:r w:rsidR="002402D2" w:rsidRPr="002B3D4D">
        <w:rPr>
          <w:rFonts w:eastAsia="Calibri" w:cs="Arial"/>
          <w:sz w:val="18"/>
          <w:szCs w:val="18"/>
        </w:rPr>
        <w:t xml:space="preserve"> pracownika</w:t>
      </w:r>
      <w:r w:rsidR="002402D2" w:rsidRPr="002B3D4D">
        <w:rPr>
          <w:rFonts w:eastAsia="Times New Roman" w:cs="Times New Roman"/>
          <w:bCs/>
          <w:sz w:val="18"/>
          <w:szCs w:val="18"/>
          <w:lang w:eastAsia="pl-PL"/>
        </w:rPr>
        <w:t xml:space="preserve"> </w:t>
      </w:r>
      <w:r w:rsidR="002A7249" w:rsidRPr="002B3D4D">
        <w:rPr>
          <w:rFonts w:eastAsia="Times New Roman" w:cs="Times New Roman"/>
          <w:bCs/>
          <w:sz w:val="18"/>
          <w:szCs w:val="18"/>
          <w:lang w:eastAsia="pl-PL"/>
        </w:rPr>
        <w:t xml:space="preserve">Wykonującego Zabiegi pielęgnacyjne w trakcie prowadzenia doświadczeń wegetacyjnych –usługa rolnicza </w:t>
      </w:r>
      <w:r w:rsidR="002402D2" w:rsidRPr="002B3D4D">
        <w:rPr>
          <w:rFonts w:eastAsia="Times New Roman" w:cs="Times New Roman"/>
          <w:bCs/>
          <w:sz w:val="18"/>
          <w:szCs w:val="18"/>
          <w:lang w:eastAsia="pl-PL"/>
        </w:rPr>
        <w:t>w ramach operacji pn</w:t>
      </w:r>
      <w:r w:rsidR="002402D2" w:rsidRPr="002B3D4D">
        <w:rPr>
          <w:rFonts w:eastAsia="Times New Roman" w:cstheme="minorHAnsi"/>
          <w:bCs/>
          <w:sz w:val="18"/>
          <w:szCs w:val="18"/>
          <w:lang w:eastAsia="pl-PL"/>
        </w:rPr>
        <w:t xml:space="preserve">. </w:t>
      </w:r>
      <w:r w:rsidR="002402D2" w:rsidRPr="002B3D4D">
        <w:rPr>
          <w:rFonts w:cstheme="minorHAnsi"/>
          <w:i/>
          <w:sz w:val="18"/>
          <w:szCs w:val="18"/>
        </w:rPr>
        <w:t>„</w:t>
      </w:r>
      <w:r w:rsidR="002402D2" w:rsidRPr="002B3D4D">
        <w:rPr>
          <w:i/>
          <w:sz w:val="18"/>
          <w:szCs w:val="18"/>
        </w:rPr>
        <w:t>Innowacyjna technologia upraw warzyw w zamkniętym cyklu wody”</w:t>
      </w:r>
      <w:r w:rsidR="002402D2" w:rsidRPr="002B3D4D">
        <w:rPr>
          <w:rFonts w:cstheme="minorHAnsi"/>
          <w:sz w:val="18"/>
          <w:szCs w:val="18"/>
        </w:rPr>
        <w:t>,</w:t>
      </w:r>
      <w:r w:rsidRPr="002B3D4D">
        <w:rPr>
          <w:rFonts w:cs="Times New Roman"/>
          <w:i/>
          <w:sz w:val="18"/>
          <w:szCs w:val="18"/>
        </w:rPr>
        <w:t xml:space="preserve">, </w:t>
      </w:r>
      <w:r w:rsidRPr="002B3D4D">
        <w:rPr>
          <w:rFonts w:cs="Times New Roman"/>
          <w:sz w:val="18"/>
          <w:szCs w:val="18"/>
        </w:rPr>
        <w:t>realizowanej w ramach działania M16 „Współpraca” Programu Rozwoju Obszarów Wiejskich 2014-2020 (operacja współfinansowana ze środków Europejskiego Funduszu Rolnego na rzecz Rozwoju Obszarów Wiejskich) na podstawie umowy o przyznaniu pomocy nr</w:t>
      </w:r>
      <w:r w:rsidR="003E3D09" w:rsidRPr="002B3D4D">
        <w:rPr>
          <w:rFonts w:cs="Times New Roman"/>
          <w:sz w:val="18"/>
          <w:szCs w:val="18"/>
        </w:rPr>
        <w:t xml:space="preserve">00022.DDD.6509.00098.2019.01 </w:t>
      </w:r>
      <w:r w:rsidRPr="002B3D4D">
        <w:rPr>
          <w:rFonts w:eastAsia="Calibri" w:cs="Arial"/>
          <w:sz w:val="18"/>
          <w:szCs w:val="18"/>
        </w:rPr>
        <w:t xml:space="preserve">zgodnie z wymaganiami określonymi w przedmiotowym Zapytaniu ofertowym </w:t>
      </w:r>
      <w:r w:rsidRPr="002B3D4D">
        <w:rPr>
          <w:rFonts w:cs="Calibri"/>
          <w:sz w:val="18"/>
          <w:szCs w:val="18"/>
        </w:rPr>
        <w:t>zamieszczonym na stronie internetowej Zamawiającego</w:t>
      </w:r>
      <w:r w:rsidRPr="002B3D4D">
        <w:rPr>
          <w:rFonts w:eastAsia="Calibri" w:cs="Arial"/>
          <w:sz w:val="18"/>
          <w:szCs w:val="18"/>
        </w:rPr>
        <w:t xml:space="preserve"> oferuję realizację zamówienia</w:t>
      </w:r>
      <w:r w:rsidR="00330D28" w:rsidRPr="002B3D4D">
        <w:rPr>
          <w:rFonts w:eastAsia="Calibri" w:cs="Arial"/>
          <w:sz w:val="18"/>
          <w:szCs w:val="18"/>
        </w:rPr>
        <w:t xml:space="preserve"> w zakresie </w:t>
      </w:r>
      <w:r w:rsidR="0060040D" w:rsidRPr="002B3D4D">
        <w:rPr>
          <w:rFonts w:eastAsia="Calibri" w:cs="Arial"/>
          <w:sz w:val="18"/>
          <w:szCs w:val="18"/>
        </w:rPr>
        <w:t>tj.</w:t>
      </w:r>
      <w:r w:rsidR="009323FF" w:rsidRPr="002B3D4D">
        <w:rPr>
          <w:rFonts w:eastAsia="Calibri" w:cs="Arial"/>
          <w:sz w:val="18"/>
          <w:szCs w:val="18"/>
        </w:rPr>
        <w:t>:</w:t>
      </w:r>
    </w:p>
    <w:p w:rsidR="0060040D" w:rsidRPr="002B3D4D" w:rsidRDefault="0060040D" w:rsidP="00E475E2">
      <w:pPr>
        <w:spacing w:after="0"/>
        <w:jc w:val="both"/>
        <w:rPr>
          <w:rFonts w:eastAsia="Calibri" w:cs="Arial"/>
          <w:sz w:val="18"/>
          <w:szCs w:val="18"/>
        </w:rPr>
      </w:pPr>
    </w:p>
    <w:p w:rsidR="00E475E2" w:rsidRPr="002B3D4D" w:rsidRDefault="001A7C0D"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rPr>
      </w:pPr>
      <w:r w:rsidRPr="002B3D4D">
        <w:rPr>
          <w:rFonts w:asciiTheme="minorHAnsi" w:hAnsiTheme="minorHAnsi" w:cstheme="minorHAnsi"/>
          <w:b/>
          <w:sz w:val="18"/>
          <w:szCs w:val="18"/>
        </w:rPr>
        <w:t>Zleceniobiorca</w:t>
      </w:r>
      <w:r w:rsidR="00E475E2" w:rsidRPr="002B3D4D">
        <w:rPr>
          <w:rFonts w:asciiTheme="minorHAnsi" w:hAnsiTheme="minorHAnsi" w:cstheme="minorHAnsi"/>
          <w:b/>
          <w:sz w:val="18"/>
          <w:szCs w:val="18"/>
        </w:rPr>
        <w:t>ca oferuje wykonanie przedmiot</w:t>
      </w:r>
      <w:r w:rsidR="00C361F5" w:rsidRPr="002B3D4D">
        <w:rPr>
          <w:rFonts w:asciiTheme="minorHAnsi" w:hAnsiTheme="minorHAnsi" w:cstheme="minorHAnsi"/>
          <w:b/>
          <w:sz w:val="18"/>
          <w:szCs w:val="18"/>
        </w:rPr>
        <w:t>u</w:t>
      </w:r>
      <w:r w:rsidR="00E475E2" w:rsidRPr="002B3D4D">
        <w:rPr>
          <w:rFonts w:asciiTheme="minorHAnsi" w:hAnsiTheme="minorHAnsi" w:cstheme="minorHAnsi"/>
          <w:b/>
          <w:sz w:val="18"/>
          <w:szCs w:val="18"/>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3292"/>
        <w:gridCol w:w="2273"/>
      </w:tblGrid>
      <w:tr w:rsidR="00205B2D" w:rsidRPr="002B3D4D"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Calibri"/>
                <w:sz w:val="18"/>
                <w:szCs w:val="18"/>
              </w:rPr>
              <w:t>(1)</w:t>
            </w:r>
            <w:r w:rsidRPr="002B3D4D">
              <w:rPr>
                <w:rFonts w:eastAsia="Times New Roman"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Calibri"/>
                <w:sz w:val="18"/>
                <w:szCs w:val="18"/>
              </w:rPr>
              <w:t>(3)</w:t>
            </w:r>
          </w:p>
        </w:tc>
      </w:tr>
      <w:tr w:rsidR="00205B2D" w:rsidRPr="002B3D4D"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Arial"/>
                <w:sz w:val="18"/>
                <w:szCs w:val="18"/>
                <w:lang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Arial"/>
                <w:sz w:val="18"/>
                <w:szCs w:val="18"/>
                <w:lang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rPr>
                <w:rFonts w:eastAsia="Times New Roman" w:cs="Arial"/>
                <w:sz w:val="18"/>
                <w:szCs w:val="18"/>
                <w:lang w:eastAsia="pl-PL"/>
              </w:rPr>
            </w:pPr>
            <w:r w:rsidRPr="002B3D4D">
              <w:rPr>
                <w:rFonts w:eastAsia="Times New Roman" w:cs="Arial"/>
                <w:sz w:val="18"/>
                <w:szCs w:val="18"/>
                <w:lang w:eastAsia="pl-PL"/>
              </w:rPr>
              <w:t>Łączna cena usługi brutto [PLN]</w:t>
            </w:r>
          </w:p>
        </w:tc>
      </w:tr>
      <w:tr w:rsidR="00205B2D" w:rsidRPr="002B3D4D"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rPr>
                <w:rFonts w:eastAsia="Times New Roman" w:cs="Arial"/>
                <w:sz w:val="18"/>
                <w:szCs w:val="18"/>
                <w:lang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2B3D4D" w:rsidRDefault="00EA1C53" w:rsidP="0021690C">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Arial"/>
                <w:sz w:val="18"/>
                <w:szCs w:val="18"/>
                <w:lang w:eastAsia="pl-PL"/>
              </w:rPr>
              <w:t>4</w:t>
            </w:r>
            <w:r w:rsidR="00B21D12">
              <w:rPr>
                <w:rFonts w:eastAsia="Times New Roman" w:cs="Arial"/>
                <w:sz w:val="18"/>
                <w:szCs w:val="18"/>
                <w:lang w:eastAsia="pl-PL"/>
              </w:rPr>
              <w:t>0</w:t>
            </w:r>
            <w:r w:rsidRPr="002B3D4D">
              <w:rPr>
                <w:rFonts w:eastAsia="Times New Roman" w:cs="Arial"/>
                <w:sz w:val="18"/>
                <w:szCs w:val="18"/>
                <w:lang w:eastAsia="pl-PL"/>
              </w:rPr>
              <w:t>0</w:t>
            </w:r>
          </w:p>
          <w:p w:rsidR="00BA7D0B" w:rsidRPr="002B3D4D" w:rsidRDefault="00BA7D0B" w:rsidP="0021690C">
            <w:pPr>
              <w:autoSpaceDE w:val="0"/>
              <w:autoSpaceDN w:val="0"/>
              <w:adjustRightInd w:val="0"/>
              <w:spacing w:before="120" w:after="0" w:line="240" w:lineRule="auto"/>
              <w:jc w:val="center"/>
              <w:rPr>
                <w:rFonts w:eastAsia="Times New Roman" w:cs="Arial"/>
                <w:sz w:val="18"/>
                <w:szCs w:val="18"/>
                <w:lang w:eastAsia="pl-PL"/>
              </w:rPr>
            </w:pPr>
          </w:p>
        </w:tc>
        <w:tc>
          <w:tcPr>
            <w:tcW w:w="2273" w:type="dxa"/>
            <w:tcBorders>
              <w:top w:val="single" w:sz="4" w:space="0" w:color="auto"/>
              <w:left w:val="single" w:sz="4" w:space="0" w:color="auto"/>
              <w:bottom w:val="single" w:sz="4" w:space="0" w:color="auto"/>
              <w:right w:val="single" w:sz="4" w:space="0" w:color="auto"/>
            </w:tcBorders>
          </w:tcPr>
          <w:p w:rsidR="00205B2D" w:rsidRPr="002B3D4D" w:rsidRDefault="00205B2D" w:rsidP="00205B2D">
            <w:pPr>
              <w:autoSpaceDE w:val="0"/>
              <w:autoSpaceDN w:val="0"/>
              <w:adjustRightInd w:val="0"/>
              <w:spacing w:before="120" w:after="0" w:line="240" w:lineRule="auto"/>
              <w:rPr>
                <w:rFonts w:eastAsia="Times New Roman" w:cs="Arial"/>
                <w:sz w:val="18"/>
                <w:szCs w:val="18"/>
                <w:lang w:eastAsia="pl-PL"/>
              </w:rPr>
            </w:pPr>
          </w:p>
        </w:tc>
      </w:tr>
    </w:tbl>
    <w:p w:rsidR="0008466F" w:rsidRPr="002B3D4D" w:rsidRDefault="0008466F" w:rsidP="00E475E2">
      <w:pPr>
        <w:tabs>
          <w:tab w:val="left" w:pos="383"/>
        </w:tabs>
        <w:jc w:val="both"/>
        <w:rPr>
          <w:rFonts w:cs="Calibri"/>
          <w:sz w:val="18"/>
          <w:szCs w:val="18"/>
          <w:vertAlign w:val="superscript"/>
        </w:rPr>
      </w:pPr>
    </w:p>
    <w:p w:rsidR="00E475E2" w:rsidRPr="002B3D4D" w:rsidRDefault="00E475E2" w:rsidP="00E475E2">
      <w:pPr>
        <w:tabs>
          <w:tab w:val="left" w:pos="383"/>
        </w:tabs>
        <w:jc w:val="both"/>
        <w:rPr>
          <w:rFonts w:eastAsia="Calibri" w:cs="Arial"/>
          <w:sz w:val="18"/>
          <w:szCs w:val="18"/>
          <w:lang w:eastAsia="pl-PL"/>
        </w:rPr>
      </w:pPr>
      <w:r w:rsidRPr="002B3D4D">
        <w:rPr>
          <w:rFonts w:cs="Calibri"/>
          <w:sz w:val="18"/>
          <w:szCs w:val="18"/>
          <w:vertAlign w:val="superscript"/>
        </w:rPr>
        <w:t>1</w:t>
      </w:r>
      <w:r w:rsidR="00965F3B" w:rsidRPr="002B3D4D">
        <w:rPr>
          <w:rFonts w:cs="Calibri"/>
          <w:sz w:val="18"/>
          <w:szCs w:val="18"/>
        </w:rPr>
        <w:t xml:space="preserve"> </w:t>
      </w:r>
      <w:r w:rsidRPr="002B3D4D">
        <w:rPr>
          <w:rFonts w:eastAsia="Calibri" w:cs="Arial"/>
          <w:sz w:val="18"/>
          <w:szCs w:val="18"/>
          <w:lang w:eastAsia="pl-PL"/>
        </w:rPr>
        <w:t xml:space="preserve">W przypadku zawarcia umowy cywilnoprawnej z osobą fizyczną nieprowadzącą działalności gosp. podana przez Wykonawcę w ofercie cena jednostkowa brutto </w:t>
      </w:r>
      <w:r w:rsidRPr="002B3D4D">
        <w:rPr>
          <w:sz w:val="18"/>
          <w:szCs w:val="18"/>
        </w:rPr>
        <w:t xml:space="preserve">zawiera wszelkie koszty wypłacane bezpośrednio wykonawcy, ale także koszty wypłacane na jego rzecz. Cena ofertowa brutto </w:t>
      </w:r>
      <w:r w:rsidRPr="002B3D4D">
        <w:rPr>
          <w:b/>
          <w:sz w:val="18"/>
          <w:szCs w:val="18"/>
          <w:u w:val="single"/>
        </w:rPr>
        <w:t>zawiera pozapłacowe koszty pracy obciążające Zamawiającego</w:t>
      </w:r>
      <w:r w:rsidRPr="002B3D4D">
        <w:rPr>
          <w:sz w:val="18"/>
          <w:szCs w:val="18"/>
        </w:rPr>
        <w:t xml:space="preserve"> tj. podatki, składki na ubezpieczenia społeczne, zdrowotne, fundusz pracy i fundusz gwarantowanych świadczeń pracowniczych i inne koszty związan</w:t>
      </w:r>
      <w:r w:rsidR="001A7C0D" w:rsidRPr="002B3D4D">
        <w:rPr>
          <w:sz w:val="18"/>
          <w:szCs w:val="18"/>
        </w:rPr>
        <w:t xml:space="preserve">e z wynagrodzeniem </w:t>
      </w:r>
      <w:r w:rsidR="001A7C0D" w:rsidRPr="002B3D4D">
        <w:rPr>
          <w:rFonts w:eastAsiaTheme="minorHAnsi" w:cs="Calibri"/>
          <w:sz w:val="18"/>
          <w:szCs w:val="18"/>
          <w:lang w:eastAsia="en-US"/>
        </w:rPr>
        <w:t>Zleceniobiorcy</w:t>
      </w:r>
      <w:r w:rsidRPr="002B3D4D">
        <w:rPr>
          <w:sz w:val="18"/>
          <w:szCs w:val="18"/>
        </w:rPr>
        <w:t xml:space="preserve"> płacone przez płatnika składek, </w:t>
      </w:r>
      <w:r w:rsidRPr="002B3D4D">
        <w:rPr>
          <w:rFonts w:eastAsia="Calibri" w:cs="Arial"/>
          <w:sz w:val="18"/>
          <w:szCs w:val="18"/>
          <w:lang w:eastAsia="pl-PL"/>
        </w:rPr>
        <w:t>które Zamawiający potrąci z wynagrodzenia zgodnie z obowiązującymi przepisami prawa, a także zawiera podatek i składki Z</w:t>
      </w:r>
      <w:r w:rsidR="001A7C0D" w:rsidRPr="002B3D4D">
        <w:rPr>
          <w:rFonts w:eastAsia="Calibri" w:cs="Arial"/>
          <w:sz w:val="18"/>
          <w:szCs w:val="18"/>
          <w:lang w:eastAsia="pl-PL"/>
        </w:rPr>
        <w:t>US w części obciążającej Zleceniobiorcę</w:t>
      </w:r>
      <w:r w:rsidRPr="002B3D4D">
        <w:rPr>
          <w:rFonts w:eastAsia="Calibri" w:cs="Arial"/>
          <w:sz w:val="18"/>
          <w:szCs w:val="18"/>
          <w:lang w:eastAsia="pl-PL"/>
        </w:rPr>
        <w:t>.</w:t>
      </w:r>
    </w:p>
    <w:p w:rsidR="00E475E2" w:rsidRPr="002B3D4D" w:rsidRDefault="001A7C0D" w:rsidP="007336A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2B3D4D">
        <w:rPr>
          <w:rFonts w:asciiTheme="minorHAnsi" w:eastAsia="Calibri" w:hAnsiTheme="minorHAnsi" w:cstheme="minorHAnsi"/>
          <w:b/>
          <w:color w:val="auto"/>
          <w:sz w:val="18"/>
          <w:szCs w:val="18"/>
          <w:lang w:eastAsia="pl-PL"/>
        </w:rPr>
        <w:t>Zleceniobiorca</w:t>
      </w:r>
      <w:r w:rsidR="00E475E2" w:rsidRPr="002B3D4D">
        <w:rPr>
          <w:rFonts w:asciiTheme="minorHAnsi" w:eastAsia="Calibri" w:hAnsiTheme="minorHAnsi" w:cstheme="minorHAnsi"/>
          <w:b/>
          <w:color w:val="auto"/>
          <w:sz w:val="18"/>
          <w:szCs w:val="18"/>
          <w:lang w:eastAsia="pl-PL"/>
        </w:rPr>
        <w:t xml:space="preserve">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sidR="00E475E2" w:rsidRPr="002B3D4D">
        <w:rPr>
          <w:rFonts w:asciiTheme="minorHAnsi" w:eastAsia="Calibri" w:hAnsiTheme="minorHAnsi" w:cstheme="minorHAnsi"/>
          <w:color w:val="auto"/>
          <w:sz w:val="18"/>
          <w:szCs w:val="18"/>
          <w:lang w:eastAsia="pl-PL"/>
        </w:rPr>
        <w:t xml:space="preserve"> ustalonej na podstawie przepisów ustawy z dnia 10 października 2002 r. o minimalnym wynagrodzeniu za pracę i </w:t>
      </w:r>
      <w:r w:rsidR="007336A3" w:rsidRPr="002B3D4D">
        <w:rPr>
          <w:rFonts w:asciiTheme="minorHAnsi" w:eastAsia="Times New Roman" w:hAnsiTheme="minorHAnsi" w:cstheme="minorHAnsi"/>
          <w:bCs/>
          <w:color w:val="auto"/>
          <w:sz w:val="18"/>
          <w:szCs w:val="18"/>
          <w:lang w:eastAsia="pl-PL"/>
        </w:rPr>
        <w:t>Rozporządzenie Rady Ministrów z dnia 14 września 2021 r. w sprawie wysokości minimalnego wynagrodzenia za pracę oraz wysokości minimalnej stawki godzinowej w 2022 r.</w:t>
      </w:r>
    </w:p>
    <w:p w:rsidR="00E475E2" w:rsidRPr="002B3D4D" w:rsidRDefault="00E475E2" w:rsidP="00E475E2">
      <w:pPr>
        <w:pStyle w:val="Default"/>
        <w:jc w:val="both"/>
        <w:rPr>
          <w:rFonts w:asciiTheme="minorHAnsi" w:hAnsiTheme="minorHAnsi"/>
          <w:color w:val="auto"/>
          <w:sz w:val="18"/>
          <w:szCs w:val="18"/>
          <w:lang w:eastAsia="pl-PL"/>
        </w:rPr>
      </w:pPr>
      <w:r w:rsidRPr="002B3D4D">
        <w:rPr>
          <w:rFonts w:asciiTheme="minorHAnsi" w:eastAsia="Calibri" w:hAnsiTheme="minorHAnsi" w:cs="Arial"/>
          <w:color w:val="auto"/>
          <w:sz w:val="18"/>
          <w:szCs w:val="18"/>
          <w:lang w:eastAsia="pl-PL"/>
        </w:rPr>
        <w:t>Zamawiający przed zawa</w:t>
      </w:r>
      <w:r w:rsidR="001A7C0D" w:rsidRPr="002B3D4D">
        <w:rPr>
          <w:rFonts w:asciiTheme="minorHAnsi" w:eastAsia="Calibri" w:hAnsiTheme="minorHAnsi" w:cs="Arial"/>
          <w:color w:val="auto"/>
          <w:sz w:val="18"/>
          <w:szCs w:val="18"/>
          <w:lang w:eastAsia="pl-PL"/>
        </w:rPr>
        <w:t xml:space="preserve">rciem umowy z wybranym </w:t>
      </w:r>
      <w:r w:rsidR="001A7C0D" w:rsidRPr="002B3D4D">
        <w:rPr>
          <w:sz w:val="18"/>
          <w:szCs w:val="18"/>
        </w:rPr>
        <w:t xml:space="preserve"> Zleceniobiorcą,</w:t>
      </w:r>
      <w:r w:rsidRPr="002B3D4D">
        <w:rPr>
          <w:rFonts w:asciiTheme="minorHAnsi" w:eastAsia="Calibri" w:hAnsiTheme="minorHAnsi" w:cs="Arial"/>
          <w:color w:val="auto"/>
          <w:sz w:val="18"/>
          <w:szCs w:val="18"/>
          <w:lang w:eastAsia="pl-PL"/>
        </w:rPr>
        <w:t xml:space="preserve">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sidRPr="002B3D4D">
        <w:rPr>
          <w:rFonts w:asciiTheme="minorHAnsi" w:hAnsiTheme="minorHAnsi"/>
          <w:color w:val="auto"/>
          <w:sz w:val="18"/>
          <w:szCs w:val="18"/>
          <w:lang w:eastAsia="pl-PL"/>
        </w:rPr>
        <w:t>Stawka zostanie obliczona na podstawie danych, niezbędnych do wyliczenia stawki zasadniczej wyna</w:t>
      </w:r>
      <w:r w:rsidR="001A7C0D" w:rsidRPr="002B3D4D">
        <w:rPr>
          <w:rFonts w:asciiTheme="minorHAnsi" w:hAnsiTheme="minorHAnsi"/>
          <w:color w:val="auto"/>
          <w:sz w:val="18"/>
          <w:szCs w:val="18"/>
          <w:lang w:eastAsia="pl-PL"/>
        </w:rPr>
        <w:t>grodzenia, uzyskanych od</w:t>
      </w:r>
      <w:r w:rsidRPr="002B3D4D">
        <w:rPr>
          <w:rFonts w:asciiTheme="minorHAnsi" w:hAnsiTheme="minorHAnsi"/>
          <w:color w:val="auto"/>
          <w:sz w:val="18"/>
          <w:szCs w:val="18"/>
          <w:lang w:eastAsia="pl-PL"/>
        </w:rPr>
        <w:t xml:space="preserve"> </w:t>
      </w:r>
      <w:r w:rsidR="001A7C0D" w:rsidRPr="002B3D4D">
        <w:rPr>
          <w:sz w:val="18"/>
          <w:szCs w:val="18"/>
        </w:rPr>
        <w:t>Zleceniobiorcy</w:t>
      </w:r>
      <w:r w:rsidR="001A7C0D" w:rsidRPr="002B3D4D">
        <w:rPr>
          <w:sz w:val="18"/>
          <w:szCs w:val="18"/>
          <w:lang w:eastAsia="pl-PL"/>
        </w:rPr>
        <w:t xml:space="preserve"> </w:t>
      </w:r>
      <w:r w:rsidRPr="002B3D4D">
        <w:rPr>
          <w:rFonts w:asciiTheme="minorHAnsi" w:hAnsiTheme="minorHAnsi"/>
          <w:color w:val="auto"/>
          <w:sz w:val="18"/>
          <w:szCs w:val="18"/>
          <w:lang w:eastAsia="pl-PL"/>
        </w:rPr>
        <w:t>przez zawarciem umowy.</w:t>
      </w:r>
      <w:r w:rsidR="00965F3B" w:rsidRPr="002B3D4D">
        <w:rPr>
          <w:rFonts w:asciiTheme="minorHAnsi" w:hAnsiTheme="minorHAnsi"/>
          <w:color w:val="auto"/>
          <w:sz w:val="18"/>
          <w:szCs w:val="18"/>
          <w:lang w:eastAsia="pl-PL"/>
        </w:rPr>
        <w:t xml:space="preserve"> </w:t>
      </w:r>
    </w:p>
    <w:p w:rsidR="00C0447E" w:rsidRPr="002B3D4D" w:rsidRDefault="00C0447E" w:rsidP="00E475E2">
      <w:pPr>
        <w:spacing w:after="0"/>
        <w:ind w:right="-1"/>
        <w:jc w:val="both"/>
        <w:rPr>
          <w:rFonts w:eastAsiaTheme="minorHAnsi" w:cs="Calibri"/>
          <w:sz w:val="18"/>
          <w:szCs w:val="18"/>
          <w:lang w:eastAsia="ar-SA"/>
        </w:rPr>
      </w:pPr>
    </w:p>
    <w:p w:rsidR="00472289" w:rsidRPr="002B3D4D" w:rsidRDefault="00472289" w:rsidP="00E475E2">
      <w:pPr>
        <w:spacing w:after="0"/>
        <w:ind w:right="-1"/>
        <w:jc w:val="both"/>
        <w:rPr>
          <w:rFonts w:eastAsiaTheme="minorHAnsi"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58"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0B2402" w:rsidRPr="002B3D4D" w:rsidRDefault="00E475E2" w:rsidP="00135593">
      <w:pPr>
        <w:suppressAutoHyphens/>
        <w:spacing w:after="0" w:line="240" w:lineRule="auto"/>
        <w:ind w:right="452"/>
        <w:jc w:val="both"/>
        <w:rPr>
          <w:rFonts w:cs="Calibri"/>
          <w:sz w:val="18"/>
          <w:szCs w:val="18"/>
          <w:lang w:eastAsia="ar-SA"/>
        </w:rPr>
      </w:pPr>
      <w:r w:rsidRPr="002B3D4D">
        <w:rPr>
          <w:rFonts w:cs="Calibri"/>
          <w:sz w:val="18"/>
          <w:szCs w:val="18"/>
          <w:lang w:eastAsia="ar-SA"/>
        </w:rPr>
        <w:lastRenderedPageBreak/>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ins w:id="59" w:author="UPWr" w:date="2022-08-08T12:49:00Z">
        <w:r w:rsidR="002D6838" w:rsidRPr="002B3D4D">
          <w:rPr>
            <w:rFonts w:cs="Calibri"/>
            <w:sz w:val="18"/>
            <w:szCs w:val="18"/>
            <w:lang w:eastAsia="ar-SA"/>
          </w:rPr>
          <w:tab/>
        </w:r>
        <w:r w:rsidR="002D6838" w:rsidRPr="002B3D4D">
          <w:rPr>
            <w:rFonts w:cs="Calibri"/>
            <w:sz w:val="18"/>
            <w:szCs w:val="18"/>
            <w:lang w:eastAsia="ar-SA"/>
          </w:rPr>
          <w:tab/>
        </w:r>
      </w:ins>
      <w:del w:id="60" w:author="UPWr" w:date="2022-08-08T12:49:00Z">
        <w:r w:rsidR="00965F3B" w:rsidRPr="002B3D4D" w:rsidDel="002D6838">
          <w:rPr>
            <w:rFonts w:cs="Calibri"/>
            <w:sz w:val="18"/>
            <w:szCs w:val="18"/>
            <w:lang w:eastAsia="ar-SA"/>
          </w:rPr>
          <w:delText xml:space="preserve"> </w:delText>
        </w:r>
      </w:del>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cs="Calibri"/>
          <w:sz w:val="18"/>
          <w:szCs w:val="18"/>
          <w:lang w:eastAsia="ar-SA"/>
        </w:rPr>
        <w:t xml:space="preserve">Zleceniobiorcy </w:t>
      </w:r>
    </w:p>
    <w:p w:rsidR="00135593" w:rsidRPr="002B3D4D" w:rsidRDefault="00E475E2" w:rsidP="0013559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2B3D4D">
        <w:rPr>
          <w:rFonts w:asciiTheme="minorHAnsi" w:eastAsia="Calibri" w:hAnsiTheme="minorHAnsi" w:cs="Calibri"/>
          <w:color w:val="auto"/>
          <w:sz w:val="18"/>
          <w:szCs w:val="18"/>
        </w:rPr>
        <w:t>2.</w:t>
      </w:r>
      <w:r w:rsidR="001A7C0D" w:rsidRPr="002B3D4D">
        <w:rPr>
          <w:rFonts w:asciiTheme="minorHAnsi" w:eastAsia="Calibri" w:hAnsiTheme="minorHAnsi" w:cs="Calibri"/>
          <w:b/>
          <w:color w:val="auto"/>
          <w:sz w:val="18"/>
          <w:szCs w:val="18"/>
        </w:rPr>
        <w:t xml:space="preserve"> Zleceniobior</w:t>
      </w:r>
      <w:r w:rsidRPr="002B3D4D">
        <w:rPr>
          <w:rFonts w:asciiTheme="minorHAnsi" w:eastAsia="Calibri" w:hAnsiTheme="minorHAnsi" w:cs="Calibri"/>
          <w:b/>
          <w:color w:val="auto"/>
          <w:sz w:val="18"/>
          <w:szCs w:val="18"/>
        </w:rPr>
        <w:t>ca oświadcza, że w</w:t>
      </w:r>
      <w:r w:rsidRPr="002B3D4D">
        <w:rPr>
          <w:rFonts w:asciiTheme="minorHAnsi" w:hAnsiTheme="minorHAnsi" w:cs="Calibri"/>
          <w:b/>
          <w:color w:val="auto"/>
          <w:sz w:val="18"/>
          <w:szCs w:val="18"/>
        </w:rPr>
        <w:t xml:space="preserve"> powyższej cenie brutto zostały uwzględnione wszystkie koszty związane z wykonaniem zamówienia zgodnie z wymaganiami określonymi w zapytaniu ofertowym oraz przedstawionym przez Zamawiającego opise</w:t>
      </w:r>
      <w:r w:rsidR="001A7C0D" w:rsidRPr="002B3D4D">
        <w:rPr>
          <w:rFonts w:asciiTheme="minorHAnsi" w:hAnsiTheme="minorHAnsi" w:cs="Calibri"/>
          <w:b/>
          <w:color w:val="auto"/>
          <w:sz w:val="18"/>
          <w:szCs w:val="18"/>
        </w:rPr>
        <w:t>m przedmiotu zamówienia. Zleceniobior</w:t>
      </w:r>
      <w:r w:rsidRPr="002B3D4D">
        <w:rPr>
          <w:rFonts w:asciiTheme="minorHAnsi" w:hAnsiTheme="minorHAnsi" w:cs="Calibri"/>
          <w:b/>
          <w:color w:val="auto"/>
          <w:sz w:val="18"/>
          <w:szCs w:val="18"/>
        </w:rPr>
        <w:t xml:space="preserve">ca oświadcza, że w cenie usługi jednostkowej brutto uwzględnił wszelkie podatki, w tym VAT / składki ZUS oraz została ona skalkulowana z uwzględnieniem </w:t>
      </w:r>
      <w:r w:rsidRPr="002B3D4D">
        <w:rPr>
          <w:rFonts w:asciiTheme="minorHAnsi" w:hAnsiTheme="minorHAnsi"/>
          <w:b/>
          <w:color w:val="auto"/>
          <w:sz w:val="18"/>
          <w:szCs w:val="18"/>
        </w:rPr>
        <w:t xml:space="preserve">pozapłacowych kosztów pracy obciążających Zamawiającego i uwzględnieniem </w:t>
      </w:r>
      <w:r w:rsidRPr="002B3D4D">
        <w:rPr>
          <w:rFonts w:asciiTheme="minorHAnsi" w:hAnsiTheme="minorHAnsi" w:cs="Calibri"/>
          <w:b/>
          <w:color w:val="auto"/>
          <w:sz w:val="18"/>
          <w:szCs w:val="18"/>
        </w:rPr>
        <w:t>obowiązującej minimalnej stawki godzinowej zgodnie z ustawą z dnia 10 października 2002 r. o minimalnym wynagrodzeniu za pracę i</w:t>
      </w:r>
      <w:r w:rsidR="00965F3B" w:rsidRPr="002B3D4D">
        <w:rPr>
          <w:rFonts w:asciiTheme="minorHAnsi" w:hAnsiTheme="minorHAnsi" w:cs="Calibri"/>
          <w:b/>
          <w:color w:val="auto"/>
          <w:sz w:val="18"/>
          <w:szCs w:val="18"/>
        </w:rPr>
        <w:t xml:space="preserve"> </w:t>
      </w:r>
      <w:r w:rsidR="00135593" w:rsidRPr="002B3D4D">
        <w:rPr>
          <w:rFonts w:asciiTheme="minorHAnsi" w:eastAsia="Times New Roman" w:hAnsiTheme="minorHAnsi" w:cstheme="minorHAnsi"/>
          <w:b/>
          <w:bCs/>
          <w:color w:val="auto"/>
          <w:sz w:val="18"/>
          <w:szCs w:val="18"/>
          <w:lang w:eastAsia="pl-PL"/>
        </w:rPr>
        <w:t>Rozporządzenie Rady Ministrów z dnia 14 września 2021 r. w sprawie wysokości minimalnego wynagrodzenia za pracę oraz wysokości minimalnej stawki godzinowej w 2022 r.</w:t>
      </w:r>
    </w:p>
    <w:p w:rsidR="00E475E2" w:rsidRPr="002B3D4D" w:rsidRDefault="00E475E2" w:rsidP="00746712">
      <w:pPr>
        <w:spacing w:after="0"/>
        <w:ind w:right="-1"/>
        <w:jc w:val="both"/>
        <w:rPr>
          <w:rFonts w:eastAsia="Calibri" w:cs="Arial"/>
          <w:sz w:val="18"/>
          <w:szCs w:val="18"/>
          <w:lang w:eastAsia="pl-PL"/>
        </w:rPr>
      </w:pPr>
    </w:p>
    <w:p w:rsidR="00E475E2" w:rsidRPr="002B3D4D" w:rsidRDefault="00E475E2" w:rsidP="00E475E2">
      <w:pPr>
        <w:tabs>
          <w:tab w:val="left" w:pos="284"/>
        </w:tabs>
        <w:suppressAutoHyphens/>
        <w:autoSpaceDE w:val="0"/>
        <w:autoSpaceDN w:val="0"/>
        <w:adjustRightInd w:val="0"/>
        <w:jc w:val="both"/>
        <w:rPr>
          <w:rFonts w:cs="Calibri"/>
          <w:sz w:val="18"/>
          <w:szCs w:val="18"/>
        </w:rPr>
      </w:pPr>
    </w:p>
    <w:p w:rsidR="004E63E5" w:rsidRPr="002B3D4D" w:rsidRDefault="004E63E5" w:rsidP="00E475E2">
      <w:pPr>
        <w:tabs>
          <w:tab w:val="left" w:pos="284"/>
        </w:tabs>
        <w:suppressAutoHyphens/>
        <w:autoSpaceDE w:val="0"/>
        <w:autoSpaceDN w:val="0"/>
        <w:adjustRightInd w:val="0"/>
        <w:jc w:val="both"/>
        <w:rPr>
          <w:rFonts w:cs="Calibri"/>
          <w:sz w:val="18"/>
          <w:szCs w:val="18"/>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ins w:id="61"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del w:id="62" w:author="UPWr" w:date="2022-08-08T12:49:00Z">
        <w:r w:rsidR="00965F3B" w:rsidRPr="002B3D4D" w:rsidDel="002D6838">
          <w:rPr>
            <w:rFonts w:cs="Calibri"/>
            <w:sz w:val="18"/>
            <w:szCs w:val="18"/>
            <w:lang w:eastAsia="ar-SA"/>
          </w:rPr>
          <w:delText xml:space="preserve"> </w:delText>
        </w:r>
      </w:del>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3"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E475E2" w:rsidRPr="002B3D4D" w:rsidRDefault="00E475E2" w:rsidP="00E475E2">
      <w:pPr>
        <w:tabs>
          <w:tab w:val="left" w:pos="284"/>
        </w:tabs>
        <w:suppressAutoHyphens/>
        <w:autoSpaceDE w:val="0"/>
        <w:autoSpaceDN w:val="0"/>
        <w:adjustRightInd w:val="0"/>
        <w:jc w:val="both"/>
        <w:rPr>
          <w:rFonts w:cs="Calibri"/>
          <w:sz w:val="18"/>
          <w:szCs w:val="18"/>
        </w:rPr>
      </w:pPr>
    </w:p>
    <w:p w:rsidR="004E63E5" w:rsidRPr="002B3D4D" w:rsidRDefault="004E63E5" w:rsidP="00E475E2">
      <w:pPr>
        <w:tabs>
          <w:tab w:val="left" w:pos="284"/>
        </w:tabs>
        <w:suppressAutoHyphens/>
        <w:autoSpaceDE w:val="0"/>
        <w:autoSpaceDN w:val="0"/>
        <w:adjustRightInd w:val="0"/>
        <w:jc w:val="both"/>
        <w:rPr>
          <w:rFonts w:cs="Calibri"/>
          <w:sz w:val="18"/>
          <w:szCs w:val="18"/>
        </w:rPr>
      </w:pPr>
    </w:p>
    <w:p w:rsidR="00E475E2" w:rsidRPr="002B3D4D" w:rsidRDefault="00E475E2" w:rsidP="00E475E2">
      <w:pPr>
        <w:spacing w:before="120" w:after="0" w:line="240" w:lineRule="auto"/>
        <w:jc w:val="both"/>
        <w:rPr>
          <w:rFonts w:eastAsia="Calibri" w:cs="Calibri"/>
          <w:b/>
          <w:sz w:val="18"/>
          <w:szCs w:val="18"/>
        </w:rPr>
      </w:pPr>
      <w:r w:rsidRPr="002B3D4D">
        <w:rPr>
          <w:rFonts w:cs="Calibri"/>
          <w:sz w:val="18"/>
          <w:szCs w:val="18"/>
        </w:rPr>
        <w:t xml:space="preserve">3. </w:t>
      </w:r>
      <w:r w:rsidR="001A7C0D" w:rsidRPr="002B3D4D">
        <w:rPr>
          <w:rFonts w:eastAsia="Calibri" w:cs="Calibri"/>
          <w:b/>
          <w:sz w:val="18"/>
          <w:szCs w:val="18"/>
        </w:rPr>
        <w:t>Zleceniobiorcy</w:t>
      </w:r>
      <w:r w:rsidRPr="002B3D4D">
        <w:rPr>
          <w:rFonts w:eastAsia="Calibri" w:cs="Calibri"/>
          <w:b/>
          <w:sz w:val="18"/>
          <w:szCs w:val="18"/>
        </w:rPr>
        <w:t xml:space="preserve"> oświadcza, że dysponuje niezbędną wiedzą i doświadczeniem potrzebnym do wykonania zamówienia.</w:t>
      </w:r>
    </w:p>
    <w:p w:rsidR="00E475E2" w:rsidRPr="002B3D4D" w:rsidRDefault="00E475E2" w:rsidP="00E475E2">
      <w:pPr>
        <w:suppressAutoHyphens/>
        <w:ind w:right="452"/>
        <w:jc w:val="both"/>
        <w:rPr>
          <w:rFonts w:cs="Calibri"/>
          <w:sz w:val="18"/>
          <w:szCs w:val="18"/>
          <w:lang w:eastAsia="ar-SA"/>
        </w:rPr>
      </w:pPr>
    </w:p>
    <w:p w:rsidR="00E475E2" w:rsidRPr="002B3D4D" w:rsidRDefault="00E475E2" w:rsidP="00E475E2">
      <w:pPr>
        <w:suppressAutoHyphens/>
        <w:ind w:right="452"/>
        <w:jc w:val="both"/>
        <w:rPr>
          <w:rFonts w:cs="Calibri"/>
          <w:sz w:val="18"/>
          <w:szCs w:val="18"/>
          <w:lang w:eastAsia="ar-SA"/>
        </w:rPr>
      </w:pPr>
    </w:p>
    <w:p w:rsidR="004E63E5" w:rsidRPr="002B3D4D" w:rsidRDefault="004E63E5" w:rsidP="00E475E2">
      <w:pPr>
        <w:suppressAutoHyphens/>
        <w:ind w:right="452"/>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4"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5"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4E63E5" w:rsidRPr="002B3D4D" w:rsidRDefault="004E63E5" w:rsidP="00E475E2">
      <w:pPr>
        <w:suppressAutoHyphens/>
        <w:spacing w:after="0" w:line="240" w:lineRule="auto"/>
        <w:ind w:right="452"/>
        <w:jc w:val="both"/>
        <w:rPr>
          <w:rFonts w:cs="Calibri"/>
          <w:sz w:val="18"/>
          <w:szCs w:val="18"/>
          <w:lang w:eastAsia="ar-SA"/>
        </w:rPr>
      </w:pPr>
    </w:p>
    <w:p w:rsidR="004E63E5" w:rsidRPr="002B3D4D" w:rsidRDefault="004E63E5" w:rsidP="00E475E2">
      <w:pPr>
        <w:suppressAutoHyphens/>
        <w:spacing w:after="0" w:line="240" w:lineRule="auto"/>
        <w:ind w:right="452"/>
        <w:jc w:val="both"/>
        <w:rPr>
          <w:rFonts w:cs="Calibri"/>
          <w:sz w:val="18"/>
          <w:szCs w:val="18"/>
          <w:lang w:eastAsia="ar-SA"/>
        </w:rPr>
      </w:pPr>
    </w:p>
    <w:p w:rsidR="00E475E2" w:rsidRPr="002B3D4D" w:rsidRDefault="00E475E2" w:rsidP="00E475E2">
      <w:pPr>
        <w:spacing w:before="240" w:line="480" w:lineRule="auto"/>
        <w:ind w:right="-1"/>
        <w:jc w:val="both"/>
        <w:rPr>
          <w:rFonts w:eastAsia="Calibri" w:cs="Calibri"/>
          <w:b/>
          <w:bCs/>
          <w:sz w:val="18"/>
          <w:szCs w:val="18"/>
          <w:lang w:eastAsia="ar-SA"/>
        </w:rPr>
      </w:pPr>
      <w:r w:rsidRPr="002B3D4D">
        <w:rPr>
          <w:rFonts w:eastAsia="Calibri" w:cs="Calibri"/>
          <w:sz w:val="18"/>
          <w:szCs w:val="18"/>
        </w:rPr>
        <w:t>4.</w:t>
      </w:r>
      <w:r w:rsidR="001A7C0D" w:rsidRPr="002B3D4D">
        <w:rPr>
          <w:rFonts w:eastAsia="Calibri" w:cs="Calibri"/>
          <w:b/>
          <w:sz w:val="18"/>
          <w:szCs w:val="18"/>
        </w:rPr>
        <w:t xml:space="preserve"> Zleceniobior</w:t>
      </w:r>
      <w:r w:rsidRPr="002B3D4D">
        <w:rPr>
          <w:rFonts w:eastAsia="Calibri" w:cs="Calibri"/>
          <w:b/>
          <w:sz w:val="18"/>
          <w:szCs w:val="18"/>
        </w:rPr>
        <w:t xml:space="preserve">ca oświadcza, iż </w:t>
      </w:r>
      <w:r w:rsidRPr="002B3D4D">
        <w:rPr>
          <w:rFonts w:eastAsia="Calibri" w:cs="Calibri"/>
          <w:b/>
          <w:bCs/>
          <w:sz w:val="18"/>
          <w:szCs w:val="18"/>
          <w:lang w:eastAsia="ar-SA"/>
        </w:rPr>
        <w:t xml:space="preserve">następujące informacje zawarte w naszej ofercie stanowią tajemnicę przedsiębiorstwa: </w:t>
      </w:r>
    </w:p>
    <w:p w:rsidR="00E475E2" w:rsidRPr="002B3D4D" w:rsidRDefault="00E475E2" w:rsidP="00E475E2">
      <w:pPr>
        <w:spacing w:before="240" w:line="480" w:lineRule="auto"/>
        <w:ind w:right="-1"/>
        <w:jc w:val="both"/>
        <w:rPr>
          <w:rFonts w:cs="Calibri"/>
          <w:sz w:val="18"/>
          <w:szCs w:val="18"/>
          <w:lang w:eastAsia="ar-SA"/>
        </w:rPr>
      </w:pPr>
      <w:r w:rsidRPr="002B3D4D">
        <w:rPr>
          <w:rFonts w:eastAsia="Calibri" w:cs="Calibri"/>
          <w:sz w:val="18"/>
          <w:szCs w:val="18"/>
          <w:lang w:eastAsia="ar-SA"/>
        </w:rPr>
        <w:t>...................................................................................................................................................................................................................................</w:t>
      </w:r>
      <w:r w:rsidRPr="002B3D4D">
        <w:rPr>
          <w:rFonts w:cs="Calibri"/>
          <w:sz w:val="18"/>
          <w:szCs w:val="18"/>
          <w:lang w:eastAsia="ar-SA"/>
        </w:rPr>
        <w:t>...................................</w:t>
      </w:r>
      <w:r w:rsidRPr="002B3D4D">
        <w:rPr>
          <w:rFonts w:eastAsia="Calibri" w:cs="Calibri"/>
          <w:sz w:val="18"/>
          <w:szCs w:val="18"/>
          <w:lang w:eastAsia="ar-SA"/>
        </w:rPr>
        <w:t>................</w:t>
      </w:r>
      <w:r w:rsidRPr="002B3D4D">
        <w:rPr>
          <w:rFonts w:cs="Calibri"/>
          <w:sz w:val="18"/>
          <w:szCs w:val="18"/>
          <w:lang w:eastAsia="ar-SA"/>
        </w:rPr>
        <w:t>...............................</w:t>
      </w:r>
      <w:r w:rsidRPr="002B3D4D">
        <w:rPr>
          <w:rFonts w:eastAsia="Calibri" w:cs="Calibri"/>
          <w:sz w:val="18"/>
          <w:szCs w:val="18"/>
          <w:lang w:eastAsia="ar-SA"/>
        </w:rPr>
        <w:t>.........................................................................</w:t>
      </w:r>
      <w:r w:rsidRPr="002B3D4D">
        <w:rPr>
          <w:rFonts w:cs="Calibri"/>
          <w:sz w:val="18"/>
          <w:szCs w:val="18"/>
          <w:lang w:eastAsia="ar-SA"/>
        </w:rPr>
        <w:t>.......</w:t>
      </w:r>
      <w:r w:rsidRPr="002B3D4D">
        <w:rPr>
          <w:rFonts w:eastAsia="Calibri" w:cs="Calibri"/>
          <w:sz w:val="18"/>
          <w:szCs w:val="18"/>
          <w:lang w:eastAsia="ar-SA"/>
        </w:rPr>
        <w:t>.........</w:t>
      </w:r>
      <w:r w:rsidRPr="002B3D4D">
        <w:rPr>
          <w:rFonts w:cs="Calibri"/>
          <w:sz w:val="18"/>
          <w:szCs w:val="18"/>
          <w:lang w:eastAsia="ar-SA"/>
        </w:rPr>
        <w:t xml:space="preserve"> </w:t>
      </w:r>
    </w:p>
    <w:p w:rsidR="004E63E5" w:rsidRPr="002B3D4D" w:rsidRDefault="004E63E5" w:rsidP="00E475E2">
      <w:pPr>
        <w:spacing w:before="240" w:line="480" w:lineRule="auto"/>
        <w:ind w:right="-1"/>
        <w:jc w:val="both"/>
        <w:rPr>
          <w:rFonts w:cs="Calibri"/>
          <w:sz w:val="18"/>
          <w:szCs w:val="18"/>
          <w:lang w:eastAsia="ar-SA"/>
        </w:rPr>
      </w:pPr>
    </w:p>
    <w:p w:rsidR="00E475E2" w:rsidRPr="002B3D4D" w:rsidRDefault="00E475E2" w:rsidP="00E475E2">
      <w:pPr>
        <w:suppressAutoHyphens/>
        <w:spacing w:after="0" w:line="240" w:lineRule="auto"/>
        <w:ind w:right="452"/>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6"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7"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4E63E5" w:rsidRPr="002B3D4D" w:rsidRDefault="004E63E5" w:rsidP="00E475E2">
      <w:pPr>
        <w:suppressAutoHyphens/>
        <w:spacing w:after="0" w:line="240" w:lineRule="auto"/>
        <w:ind w:right="452"/>
        <w:jc w:val="both"/>
        <w:rPr>
          <w:rFonts w:cs="Calibri"/>
          <w:sz w:val="18"/>
          <w:szCs w:val="18"/>
          <w:lang w:eastAsia="ar-SA"/>
        </w:rPr>
      </w:pPr>
    </w:p>
    <w:p w:rsidR="004E1044" w:rsidRPr="002B3D4D" w:rsidRDefault="004E1044">
      <w:pPr>
        <w:spacing w:after="160" w:line="259" w:lineRule="auto"/>
        <w:rPr>
          <w:rFonts w:eastAsia="Calibri" w:cs="Calibri"/>
          <w:sz w:val="18"/>
          <w:szCs w:val="18"/>
        </w:rPr>
      </w:pPr>
      <w:r w:rsidRPr="002B3D4D">
        <w:rPr>
          <w:rFonts w:eastAsia="Calibri" w:cs="Calibri"/>
          <w:sz w:val="18"/>
          <w:szCs w:val="18"/>
        </w:rPr>
        <w:br w:type="page"/>
      </w:r>
    </w:p>
    <w:p w:rsidR="00E475E2" w:rsidRPr="002B3D4D" w:rsidRDefault="00E475E2" w:rsidP="00E475E2">
      <w:pPr>
        <w:autoSpaceDE w:val="0"/>
        <w:autoSpaceDN w:val="0"/>
        <w:adjustRightInd w:val="0"/>
        <w:spacing w:before="120" w:after="0" w:line="240" w:lineRule="auto"/>
        <w:jc w:val="both"/>
        <w:rPr>
          <w:rFonts w:eastAsia="Calibri" w:cs="Calibri"/>
          <w:b/>
          <w:sz w:val="18"/>
          <w:szCs w:val="18"/>
        </w:rPr>
      </w:pPr>
      <w:r w:rsidRPr="002B3D4D">
        <w:rPr>
          <w:rFonts w:eastAsia="Calibri" w:cs="Calibri"/>
          <w:sz w:val="18"/>
          <w:szCs w:val="18"/>
        </w:rPr>
        <w:lastRenderedPageBreak/>
        <w:t>.</w:t>
      </w:r>
      <w:r w:rsidR="001A7C0D" w:rsidRPr="002B3D4D">
        <w:rPr>
          <w:rFonts w:eastAsia="Calibri" w:cs="Calibri"/>
          <w:b/>
          <w:sz w:val="18"/>
          <w:szCs w:val="18"/>
        </w:rPr>
        <w:t xml:space="preserve"> Ponadto Zleceniobior</w:t>
      </w:r>
      <w:r w:rsidRPr="002B3D4D">
        <w:rPr>
          <w:rFonts w:eastAsia="Calibri" w:cs="Calibri"/>
          <w:b/>
          <w:sz w:val="18"/>
          <w:szCs w:val="18"/>
        </w:rPr>
        <w:t xml:space="preserve">ca oświadcza, iż: </w:t>
      </w:r>
    </w:p>
    <w:p w:rsidR="00E475E2" w:rsidRPr="002B3D4D" w:rsidRDefault="00E475E2" w:rsidP="001B42F0">
      <w:pPr>
        <w:autoSpaceDE w:val="0"/>
        <w:autoSpaceDN w:val="0"/>
        <w:adjustRightInd w:val="0"/>
        <w:spacing w:after="0" w:line="240" w:lineRule="auto"/>
        <w:jc w:val="both"/>
        <w:rPr>
          <w:rFonts w:eastAsia="Calibri" w:cs="Calibri"/>
          <w:b/>
          <w:sz w:val="18"/>
          <w:szCs w:val="18"/>
        </w:rPr>
      </w:pP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 xml:space="preserve">a) zapoznał się z treścią zapytania ofertowego </w:t>
      </w:r>
      <w:r w:rsidRPr="002B3D4D">
        <w:rPr>
          <w:rFonts w:cs="Calibri"/>
          <w:sz w:val="18"/>
          <w:szCs w:val="18"/>
        </w:rPr>
        <w:t>i ewentualnymi modyfikacjami, w tym z opisem przedmiotu zamówienia oraz ze wzorem umowy i nie wnosi do nich zastrzeżeń oraz przyjmuje warunki w niech zawarte i zdobył wszystkie informacje niezbędne do przygotowania oferty</w:t>
      </w:r>
      <w:r w:rsidRPr="002B3D4D">
        <w:rPr>
          <w:rFonts w:eastAsia="Calibri" w:cs="Calibri"/>
          <w:sz w:val="18"/>
          <w:szCs w:val="18"/>
        </w:rPr>
        <w:t>.</w:t>
      </w: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b) akceptuje termin i warunki realizacji usług.</w:t>
      </w:r>
    </w:p>
    <w:p w:rsidR="00E475E2" w:rsidRPr="002B3D4D" w:rsidRDefault="00E475E2" w:rsidP="00E475E2">
      <w:pPr>
        <w:spacing w:after="120" w:line="240" w:lineRule="auto"/>
        <w:jc w:val="both"/>
        <w:rPr>
          <w:rFonts w:eastAsia="Calibri" w:cs="Calibri"/>
          <w:sz w:val="18"/>
          <w:szCs w:val="18"/>
        </w:rPr>
      </w:pPr>
      <w:r w:rsidRPr="002B3D4D">
        <w:rPr>
          <w:rFonts w:eastAsia="Calibri" w:cs="Calibri"/>
          <w:sz w:val="18"/>
          <w:szCs w:val="18"/>
        </w:rPr>
        <w:t xml:space="preserve">c) podana w ofercie stawka podatku od towarów i usług VAT jest zgodna z przepisami Ustawy z 11 marca </w:t>
      </w:r>
      <w:r w:rsidRPr="002B3D4D">
        <w:rPr>
          <w:rFonts w:eastAsia="Calibri" w:cs="Calibri"/>
          <w:sz w:val="18"/>
          <w:szCs w:val="18"/>
        </w:rPr>
        <w:br/>
        <w:t>2004 r. o podatku od towarów i usług (Dz. U</w:t>
      </w:r>
      <w:r w:rsidR="00FD6983">
        <w:rPr>
          <w:rFonts w:eastAsia="Calibri" w:cs="Calibri"/>
          <w:sz w:val="18"/>
          <w:szCs w:val="18"/>
        </w:rPr>
        <w:t>. z 2022 r. poz 931 z późn. zm</w:t>
      </w:r>
      <w:r w:rsidRPr="002B3D4D">
        <w:rPr>
          <w:rFonts w:eastAsia="Calibri" w:cs="Calibri"/>
          <w:sz w:val="18"/>
          <w:szCs w:val="18"/>
        </w:rPr>
        <w:t>.).</w:t>
      </w:r>
    </w:p>
    <w:p w:rsidR="00E475E2" w:rsidRPr="002B3D4D" w:rsidRDefault="00E475E2" w:rsidP="00E475E2">
      <w:pPr>
        <w:spacing w:after="120" w:line="240" w:lineRule="auto"/>
        <w:jc w:val="both"/>
        <w:rPr>
          <w:rFonts w:eastAsia="Calibri" w:cs="Calibri"/>
          <w:b/>
          <w:sz w:val="18"/>
          <w:szCs w:val="18"/>
        </w:rPr>
      </w:pPr>
      <w:r w:rsidRPr="002B3D4D">
        <w:rPr>
          <w:rFonts w:eastAsia="Calibri" w:cs="Calibri"/>
          <w:sz w:val="18"/>
          <w:szCs w:val="18"/>
        </w:rPr>
        <w:t>d</w:t>
      </w:r>
      <w:r w:rsidRPr="002B3D4D">
        <w:rPr>
          <w:rFonts w:eastAsia="Calibri" w:cs="Calibri"/>
          <w:b/>
          <w:sz w:val="18"/>
          <w:szCs w:val="18"/>
        </w:rPr>
        <w:t xml:space="preserve">) jest / nie jest </w:t>
      </w:r>
      <w:r w:rsidRPr="002B3D4D">
        <w:rPr>
          <w:rFonts w:eastAsia="Calibri" w:cs="Calibri"/>
          <w:sz w:val="18"/>
          <w:szCs w:val="18"/>
        </w:rPr>
        <w:t xml:space="preserve">płatnikiem podatku VAT. </w:t>
      </w:r>
      <w:r w:rsidRPr="002B3D4D">
        <w:rPr>
          <w:rFonts w:eastAsia="Calibri" w:cs="Calibri"/>
          <w:b/>
          <w:sz w:val="18"/>
          <w:szCs w:val="18"/>
        </w:rPr>
        <w:t>(niepotrzebne skreślić).</w:t>
      </w:r>
    </w:p>
    <w:p w:rsidR="00E475E2" w:rsidRPr="002B3D4D" w:rsidRDefault="00E475E2" w:rsidP="00E475E2">
      <w:pPr>
        <w:spacing w:after="0"/>
        <w:ind w:right="-1"/>
        <w:jc w:val="both"/>
        <w:rPr>
          <w:rFonts w:cs="Calibri"/>
          <w:sz w:val="18"/>
          <w:szCs w:val="18"/>
          <w:lang w:eastAsia="pl-PL"/>
        </w:rPr>
      </w:pPr>
      <w:r w:rsidRPr="002B3D4D">
        <w:rPr>
          <w:rFonts w:eastAsia="Calibri" w:cs="Calibri"/>
          <w:sz w:val="18"/>
          <w:szCs w:val="18"/>
          <w:lang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sidRPr="002B3D4D">
        <w:rPr>
          <w:rFonts w:eastAsia="Calibri" w:cs="Calibri"/>
          <w:sz w:val="18"/>
          <w:szCs w:val="18"/>
        </w:rPr>
        <w:t>, a r</w:t>
      </w:r>
      <w:r w:rsidRPr="002B3D4D">
        <w:rPr>
          <w:rFonts w:cs="Calibri"/>
          <w:sz w:val="18"/>
          <w:szCs w:val="18"/>
          <w:lang w:eastAsia="pl-PL"/>
        </w:rPr>
        <w:t>zeczywis</w:t>
      </w:r>
      <w:r w:rsidR="001A7C0D" w:rsidRPr="002B3D4D">
        <w:rPr>
          <w:rFonts w:cs="Calibri"/>
          <w:sz w:val="18"/>
          <w:szCs w:val="18"/>
          <w:lang w:eastAsia="pl-PL"/>
        </w:rPr>
        <w:t xml:space="preserve">ta wartość wynagrodzenia </w:t>
      </w:r>
      <w:r w:rsidR="001A7C0D" w:rsidRPr="002B3D4D">
        <w:rPr>
          <w:rFonts w:eastAsiaTheme="minorHAnsi" w:cs="Calibri"/>
          <w:sz w:val="18"/>
          <w:szCs w:val="18"/>
          <w:lang w:eastAsia="en-US"/>
        </w:rPr>
        <w:t>Zleceniobiorcy</w:t>
      </w:r>
      <w:r w:rsidRPr="002B3D4D">
        <w:rPr>
          <w:rFonts w:cs="Calibri"/>
          <w:sz w:val="18"/>
          <w:szCs w:val="18"/>
          <w:lang w:eastAsia="pl-PL"/>
        </w:rPr>
        <w:t xml:space="preserve"> do wypłaty zostanie pomniejszona o wszelkie pozapłacowe koszty wynagrodzenia. </w:t>
      </w:r>
    </w:p>
    <w:p w:rsidR="00E475E2" w:rsidRPr="002B3D4D" w:rsidRDefault="00E475E2" w:rsidP="00E475E2">
      <w:pPr>
        <w:spacing w:after="0"/>
        <w:ind w:right="-1"/>
        <w:jc w:val="both"/>
        <w:rPr>
          <w:rFonts w:cs="Calibri"/>
          <w:b/>
          <w:sz w:val="18"/>
          <w:szCs w:val="18"/>
          <w:lang w:eastAsia="pl-PL"/>
        </w:rPr>
      </w:pP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 xml:space="preserve">f) jest związany niniejszą ofertą przez okres 30 dni. </w:t>
      </w:r>
      <w:r w:rsidRPr="002B3D4D">
        <w:rPr>
          <w:rFonts w:cs="Calibri"/>
          <w:sz w:val="18"/>
          <w:szCs w:val="18"/>
        </w:rPr>
        <w:t>Bieg terminu związania ofertą rozpoczyna się wraz z upływem terminu składania</w:t>
      </w:r>
      <w:r w:rsidR="00965F3B" w:rsidRPr="002B3D4D">
        <w:rPr>
          <w:rFonts w:cs="Calibri"/>
          <w:sz w:val="18"/>
          <w:szCs w:val="18"/>
        </w:rPr>
        <w:t xml:space="preserve"> </w:t>
      </w:r>
      <w:r w:rsidRPr="002B3D4D">
        <w:rPr>
          <w:sz w:val="18"/>
          <w:szCs w:val="18"/>
        </w:rPr>
        <w:t>ofert</w:t>
      </w:r>
      <w:r w:rsidRPr="002B3D4D">
        <w:rPr>
          <w:rFonts w:cs="Calibri"/>
          <w:sz w:val="18"/>
          <w:szCs w:val="18"/>
        </w:rPr>
        <w:t>.</w:t>
      </w: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g) w cenie oferty uwzględnił</w:t>
      </w:r>
      <w:r w:rsidR="00965F3B" w:rsidRPr="002B3D4D">
        <w:rPr>
          <w:rFonts w:eastAsia="Calibri" w:cs="Calibri"/>
          <w:sz w:val="18"/>
          <w:szCs w:val="18"/>
        </w:rPr>
        <w:t xml:space="preserve"> </w:t>
      </w:r>
      <w:r w:rsidRPr="002B3D4D">
        <w:rPr>
          <w:rFonts w:eastAsia="Calibri" w:cs="Calibri"/>
          <w:sz w:val="18"/>
          <w:szCs w:val="18"/>
        </w:rPr>
        <w:t>wszystkie</w:t>
      </w:r>
      <w:r w:rsidR="00965F3B" w:rsidRPr="002B3D4D">
        <w:rPr>
          <w:rFonts w:eastAsia="Calibri" w:cs="Calibri"/>
          <w:sz w:val="18"/>
          <w:szCs w:val="18"/>
        </w:rPr>
        <w:t xml:space="preserve"> </w:t>
      </w:r>
      <w:r w:rsidRPr="002B3D4D">
        <w:rPr>
          <w:rFonts w:eastAsia="Calibri" w:cs="Calibri"/>
          <w:sz w:val="18"/>
          <w:szCs w:val="18"/>
        </w:rPr>
        <w:t>koszty</w:t>
      </w:r>
      <w:r w:rsidR="00965F3B" w:rsidRPr="002B3D4D">
        <w:rPr>
          <w:rFonts w:eastAsia="Calibri" w:cs="Calibri"/>
          <w:sz w:val="18"/>
          <w:szCs w:val="18"/>
        </w:rPr>
        <w:t xml:space="preserve"> </w:t>
      </w:r>
      <w:r w:rsidRPr="002B3D4D">
        <w:rPr>
          <w:rFonts w:eastAsia="Calibri" w:cs="Calibri"/>
          <w:sz w:val="18"/>
          <w:szCs w:val="18"/>
        </w:rPr>
        <w:t>związane z wykonaniem zamówienia, akceptuje warunki płatności za wykonane zamówienie określone we wzorze umowy.</w:t>
      </w: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 xml:space="preserve">h) </w:t>
      </w:r>
      <w:r w:rsidRPr="002B3D4D">
        <w:rPr>
          <w:rFonts w:cs="Calibri"/>
          <w:sz w:val="18"/>
          <w:szCs w:val="18"/>
        </w:rPr>
        <w:t>wyraża</w:t>
      </w:r>
      <w:r w:rsidRPr="002B3D4D">
        <w:rPr>
          <w:rFonts w:eastAsia="Calibri" w:cs="Calibri"/>
          <w:sz w:val="18"/>
          <w:szCs w:val="18"/>
        </w:rPr>
        <w:t xml:space="preserve"> zgodę na przetwarzanie przez Zamawiającego danych </w:t>
      </w:r>
      <w:r w:rsidRPr="002B3D4D">
        <w:rPr>
          <w:rFonts w:cs="Calibri"/>
          <w:sz w:val="18"/>
          <w:szCs w:val="18"/>
        </w:rPr>
        <w:t xml:space="preserve">osobowych udostępnionych przez </w:t>
      </w:r>
      <w:r w:rsidR="001A7C0D" w:rsidRPr="002B3D4D">
        <w:rPr>
          <w:rFonts w:eastAsiaTheme="minorHAnsi" w:cs="Calibri"/>
          <w:sz w:val="18"/>
          <w:szCs w:val="18"/>
          <w:lang w:eastAsia="en-US"/>
        </w:rPr>
        <w:t>Zleceniobiorcę</w:t>
      </w:r>
      <w:r w:rsidR="00965F3B" w:rsidRPr="002B3D4D">
        <w:rPr>
          <w:rFonts w:cs="Calibri"/>
          <w:sz w:val="18"/>
          <w:szCs w:val="18"/>
        </w:rPr>
        <w:t xml:space="preserve"> </w:t>
      </w:r>
      <w:r w:rsidRPr="002B3D4D">
        <w:rPr>
          <w:rFonts w:eastAsia="Calibri" w:cs="Calibri"/>
          <w:sz w:val="18"/>
          <w:szCs w:val="18"/>
        </w:rPr>
        <w:br/>
        <w:t>w toku postępowania i w trakcie realizacji zamówienia</w:t>
      </w:r>
      <w:r w:rsidRPr="002B3D4D">
        <w:rPr>
          <w:rFonts w:cs="Calibri"/>
          <w:sz w:val="18"/>
          <w:szCs w:val="18"/>
        </w:rPr>
        <w:t>.</w:t>
      </w:r>
    </w:p>
    <w:p w:rsidR="00E475E2" w:rsidRPr="002B3D4D" w:rsidRDefault="00E475E2" w:rsidP="00E475E2">
      <w:pPr>
        <w:autoSpaceDE w:val="0"/>
        <w:autoSpaceDN w:val="0"/>
        <w:adjustRightInd w:val="0"/>
        <w:spacing w:after="120" w:line="240" w:lineRule="auto"/>
        <w:jc w:val="both"/>
        <w:rPr>
          <w:rFonts w:cs="Calibri"/>
          <w:sz w:val="18"/>
          <w:szCs w:val="18"/>
        </w:rPr>
      </w:pPr>
      <w:r w:rsidRPr="002B3D4D">
        <w:rPr>
          <w:rFonts w:cs="Calibri"/>
          <w:sz w:val="18"/>
          <w:szCs w:val="18"/>
        </w:rPr>
        <w:t>i) wypełnił obowiązki informacyjne przewidziane w art. 13 lub art. 14 RODO</w:t>
      </w:r>
      <w:r w:rsidRPr="002B3D4D">
        <w:rPr>
          <w:rFonts w:cs="Calibri"/>
          <w:sz w:val="18"/>
          <w:szCs w:val="18"/>
          <w:vertAlign w:val="superscript"/>
        </w:rPr>
        <w:t>1</w:t>
      </w:r>
      <w:r w:rsidR="00965F3B" w:rsidRPr="002B3D4D">
        <w:rPr>
          <w:rFonts w:cs="Calibri"/>
          <w:sz w:val="18"/>
          <w:szCs w:val="18"/>
        </w:rPr>
        <w:t xml:space="preserve"> </w:t>
      </w:r>
      <w:r w:rsidRPr="002B3D4D">
        <w:rPr>
          <w:rFonts w:cs="Calibri"/>
          <w:sz w:val="18"/>
          <w:szCs w:val="18"/>
        </w:rPr>
        <w:t>wobec osób fizycznych, od których dane osobowe bezpośrednio lub pośrednio pozyskał w celu ubiegania się o udzielenie zamówienia publicznego w niniejszym postępowaniu</w:t>
      </w:r>
      <w:r w:rsidRPr="002B3D4D">
        <w:rPr>
          <w:rFonts w:cs="Calibri"/>
          <w:sz w:val="18"/>
          <w:szCs w:val="18"/>
          <w:vertAlign w:val="superscript"/>
        </w:rPr>
        <w:t>2</w:t>
      </w:r>
      <w:r w:rsidRPr="002B3D4D">
        <w:rPr>
          <w:rFonts w:cs="Calibri"/>
          <w:sz w:val="18"/>
          <w:szCs w:val="18"/>
        </w:rPr>
        <w:t>.</w:t>
      </w:r>
    </w:p>
    <w:p w:rsidR="00E475E2" w:rsidRPr="002B3D4D" w:rsidRDefault="00E475E2" w:rsidP="00E475E2">
      <w:pPr>
        <w:jc w:val="both"/>
        <w:rPr>
          <w:rFonts w:cs="Calibri"/>
          <w:sz w:val="18"/>
          <w:szCs w:val="18"/>
        </w:rPr>
      </w:pPr>
      <w:r w:rsidRPr="002B3D4D">
        <w:rPr>
          <w:rFonts w:cs="Calibri"/>
          <w:sz w:val="18"/>
          <w:szCs w:val="18"/>
        </w:rPr>
        <w:t>j) Wyraża</w:t>
      </w:r>
      <w:r w:rsidRPr="002B3D4D">
        <w:rPr>
          <w:rFonts w:eastAsia="Calibri" w:cs="Calibri"/>
          <w:sz w:val="18"/>
          <w:szCs w:val="18"/>
        </w:rPr>
        <w:t xml:space="preserve"> zgodę na upublicznienie przez Zamawiającego na stronie internetowej </w:t>
      </w:r>
      <w:hyperlink r:id="rId12" w:history="1">
        <w:r w:rsidR="004656EE" w:rsidRPr="002B3D4D">
          <w:rPr>
            <w:rStyle w:val="Hipercze"/>
            <w:rFonts w:cs="Calibri"/>
            <w:color w:val="auto"/>
            <w:sz w:val="18"/>
            <w:szCs w:val="18"/>
          </w:rPr>
          <w:t>www.upwr.edu.pl</w:t>
        </w:r>
      </w:hyperlink>
      <w:r w:rsidR="004656EE" w:rsidRPr="002B3D4D">
        <w:rPr>
          <w:rFonts w:cs="Calibri"/>
          <w:sz w:val="18"/>
          <w:szCs w:val="18"/>
        </w:rPr>
        <w:t xml:space="preserve"> </w:t>
      </w:r>
      <w:r w:rsidRPr="002B3D4D">
        <w:rPr>
          <w:rFonts w:eastAsia="Calibri" w:cs="Calibri"/>
          <w:sz w:val="18"/>
          <w:szCs w:val="18"/>
        </w:rPr>
        <w:t>informacji o</w:t>
      </w:r>
      <w:r w:rsidRPr="002B3D4D">
        <w:rPr>
          <w:rFonts w:cs="Calibri"/>
          <w:sz w:val="18"/>
          <w:szCs w:val="18"/>
        </w:rPr>
        <w:t xml:space="preserve"> wyniku postępowania. Informacja o wyniku post</w:t>
      </w:r>
      <w:r w:rsidR="001A7C0D" w:rsidRPr="002B3D4D">
        <w:rPr>
          <w:rFonts w:cs="Calibri"/>
          <w:sz w:val="18"/>
          <w:szCs w:val="18"/>
        </w:rPr>
        <w:t>ępowania zawiera dane</w:t>
      </w:r>
      <w:r w:rsidR="001A7C0D" w:rsidRPr="002B3D4D">
        <w:rPr>
          <w:rFonts w:eastAsiaTheme="minorHAnsi" w:cs="Calibri"/>
          <w:sz w:val="18"/>
          <w:szCs w:val="18"/>
          <w:lang w:eastAsia="en-US"/>
        </w:rPr>
        <w:t xml:space="preserve"> Zleceniobiorców</w:t>
      </w:r>
      <w:r w:rsidR="001A7C0D" w:rsidRPr="002B3D4D">
        <w:rPr>
          <w:rFonts w:cs="Calibri"/>
          <w:sz w:val="18"/>
          <w:szCs w:val="18"/>
        </w:rPr>
        <w:t xml:space="preserve"> </w:t>
      </w:r>
      <w:r w:rsidRPr="002B3D4D">
        <w:rPr>
          <w:rFonts w:cs="Calibri"/>
          <w:sz w:val="18"/>
          <w:szCs w:val="18"/>
        </w:rPr>
        <w:t>, którzy złożyli oferty w postępowaniu, tj.: nazwę albo imię i nazwisko, siedzibę albo miejsce zamieszkania i adres, punktację przyznaną ofertom w każdym kryterium oceny ofert, łączną punktację,</w:t>
      </w:r>
      <w:r w:rsidR="00965F3B" w:rsidRPr="002B3D4D">
        <w:rPr>
          <w:rFonts w:cs="Calibri"/>
          <w:sz w:val="18"/>
          <w:szCs w:val="18"/>
        </w:rPr>
        <w:t xml:space="preserve"> </w:t>
      </w:r>
      <w:r w:rsidR="001A7C0D" w:rsidRPr="002B3D4D">
        <w:rPr>
          <w:rFonts w:cs="Calibri"/>
          <w:sz w:val="18"/>
          <w:szCs w:val="18"/>
        </w:rPr>
        <w:t xml:space="preserve">informacje o </w:t>
      </w:r>
      <w:r w:rsidR="001A7C0D" w:rsidRPr="002B3D4D">
        <w:rPr>
          <w:rFonts w:eastAsiaTheme="minorHAnsi" w:cs="Calibri"/>
          <w:sz w:val="18"/>
          <w:szCs w:val="18"/>
          <w:lang w:eastAsia="en-US"/>
        </w:rPr>
        <w:t>Zleceniobiorcach</w:t>
      </w:r>
      <w:r w:rsidRPr="002B3D4D">
        <w:rPr>
          <w:rFonts w:cs="Calibri"/>
          <w:sz w:val="18"/>
          <w:szCs w:val="18"/>
        </w:rPr>
        <w:t>, którzy zostali wykl</w:t>
      </w:r>
      <w:r w:rsidR="001A7C0D" w:rsidRPr="002B3D4D">
        <w:rPr>
          <w:rFonts w:cs="Calibri"/>
          <w:sz w:val="18"/>
          <w:szCs w:val="18"/>
        </w:rPr>
        <w:t xml:space="preserve">uczeni, informację o </w:t>
      </w:r>
      <w:r w:rsidR="001A7C0D" w:rsidRPr="002B3D4D">
        <w:rPr>
          <w:rFonts w:eastAsiaTheme="minorHAnsi" w:cs="Calibri"/>
          <w:sz w:val="18"/>
          <w:szCs w:val="18"/>
          <w:lang w:eastAsia="en-US"/>
        </w:rPr>
        <w:t>Zleceniobiorcach</w:t>
      </w:r>
      <w:r w:rsidRPr="002B3D4D">
        <w:rPr>
          <w:rFonts w:cs="Calibri"/>
          <w:sz w:val="18"/>
          <w:szCs w:val="18"/>
        </w:rPr>
        <w:t>, których oferta została odrzucona.</w:t>
      </w:r>
    </w:p>
    <w:p w:rsidR="00E475E2" w:rsidRPr="002B3D4D" w:rsidRDefault="001A7C0D" w:rsidP="00E475E2">
      <w:pPr>
        <w:autoSpaceDE w:val="0"/>
        <w:autoSpaceDN w:val="0"/>
        <w:adjustRightInd w:val="0"/>
        <w:spacing w:after="120" w:line="240" w:lineRule="auto"/>
        <w:jc w:val="both"/>
        <w:rPr>
          <w:rFonts w:cs="Calibri"/>
          <w:sz w:val="18"/>
          <w:szCs w:val="18"/>
        </w:rPr>
      </w:pPr>
      <w:r w:rsidRPr="002B3D4D">
        <w:rPr>
          <w:rFonts w:cs="Calibri"/>
          <w:sz w:val="18"/>
          <w:szCs w:val="18"/>
        </w:rPr>
        <w:t>k</w:t>
      </w:r>
      <w:r w:rsidR="00E475E2" w:rsidRPr="002B3D4D">
        <w:rPr>
          <w:rFonts w:cs="Calibri"/>
          <w:sz w:val="18"/>
          <w:szCs w:val="18"/>
        </w:rPr>
        <w:t>) po uprawomocnieniu s</w:t>
      </w:r>
      <w:r w:rsidRPr="002B3D4D">
        <w:rPr>
          <w:rFonts w:cs="Calibri"/>
          <w:sz w:val="18"/>
          <w:szCs w:val="18"/>
        </w:rPr>
        <w:t xml:space="preserve">ię wyboru jego oferty, </w:t>
      </w:r>
      <w:r w:rsidRPr="002B3D4D">
        <w:rPr>
          <w:rFonts w:eastAsiaTheme="minorHAnsi" w:cs="Calibri"/>
          <w:sz w:val="18"/>
          <w:szCs w:val="18"/>
          <w:lang w:eastAsia="en-US"/>
        </w:rPr>
        <w:t>Zleceniobiorca</w:t>
      </w:r>
      <w:r w:rsidR="00E475E2" w:rsidRPr="002B3D4D">
        <w:rPr>
          <w:rFonts w:cs="Calibri"/>
          <w:sz w:val="18"/>
          <w:szCs w:val="18"/>
        </w:rPr>
        <w:t xml:space="preserve"> zobowiązuje się do zawarcia umowy zgodnej z niniejszą ofertą na warunkach określonych w zapytaniu ofertowym, w miejscu i terminie wskazanym przez Zamawiającego.</w:t>
      </w:r>
    </w:p>
    <w:p w:rsidR="00E475E2" w:rsidRPr="002B3D4D" w:rsidRDefault="00E475E2" w:rsidP="00E475E2">
      <w:pPr>
        <w:suppressAutoHyphens/>
        <w:ind w:right="452"/>
        <w:jc w:val="both"/>
        <w:rPr>
          <w:rFonts w:cs="Calibri"/>
          <w:sz w:val="18"/>
          <w:szCs w:val="18"/>
        </w:rPr>
      </w:pPr>
    </w:p>
    <w:p w:rsidR="00E475E2" w:rsidRPr="002B3D4D" w:rsidRDefault="00E475E2" w:rsidP="00E475E2">
      <w:pPr>
        <w:suppressAutoHyphens/>
        <w:ind w:right="452"/>
        <w:jc w:val="both"/>
        <w:rPr>
          <w:rFonts w:cs="Calibri"/>
          <w:sz w:val="18"/>
          <w:szCs w:val="18"/>
        </w:rPr>
      </w:pPr>
      <w:r w:rsidRPr="002B3D4D">
        <w:rPr>
          <w:rFonts w:cs="Calibri"/>
          <w:b/>
          <w:sz w:val="18"/>
          <w:szCs w:val="18"/>
        </w:rPr>
        <w:t>Oferta została złożona na ..................... stronach</w:t>
      </w:r>
      <w:r w:rsidRPr="002B3D4D">
        <w:rPr>
          <w:rFonts w:cs="Calibri"/>
          <w:sz w:val="18"/>
          <w:szCs w:val="18"/>
        </w:rPr>
        <w:t xml:space="preserve"> [</w:t>
      </w:r>
      <w:r w:rsidRPr="002B3D4D">
        <w:rPr>
          <w:rFonts w:cs="Calibri"/>
          <w:i/>
          <w:sz w:val="18"/>
          <w:szCs w:val="18"/>
        </w:rPr>
        <w:t>wszystkie strony oferty należy ponumerować oraz podać liczbę stron</w:t>
      </w:r>
      <w:r w:rsidRPr="002B3D4D">
        <w:rPr>
          <w:rFonts w:cs="Calibri"/>
          <w:sz w:val="18"/>
          <w:szCs w:val="18"/>
        </w:rPr>
        <w:t>].</w:t>
      </w:r>
    </w:p>
    <w:p w:rsidR="00E475E2" w:rsidRPr="002B3D4D" w:rsidRDefault="00E475E2" w:rsidP="00E475E2">
      <w:pPr>
        <w:spacing w:after="0"/>
        <w:ind w:right="-1"/>
        <w:jc w:val="both"/>
        <w:rPr>
          <w:rFonts w:cs="Calibri"/>
          <w:sz w:val="18"/>
          <w:szCs w:val="18"/>
        </w:rPr>
      </w:pPr>
    </w:p>
    <w:p w:rsidR="00E475E2" w:rsidRPr="002B3D4D" w:rsidRDefault="00E475E2" w:rsidP="00E475E2">
      <w:pPr>
        <w:spacing w:after="0"/>
        <w:ind w:right="-1"/>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8"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9"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E475E2" w:rsidRPr="002B3D4D" w:rsidRDefault="00E475E2" w:rsidP="00E475E2">
      <w:pPr>
        <w:tabs>
          <w:tab w:val="left" w:pos="284"/>
        </w:tabs>
        <w:suppressAutoHyphens/>
        <w:autoSpaceDE w:val="0"/>
        <w:autoSpaceDN w:val="0"/>
        <w:adjustRightInd w:val="0"/>
        <w:spacing w:line="360" w:lineRule="auto"/>
        <w:jc w:val="both"/>
        <w:rPr>
          <w:rFonts w:cs="Calibri"/>
          <w:sz w:val="18"/>
          <w:szCs w:val="18"/>
          <w:lang w:eastAsia="ar-SA"/>
        </w:rPr>
      </w:pPr>
    </w:p>
    <w:p w:rsidR="00E475E2" w:rsidRPr="002B3D4D" w:rsidRDefault="00E475E2" w:rsidP="00E475E2">
      <w:pPr>
        <w:jc w:val="both"/>
        <w:rPr>
          <w:rFonts w:cs="Calibri"/>
          <w:sz w:val="18"/>
          <w:szCs w:val="18"/>
        </w:rPr>
      </w:pPr>
      <w:r w:rsidRPr="002B3D4D">
        <w:rPr>
          <w:rFonts w:cs="Calibri"/>
          <w:sz w:val="18"/>
          <w:szCs w:val="18"/>
          <w:vertAlign w:val="superscript"/>
        </w:rPr>
        <w:t>1</w:t>
      </w:r>
      <w:r w:rsidRPr="002B3D4D">
        <w:rPr>
          <w:rFonts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1044" w:rsidRPr="002B3D4D" w:rsidRDefault="00E475E2" w:rsidP="00E475E2">
      <w:pPr>
        <w:jc w:val="both"/>
        <w:rPr>
          <w:rFonts w:cs="Calibri"/>
          <w:sz w:val="18"/>
          <w:szCs w:val="18"/>
        </w:rPr>
      </w:pPr>
      <w:r w:rsidRPr="002B3D4D">
        <w:rPr>
          <w:rFonts w:cs="Calibri"/>
          <w:sz w:val="18"/>
          <w:szCs w:val="18"/>
          <w:vertAlign w:val="superscript"/>
        </w:rPr>
        <w:t>2</w:t>
      </w:r>
      <w:r w:rsidRPr="002B3D4D">
        <w:rPr>
          <w:rFonts w:cs="Calibri"/>
          <w:sz w:val="18"/>
          <w:szCs w:val="18"/>
        </w:rPr>
        <w:t xml:space="preserve"> nie dotyczy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Pr="002B3D4D">
        <w:rPr>
          <w:rFonts w:cs="Calibri"/>
          <w:sz w:val="18"/>
          <w:szCs w:val="18"/>
        </w:rPr>
        <w:t xml:space="preserve">w przypadku gdy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Pr="002B3D4D">
        <w:rPr>
          <w:rFonts w:cs="Calibri"/>
          <w:sz w:val="18"/>
          <w:szCs w:val="18"/>
        </w:rPr>
        <w:t>nie przekazuje danych osobowych innych niż bezpośrednio jego dotyczących lub zachodzi wyłączenie stosowania obowiązku informacyjnego, stosownie do art. 13 ust. 4 lub art. 14 ust. 5 RODO.</w:t>
      </w:r>
    </w:p>
    <w:p w:rsidR="00761C73" w:rsidRPr="002B3D4D" w:rsidRDefault="004E1044" w:rsidP="004E1044">
      <w:pPr>
        <w:spacing w:after="160" w:line="259" w:lineRule="auto"/>
        <w:rPr>
          <w:rFonts w:cs="Calibri"/>
          <w:sz w:val="18"/>
          <w:szCs w:val="18"/>
        </w:rPr>
      </w:pPr>
      <w:r w:rsidRPr="002B3D4D">
        <w:rPr>
          <w:rFonts w:cs="Calibri"/>
          <w:sz w:val="18"/>
          <w:szCs w:val="18"/>
        </w:rPr>
        <w:br w:type="page"/>
      </w:r>
      <w:r w:rsidR="00761C73" w:rsidRPr="002B3D4D">
        <w:rPr>
          <w:rFonts w:cs="Calibri"/>
          <w:sz w:val="18"/>
          <w:szCs w:val="18"/>
        </w:rPr>
        <w:lastRenderedPageBreak/>
        <w:t xml:space="preserve">I0DP0000.272.1.2022.PROW.SmartVeg </w:t>
      </w:r>
    </w:p>
    <w:p w:rsidR="00E475E2" w:rsidRPr="002B3D4D" w:rsidRDefault="00E475E2" w:rsidP="00E475E2">
      <w:pPr>
        <w:spacing w:after="0"/>
        <w:rPr>
          <w:rFonts w:eastAsiaTheme="minorHAnsi" w:cs="Calibri"/>
          <w:b/>
          <w:sz w:val="18"/>
          <w:szCs w:val="18"/>
          <w:lang w:eastAsia="en-US"/>
        </w:rPr>
      </w:pPr>
      <w:r w:rsidRPr="002B3D4D">
        <w:rPr>
          <w:rFonts w:eastAsiaTheme="minorHAnsi" w:cs="Calibri"/>
          <w:b/>
          <w:sz w:val="18"/>
          <w:szCs w:val="18"/>
          <w:lang w:eastAsia="en-US"/>
        </w:rPr>
        <w:tab/>
      </w:r>
      <w:r w:rsidRPr="002B3D4D">
        <w:rPr>
          <w:rFonts w:eastAsiaTheme="minorHAnsi" w:cs="Calibri"/>
          <w:b/>
          <w:sz w:val="18"/>
          <w:szCs w:val="18"/>
          <w:lang w:eastAsia="en-US"/>
        </w:rPr>
        <w:tab/>
      </w:r>
      <w:r w:rsidRPr="002B3D4D">
        <w:rPr>
          <w:rFonts w:eastAsiaTheme="minorHAnsi" w:cs="Calibri"/>
          <w:b/>
          <w:sz w:val="18"/>
          <w:szCs w:val="18"/>
          <w:lang w:eastAsia="en-US"/>
        </w:rPr>
        <w:tab/>
      </w:r>
      <w:r w:rsidRPr="002B3D4D">
        <w:rPr>
          <w:rFonts w:eastAsiaTheme="minorHAnsi" w:cs="Calibri"/>
          <w:b/>
          <w:sz w:val="18"/>
          <w:szCs w:val="18"/>
          <w:lang w:eastAsia="en-US"/>
        </w:rPr>
        <w:tab/>
      </w:r>
      <w:r w:rsidRPr="002B3D4D">
        <w:rPr>
          <w:rFonts w:eastAsiaTheme="minorHAnsi" w:cs="Calibri"/>
          <w:b/>
          <w:sz w:val="18"/>
          <w:szCs w:val="18"/>
          <w:lang w:eastAsia="en-US"/>
        </w:rPr>
        <w:tab/>
      </w:r>
    </w:p>
    <w:p w:rsidR="00E475E2" w:rsidRPr="002B3D4D" w:rsidRDefault="00E475E2" w:rsidP="00E475E2">
      <w:pPr>
        <w:spacing w:after="0"/>
        <w:jc w:val="right"/>
        <w:rPr>
          <w:rFonts w:eastAsia="Calibri" w:cs="Arial"/>
          <w:sz w:val="18"/>
          <w:szCs w:val="18"/>
          <w:lang w:eastAsia="en-US"/>
        </w:rPr>
      </w:pPr>
      <w:r w:rsidRPr="002B3D4D">
        <w:rPr>
          <w:rFonts w:eastAsia="Calibri" w:cs="Arial"/>
          <w:sz w:val="18"/>
          <w:szCs w:val="18"/>
          <w:lang w:eastAsia="en-US"/>
        </w:rPr>
        <w:t>Załącznik nr 2 do zapytania ofertowego</w:t>
      </w:r>
    </w:p>
    <w:p w:rsidR="00E475E2" w:rsidRPr="002B3D4D" w:rsidRDefault="00E475E2" w:rsidP="00E475E2">
      <w:pPr>
        <w:spacing w:after="0" w:line="240" w:lineRule="auto"/>
        <w:jc w:val="both"/>
        <w:rPr>
          <w:rFonts w:cs="Calibri"/>
          <w:sz w:val="18"/>
          <w:szCs w:val="18"/>
        </w:rPr>
      </w:pPr>
    </w:p>
    <w:p w:rsidR="00E475E2" w:rsidRPr="002B3D4D" w:rsidRDefault="00E475E2" w:rsidP="00E475E2">
      <w:pPr>
        <w:spacing w:after="0" w:line="240" w:lineRule="auto"/>
        <w:jc w:val="both"/>
        <w:rPr>
          <w:rFonts w:cs="Calibri"/>
          <w:sz w:val="18"/>
          <w:szCs w:val="18"/>
        </w:rPr>
      </w:pPr>
    </w:p>
    <w:p w:rsidR="0039752B" w:rsidRPr="002B3D4D" w:rsidRDefault="00E475E2" w:rsidP="00E475E2">
      <w:pPr>
        <w:spacing w:after="0" w:line="240" w:lineRule="auto"/>
        <w:jc w:val="both"/>
        <w:rPr>
          <w:rFonts w:cs="Calibri"/>
          <w:sz w:val="18"/>
          <w:szCs w:val="18"/>
        </w:rPr>
      </w:pPr>
      <w:r w:rsidRPr="002B3D4D">
        <w:rPr>
          <w:rFonts w:cs="Calibri"/>
          <w:sz w:val="18"/>
          <w:szCs w:val="18"/>
        </w:rPr>
        <w:t xml:space="preserve">Nazwa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Pr="002B3D4D">
        <w:rPr>
          <w:rFonts w:cs="Calibri"/>
          <w:sz w:val="18"/>
          <w:szCs w:val="18"/>
        </w:rPr>
        <w:t>/ Imię i nazwisko</w:t>
      </w:r>
      <w:r w:rsidR="001A7C0D" w:rsidRPr="002B3D4D">
        <w:rPr>
          <w:rFonts w:eastAsiaTheme="minorHAnsi" w:cs="Calibri"/>
          <w:sz w:val="18"/>
          <w:szCs w:val="18"/>
          <w:lang w:eastAsia="en-US"/>
        </w:rPr>
        <w:t xml:space="preserve"> Zleceniobiorcy</w:t>
      </w:r>
      <w:r w:rsidR="001A7C0D" w:rsidRPr="002B3D4D">
        <w:rPr>
          <w:rFonts w:cs="Calibri"/>
          <w:sz w:val="18"/>
          <w:szCs w:val="18"/>
        </w:rPr>
        <w:t xml:space="preserve"> </w:t>
      </w:r>
      <w:r w:rsidRPr="002B3D4D">
        <w:rPr>
          <w:rFonts w:cs="Calibri"/>
          <w:sz w:val="18"/>
          <w:szCs w:val="18"/>
        </w:rPr>
        <w:t>:</w:t>
      </w:r>
      <w:r w:rsidRPr="002B3D4D">
        <w:rPr>
          <w:rFonts w:cs="Calibri"/>
          <w:sz w:val="18"/>
          <w:szCs w:val="18"/>
        </w:rPr>
        <w:tab/>
      </w:r>
    </w:p>
    <w:p w:rsidR="002D6838" w:rsidRPr="002B3D4D" w:rsidRDefault="002D6838" w:rsidP="002D6838">
      <w:pPr>
        <w:spacing w:after="0" w:line="240" w:lineRule="auto"/>
        <w:jc w:val="both"/>
        <w:rPr>
          <w:ins w:id="70" w:author="UPWr" w:date="2022-08-08T12:49:00Z"/>
          <w:rFonts w:cs="Calibri"/>
          <w:sz w:val="18"/>
          <w:szCs w:val="18"/>
        </w:rPr>
      </w:pPr>
    </w:p>
    <w:p w:rsidR="00E475E2" w:rsidRPr="002B3D4D" w:rsidRDefault="00E475E2">
      <w:pPr>
        <w:spacing w:after="0" w:line="240" w:lineRule="auto"/>
        <w:jc w:val="both"/>
        <w:rPr>
          <w:rFonts w:cs="Calibri"/>
          <w:sz w:val="18"/>
          <w:szCs w:val="18"/>
        </w:rPr>
      </w:pPr>
      <w:r w:rsidRPr="002B3D4D">
        <w:rPr>
          <w:rFonts w:cs="Calibri"/>
          <w:sz w:val="18"/>
          <w:szCs w:val="18"/>
        </w:rPr>
        <w:t>……………………………………..</w:t>
      </w:r>
    </w:p>
    <w:p w:rsidR="002D6838" w:rsidRPr="002B3D4D" w:rsidRDefault="002D6838" w:rsidP="00E475E2">
      <w:pPr>
        <w:spacing w:after="0" w:line="240" w:lineRule="auto"/>
        <w:jc w:val="both"/>
        <w:rPr>
          <w:ins w:id="71" w:author="UPWr" w:date="2022-08-08T12:49:00Z"/>
          <w:rFonts w:cs="Calibri"/>
          <w:sz w:val="18"/>
          <w:szCs w:val="18"/>
        </w:rPr>
      </w:pPr>
    </w:p>
    <w:p w:rsidR="0039752B" w:rsidRPr="002B3D4D" w:rsidRDefault="001A7C0D" w:rsidP="00E475E2">
      <w:pPr>
        <w:spacing w:after="0" w:line="240" w:lineRule="auto"/>
        <w:jc w:val="both"/>
        <w:rPr>
          <w:rFonts w:cs="Calibri"/>
          <w:sz w:val="18"/>
          <w:szCs w:val="18"/>
        </w:rPr>
      </w:pPr>
      <w:r w:rsidRPr="002B3D4D">
        <w:rPr>
          <w:rFonts w:cs="Calibri"/>
          <w:sz w:val="18"/>
          <w:szCs w:val="18"/>
        </w:rPr>
        <w:t xml:space="preserve">Adres </w:t>
      </w:r>
      <w:r w:rsidRPr="002B3D4D">
        <w:rPr>
          <w:rFonts w:eastAsiaTheme="minorHAnsi" w:cs="Calibri"/>
          <w:sz w:val="18"/>
          <w:szCs w:val="18"/>
          <w:lang w:eastAsia="en-US"/>
        </w:rPr>
        <w:t>Zleceniobiorcy</w:t>
      </w:r>
      <w:r w:rsidR="00E475E2" w:rsidRPr="002B3D4D">
        <w:rPr>
          <w:rFonts w:cs="Calibri"/>
          <w:sz w:val="18"/>
          <w:szCs w:val="18"/>
        </w:rPr>
        <w:t>:</w:t>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p>
    <w:p w:rsidR="002D6838" w:rsidRPr="002B3D4D" w:rsidRDefault="002D6838" w:rsidP="00E475E2">
      <w:pPr>
        <w:spacing w:after="0" w:line="240" w:lineRule="auto"/>
        <w:jc w:val="both"/>
        <w:rPr>
          <w:ins w:id="72" w:author="UPWr" w:date="2022-08-08T12:49:00Z"/>
          <w:rFonts w:cs="Calibri"/>
          <w:sz w:val="18"/>
          <w:szCs w:val="18"/>
        </w:rPr>
      </w:pPr>
    </w:p>
    <w:p w:rsidR="00E475E2" w:rsidRPr="002B3D4D" w:rsidRDefault="00E475E2" w:rsidP="00E475E2">
      <w:pPr>
        <w:spacing w:after="0" w:line="240" w:lineRule="auto"/>
        <w:jc w:val="both"/>
        <w:rPr>
          <w:rFonts w:cs="Calibri"/>
          <w:sz w:val="18"/>
          <w:szCs w:val="18"/>
        </w:rPr>
      </w:pPr>
      <w:r w:rsidRPr="002B3D4D">
        <w:rPr>
          <w:rFonts w:cs="Calibri"/>
          <w:sz w:val="18"/>
          <w:szCs w:val="18"/>
        </w:rPr>
        <w:t>……………………………………..</w:t>
      </w:r>
    </w:p>
    <w:p w:rsidR="00E475E2" w:rsidRPr="002B3D4D" w:rsidRDefault="00E475E2" w:rsidP="00E475E2">
      <w:pPr>
        <w:autoSpaceDE w:val="0"/>
        <w:autoSpaceDN w:val="0"/>
        <w:adjustRightInd w:val="0"/>
        <w:spacing w:after="0" w:line="240" w:lineRule="auto"/>
        <w:jc w:val="right"/>
        <w:rPr>
          <w:rFonts w:eastAsia="Calibri" w:cs="Arial"/>
          <w:i/>
          <w:sz w:val="18"/>
          <w:szCs w:val="18"/>
        </w:rPr>
      </w:pPr>
    </w:p>
    <w:p w:rsidR="00E475E2" w:rsidRPr="002B3D4D" w:rsidRDefault="00E475E2" w:rsidP="00E475E2">
      <w:pPr>
        <w:autoSpaceDE w:val="0"/>
        <w:autoSpaceDN w:val="0"/>
        <w:adjustRightInd w:val="0"/>
        <w:spacing w:after="0" w:line="240" w:lineRule="auto"/>
        <w:jc w:val="right"/>
        <w:rPr>
          <w:rFonts w:eastAsia="Calibri" w:cs="Arial"/>
          <w:i/>
          <w:sz w:val="18"/>
          <w:szCs w:val="18"/>
        </w:rPr>
      </w:pPr>
    </w:p>
    <w:p w:rsidR="00E475E2" w:rsidRPr="002B3D4D" w:rsidRDefault="00E475E2" w:rsidP="00E475E2">
      <w:pPr>
        <w:suppressAutoHyphens/>
        <w:spacing w:after="0"/>
        <w:ind w:right="452"/>
        <w:rPr>
          <w:rFonts w:cs="Calibri"/>
          <w:sz w:val="18"/>
          <w:szCs w:val="18"/>
          <w:lang w:eastAsia="ar-SA"/>
        </w:rPr>
      </w:pPr>
    </w:p>
    <w:p w:rsidR="00E475E2" w:rsidRPr="002B3D4D" w:rsidRDefault="00E475E2" w:rsidP="009C58A7">
      <w:pPr>
        <w:suppressAutoHyphens/>
        <w:ind w:right="452"/>
        <w:jc w:val="center"/>
        <w:outlineLvl w:val="0"/>
        <w:rPr>
          <w:rFonts w:eastAsiaTheme="minorHAnsi" w:cs="Calibri"/>
          <w:b/>
          <w:bCs/>
          <w:sz w:val="18"/>
          <w:szCs w:val="18"/>
          <w:lang w:eastAsia="ar-SA"/>
        </w:rPr>
      </w:pPr>
      <w:r w:rsidRPr="002B3D4D">
        <w:rPr>
          <w:rFonts w:cs="Calibri"/>
          <w:b/>
          <w:bCs/>
          <w:sz w:val="18"/>
          <w:szCs w:val="18"/>
          <w:lang w:eastAsia="ar-SA"/>
        </w:rPr>
        <w:t>OŚWIADCZENIE O SPEŁNIENIU WARUNKÓW UDZIAŁU W POSTĘPOWANIU</w:t>
      </w:r>
    </w:p>
    <w:p w:rsidR="001F6377" w:rsidRPr="002B3D4D" w:rsidRDefault="00E475E2" w:rsidP="001F6377">
      <w:pPr>
        <w:spacing w:after="0"/>
        <w:jc w:val="both"/>
        <w:rPr>
          <w:rFonts w:cs="Times New Roman"/>
          <w:sz w:val="18"/>
          <w:szCs w:val="18"/>
        </w:rPr>
      </w:pPr>
      <w:r w:rsidRPr="002B3D4D">
        <w:rPr>
          <w:rFonts w:cs="Calibri"/>
          <w:sz w:val="18"/>
          <w:szCs w:val="18"/>
          <w:lang w:eastAsia="ar-SA"/>
        </w:rPr>
        <w:t xml:space="preserve">Przystępując do udziału w postępowaniu prowadzonym w ramach zapytania ofertowego </w:t>
      </w:r>
      <w:r w:rsidRPr="002B3D4D">
        <w:rPr>
          <w:rFonts w:eastAsia="Calibri" w:cs="Calibri"/>
          <w:sz w:val="18"/>
          <w:szCs w:val="18"/>
        </w:rPr>
        <w:t>dotyczącego</w:t>
      </w:r>
      <w:r w:rsidR="001749A5" w:rsidRPr="002B3D4D">
        <w:rPr>
          <w:rFonts w:eastAsia="Calibri" w:cs="Arial"/>
          <w:b/>
          <w:sz w:val="18"/>
          <w:szCs w:val="18"/>
        </w:rPr>
        <w:t xml:space="preserve"> </w:t>
      </w:r>
      <w:r w:rsidR="001B42F0" w:rsidRPr="002B3D4D">
        <w:rPr>
          <w:rFonts w:eastAsia="Calibri" w:cs="Arial"/>
          <w:sz w:val="18"/>
          <w:szCs w:val="18"/>
        </w:rPr>
        <w:t>zatrudnien</w:t>
      </w:r>
      <w:r w:rsidR="009C58A7" w:rsidRPr="002B3D4D">
        <w:rPr>
          <w:rFonts w:eastAsia="Calibri" w:cs="Arial"/>
          <w:sz w:val="18"/>
          <w:szCs w:val="18"/>
        </w:rPr>
        <w:t xml:space="preserve">ia na umowę zlecenia </w:t>
      </w:r>
      <w:r w:rsidR="003E3D09" w:rsidRPr="002B3D4D">
        <w:rPr>
          <w:rFonts w:eastAsia="Calibri" w:cs="Arial"/>
          <w:sz w:val="18"/>
          <w:szCs w:val="18"/>
        </w:rPr>
        <w:t xml:space="preserve">pracownika </w:t>
      </w:r>
      <w:r w:rsidR="002A7249" w:rsidRPr="002B3D4D">
        <w:rPr>
          <w:rFonts w:eastAsia="Times New Roman" w:cs="Times New Roman"/>
          <w:bCs/>
          <w:sz w:val="18"/>
          <w:szCs w:val="18"/>
          <w:lang w:eastAsia="pl-PL"/>
        </w:rPr>
        <w:t xml:space="preserve">Zabiegi pielęgnacyjne w trakcie prowadzenia doświadczeń wegetacyjnych –usługa rolnicza </w:t>
      </w:r>
      <w:r w:rsidRPr="002B3D4D">
        <w:rPr>
          <w:rFonts w:eastAsia="Times New Roman" w:cs="Times New Roman"/>
          <w:bCs/>
          <w:sz w:val="18"/>
          <w:szCs w:val="18"/>
          <w:lang w:eastAsia="pl-PL"/>
        </w:rPr>
        <w:t xml:space="preserve">w ramach operacji pn. </w:t>
      </w:r>
      <w:r w:rsidR="009A623D" w:rsidRPr="002B3D4D">
        <w:rPr>
          <w:rFonts w:cstheme="minorHAnsi"/>
          <w:i/>
          <w:sz w:val="18"/>
          <w:szCs w:val="18"/>
        </w:rPr>
        <w:t>„</w:t>
      </w:r>
      <w:r w:rsidR="00DD046D" w:rsidRPr="002B3D4D">
        <w:rPr>
          <w:rFonts w:cstheme="minorHAnsi"/>
          <w:i/>
          <w:sz w:val="18"/>
          <w:szCs w:val="18"/>
        </w:rPr>
        <w:t xml:space="preserve">Innowacyjna technologia upraw warzyw w zamkniętym cyklu wody </w:t>
      </w:r>
      <w:r w:rsidR="009A623D" w:rsidRPr="002B3D4D">
        <w:rPr>
          <w:rFonts w:cstheme="minorHAnsi"/>
          <w:i/>
          <w:sz w:val="18"/>
          <w:szCs w:val="18"/>
        </w:rPr>
        <w:t>"</w:t>
      </w:r>
      <w:r w:rsidRPr="002B3D4D">
        <w:rPr>
          <w:rFonts w:eastAsiaTheme="minorHAnsi" w:cs="Times New Roman"/>
          <w:i/>
          <w:sz w:val="18"/>
          <w:szCs w:val="18"/>
          <w:lang w:eastAsia="en-US"/>
        </w:rPr>
        <w:t xml:space="preserve">, </w:t>
      </w:r>
      <w:r w:rsidRPr="002B3D4D">
        <w:rPr>
          <w:rFonts w:eastAsiaTheme="minorHAnsi" w:cs="Times New Roman"/>
          <w:sz w:val="18"/>
          <w:szCs w:val="18"/>
          <w:lang w:eastAsia="en-US"/>
        </w:rPr>
        <w:t xml:space="preserve">realizowanej w ramach działania M16 „Współpraca” Programu Rozwoju Obszarów Wiejskich 2014-2020 </w:t>
      </w:r>
      <w:r w:rsidRPr="002B3D4D">
        <w:rPr>
          <w:rFonts w:eastAsia="Calibri" w:cs="Calibri"/>
          <w:sz w:val="18"/>
          <w:szCs w:val="18"/>
        </w:rPr>
        <w:t>(operacja współfinansowana ze środków Europejskiego Funduszu Rolnego na rzecz Rozwoju Obszarów Wiejskich) na podstawie umowy o przyznaniu pomocy</w:t>
      </w:r>
      <w:r w:rsidR="00907079" w:rsidRPr="002B3D4D">
        <w:rPr>
          <w:sz w:val="18"/>
          <w:szCs w:val="18"/>
        </w:rPr>
        <w:t xml:space="preserve"> </w:t>
      </w:r>
      <w:r w:rsidR="00907079" w:rsidRPr="002B3D4D">
        <w:rPr>
          <w:rFonts w:eastAsia="Calibri" w:cs="Calibri"/>
          <w:sz w:val="18"/>
          <w:szCs w:val="18"/>
        </w:rPr>
        <w:t>00022.DDD.6509.00098.2019.01</w:t>
      </w:r>
      <w:r w:rsidR="000B0961" w:rsidRPr="002B3D4D">
        <w:rPr>
          <w:rFonts w:eastAsiaTheme="minorHAnsi" w:cs="Times New Roman"/>
          <w:sz w:val="18"/>
          <w:szCs w:val="18"/>
          <w:lang w:eastAsia="en-US"/>
        </w:rPr>
        <w:t>.</w:t>
      </w:r>
    </w:p>
    <w:p w:rsidR="00E475E2" w:rsidRPr="002B3D4D" w:rsidRDefault="001A7C0D" w:rsidP="0039752B">
      <w:pPr>
        <w:jc w:val="both"/>
        <w:rPr>
          <w:rFonts w:cstheme="minorHAnsi"/>
          <w:sz w:val="18"/>
          <w:szCs w:val="18"/>
          <w:lang w:eastAsia="ar-SA"/>
        </w:rPr>
      </w:pPr>
      <w:r w:rsidRPr="002B3D4D">
        <w:rPr>
          <w:rFonts w:eastAsiaTheme="minorHAnsi" w:cs="Calibri"/>
          <w:sz w:val="18"/>
          <w:szCs w:val="18"/>
          <w:lang w:eastAsia="en-US"/>
        </w:rPr>
        <w:t xml:space="preserve">Zleceniobiorca </w:t>
      </w:r>
      <w:r w:rsidR="00E475E2" w:rsidRPr="002B3D4D">
        <w:rPr>
          <w:rFonts w:cstheme="minorHAnsi"/>
          <w:sz w:val="18"/>
          <w:szCs w:val="18"/>
          <w:lang w:eastAsia="ar-SA"/>
        </w:rPr>
        <w:t>oświadcza, że spełnia warunki określone w zapytaniu ofertowym</w:t>
      </w:r>
      <w:ins w:id="73" w:author="UPWr" w:date="2022-02-28T13:50:00Z">
        <w:r w:rsidR="00D13849" w:rsidRPr="002B3D4D">
          <w:rPr>
            <w:rFonts w:cstheme="minorHAnsi"/>
            <w:sz w:val="18"/>
            <w:szCs w:val="18"/>
            <w:lang w:eastAsia="ar-SA"/>
          </w:rPr>
          <w:t>:</w:t>
        </w:r>
      </w:ins>
    </w:p>
    <w:p w:rsidR="00907079" w:rsidRPr="002B3D4D" w:rsidRDefault="00907079" w:rsidP="00907079">
      <w:pPr>
        <w:pStyle w:val="Akapitzlist"/>
        <w:numPr>
          <w:ilvl w:val="0"/>
          <w:numId w:val="43"/>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posiada doświadczenie w zakresie ogrodnictwa (potwierdzone zaświadczeniem lub dyplomem ukończenia szkoły, studiów kursu)</w:t>
      </w:r>
    </w:p>
    <w:p w:rsidR="00907079" w:rsidRPr="002B3D4D" w:rsidRDefault="00907079" w:rsidP="00907079">
      <w:pPr>
        <w:pStyle w:val="Akapitzlist"/>
        <w:numPr>
          <w:ilvl w:val="0"/>
          <w:numId w:val="43"/>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posiada doświadczenie w pracy laboratoryjnej lub na poletkach doświadczalnych </w:t>
      </w:r>
    </w:p>
    <w:p w:rsidR="00907079" w:rsidRPr="002B3D4D" w:rsidRDefault="00907079" w:rsidP="00907079">
      <w:pPr>
        <w:pStyle w:val="Akapitzlist"/>
        <w:numPr>
          <w:ilvl w:val="0"/>
          <w:numId w:val="43"/>
        </w:numPr>
        <w:spacing w:before="120"/>
        <w:rPr>
          <w:rFonts w:asciiTheme="minorHAnsi" w:eastAsia="Calibri" w:hAnsiTheme="minorHAnsi" w:cstheme="minorHAnsi"/>
          <w:i/>
          <w:sz w:val="18"/>
          <w:szCs w:val="18"/>
          <w:lang w:eastAsia="en-US"/>
        </w:rPr>
      </w:pPr>
      <w:r w:rsidRPr="002B3D4D">
        <w:rPr>
          <w:rFonts w:asciiTheme="minorHAnsi" w:eastAsia="Calibri" w:hAnsiTheme="minorHAnsi" w:cstheme="minorHAnsi"/>
          <w:i/>
          <w:sz w:val="18"/>
          <w:szCs w:val="18"/>
          <w:lang w:eastAsia="en-US"/>
        </w:rPr>
        <w:t xml:space="preserve"> wykaże się pełną dyspozycyjnością co do godzin wskazanych przez pracodawcę. </w:t>
      </w:r>
    </w:p>
    <w:p w:rsidR="00907079" w:rsidRPr="002B3D4D" w:rsidRDefault="00907079" w:rsidP="0039752B">
      <w:pPr>
        <w:jc w:val="both"/>
        <w:rPr>
          <w:ins w:id="74" w:author="UPWr" w:date="2022-02-28T13:49:00Z"/>
          <w:rFonts w:cstheme="minorHAnsi"/>
          <w:sz w:val="18"/>
          <w:szCs w:val="18"/>
          <w:lang w:eastAsia="ar-SA"/>
        </w:rPr>
      </w:pPr>
    </w:p>
    <w:p w:rsidR="009B2BD5" w:rsidRPr="002B3D4D" w:rsidRDefault="009B2BD5" w:rsidP="00E475E2">
      <w:pPr>
        <w:suppressAutoHyphens/>
        <w:ind w:right="452"/>
        <w:rPr>
          <w:rFonts w:eastAsia="Calibri" w:cs="Arial"/>
          <w:b/>
          <w:sz w:val="18"/>
          <w:szCs w:val="18"/>
          <w:lang w:eastAsia="en-US"/>
        </w:rPr>
      </w:pPr>
    </w:p>
    <w:p w:rsidR="00907079" w:rsidRPr="002B3D4D" w:rsidRDefault="00907079" w:rsidP="00E475E2">
      <w:pPr>
        <w:suppressAutoHyphens/>
        <w:ind w:right="452"/>
        <w:rPr>
          <w:rFonts w:cs="Calibri"/>
          <w:sz w:val="18"/>
          <w:szCs w:val="18"/>
          <w:lang w:eastAsia="ar-SA"/>
        </w:rPr>
      </w:pPr>
    </w:p>
    <w:p w:rsidR="005E55B0" w:rsidRPr="002B3D4D" w:rsidRDefault="005E55B0" w:rsidP="00E475E2">
      <w:pPr>
        <w:suppressAutoHyphens/>
        <w:ind w:right="452"/>
        <w:rPr>
          <w:rFonts w:cs="Calibri"/>
          <w:sz w:val="18"/>
          <w:szCs w:val="18"/>
          <w:lang w:eastAsia="ar-SA"/>
        </w:rPr>
      </w:pPr>
    </w:p>
    <w:p w:rsidR="00E475E2" w:rsidRPr="002B3D4D" w:rsidRDefault="00E475E2" w:rsidP="00E475E2">
      <w:pPr>
        <w:suppressAutoHyphens/>
        <w:spacing w:after="0" w:line="240" w:lineRule="auto"/>
        <w:ind w:right="452"/>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p>
    <w:p w:rsidR="00E475E2" w:rsidRPr="002B3D4D" w:rsidRDefault="00E475E2" w:rsidP="00E475E2">
      <w:pPr>
        <w:suppressAutoHyphens/>
        <w:spacing w:after="0" w:line="240" w:lineRule="auto"/>
        <w:ind w:right="452"/>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303FE3" w:rsidRPr="002B3D4D">
        <w:rPr>
          <w:rFonts w:cs="Calibri"/>
          <w:sz w:val="18"/>
          <w:szCs w:val="18"/>
          <w:lang w:eastAsia="ar-SA"/>
        </w:rPr>
        <w:tab/>
      </w:r>
      <w:ins w:id="75"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00303FE3" w:rsidRPr="002B3D4D">
        <w:rPr>
          <w:rFonts w:cs="Calibri"/>
          <w:sz w:val="18"/>
          <w:szCs w:val="18"/>
          <w:lang w:eastAsia="ar-SA"/>
        </w:rPr>
        <w:tab/>
      </w:r>
      <w:r w:rsidR="00303FE3" w:rsidRPr="002B3D4D">
        <w:rPr>
          <w:rFonts w:cs="Calibri"/>
          <w:sz w:val="18"/>
          <w:szCs w:val="18"/>
          <w:lang w:eastAsia="ar-SA"/>
        </w:rPr>
        <w:tab/>
      </w:r>
      <w:ins w:id="76" w:author="UPWr" w:date="2022-08-08T12:49:00Z">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965F3B" w:rsidP="00E475E2">
      <w:pPr>
        <w:suppressAutoHyphens/>
        <w:spacing w:after="0"/>
        <w:ind w:right="452"/>
        <w:rPr>
          <w:rFonts w:cs="Calibri"/>
          <w:sz w:val="18"/>
          <w:szCs w:val="18"/>
          <w:lang w:eastAsia="ar-SA"/>
        </w:rPr>
      </w:pPr>
      <w:r w:rsidRPr="002B3D4D">
        <w:rPr>
          <w:rFonts w:cs="Calibri"/>
          <w:sz w:val="18"/>
          <w:szCs w:val="18"/>
          <w:lang w:eastAsia="ar-SA"/>
        </w:rPr>
        <w:t xml:space="preserve"> </w:t>
      </w:r>
      <w:r w:rsidR="00E475E2" w:rsidRPr="002B3D4D">
        <w:rPr>
          <w:rFonts w:cs="Calibri"/>
          <w:sz w:val="18"/>
          <w:szCs w:val="18"/>
          <w:lang w:eastAsia="ar-SA"/>
        </w:rPr>
        <w:tab/>
      </w:r>
      <w:r w:rsidR="00E475E2" w:rsidRPr="002B3D4D">
        <w:rPr>
          <w:rFonts w:cs="Calibri"/>
          <w:sz w:val="18"/>
          <w:szCs w:val="18"/>
          <w:lang w:eastAsia="ar-SA"/>
        </w:rPr>
        <w:tab/>
      </w:r>
      <w:r w:rsidR="00E475E2" w:rsidRPr="002B3D4D">
        <w:rPr>
          <w:rFonts w:cs="Calibri"/>
          <w:sz w:val="18"/>
          <w:szCs w:val="18"/>
          <w:lang w:eastAsia="ar-SA"/>
        </w:rPr>
        <w:tab/>
      </w:r>
      <w:r w:rsidR="00E475E2" w:rsidRPr="002B3D4D">
        <w:rPr>
          <w:rFonts w:cs="Calibri"/>
          <w:sz w:val="18"/>
          <w:szCs w:val="18"/>
          <w:lang w:eastAsia="ar-SA"/>
        </w:rPr>
        <w:tab/>
      </w:r>
      <w:r w:rsidRPr="002B3D4D">
        <w:rPr>
          <w:rFonts w:cs="Calibri"/>
          <w:sz w:val="18"/>
          <w:szCs w:val="18"/>
          <w:lang w:eastAsia="ar-SA"/>
        </w:rPr>
        <w:t xml:space="preserve"> </w:t>
      </w:r>
      <w:r w:rsidR="00E475E2" w:rsidRPr="002B3D4D">
        <w:rPr>
          <w:rFonts w:cs="Calibri"/>
          <w:sz w:val="18"/>
          <w:szCs w:val="18"/>
          <w:lang w:eastAsia="ar-SA"/>
        </w:rPr>
        <w:tab/>
      </w:r>
      <w:r w:rsidR="00E475E2" w:rsidRPr="002B3D4D">
        <w:rPr>
          <w:rFonts w:cs="Calibri"/>
          <w:sz w:val="18"/>
          <w:szCs w:val="18"/>
          <w:lang w:eastAsia="ar-SA"/>
        </w:rPr>
        <w:tab/>
      </w:r>
      <w:r w:rsidRPr="002B3D4D">
        <w:rPr>
          <w:rFonts w:cs="Calibri"/>
          <w:sz w:val="18"/>
          <w:szCs w:val="18"/>
          <w:lang w:eastAsia="ar-SA"/>
        </w:rPr>
        <w:t xml:space="preserve"> </w:t>
      </w:r>
      <w:ins w:id="77" w:author="UPWr" w:date="2022-08-08T12:50:00Z">
        <w:r w:rsidR="002D6838" w:rsidRPr="002B3D4D">
          <w:rPr>
            <w:rFonts w:cs="Calibri"/>
            <w:sz w:val="18"/>
            <w:szCs w:val="18"/>
            <w:lang w:eastAsia="ar-SA"/>
          </w:rPr>
          <w:tab/>
        </w:r>
      </w:ins>
      <w:r w:rsidR="00E475E2" w:rsidRPr="002B3D4D">
        <w:rPr>
          <w:rFonts w:cs="Calibri"/>
          <w:sz w:val="18"/>
          <w:szCs w:val="18"/>
          <w:lang w:eastAsia="ar-SA"/>
        </w:rPr>
        <w:t>do reprezentacji</w:t>
      </w:r>
      <w:r w:rsidRPr="002B3D4D">
        <w:rPr>
          <w:rFonts w:cs="Calibri"/>
          <w:sz w:val="18"/>
          <w:szCs w:val="18"/>
          <w:lang w:eastAsia="ar-SA"/>
        </w:rPr>
        <w:t xml:space="preserve"> </w:t>
      </w:r>
      <w:r w:rsidR="001A7C0D" w:rsidRPr="002B3D4D">
        <w:rPr>
          <w:rFonts w:cs="Calibri"/>
          <w:sz w:val="18"/>
          <w:szCs w:val="18"/>
          <w:lang w:eastAsia="ar-SA"/>
        </w:rPr>
        <w:t>Zleceniobior</w:t>
      </w:r>
      <w:r w:rsidR="00E475E2" w:rsidRPr="002B3D4D">
        <w:rPr>
          <w:rFonts w:cs="Calibri"/>
          <w:sz w:val="18"/>
          <w:szCs w:val="18"/>
          <w:lang w:eastAsia="ar-SA"/>
        </w:rPr>
        <w:t>cy</w:t>
      </w:r>
    </w:p>
    <w:p w:rsidR="00E475E2" w:rsidRPr="002B3D4D" w:rsidRDefault="00E475E2" w:rsidP="00E475E2">
      <w:pPr>
        <w:suppressAutoHyphens/>
        <w:ind w:right="452"/>
        <w:rPr>
          <w:rFonts w:eastAsiaTheme="minorHAnsi" w:cs="Calibri"/>
          <w:sz w:val="18"/>
          <w:szCs w:val="18"/>
          <w:lang w:eastAsia="ar-SA"/>
        </w:rPr>
      </w:pPr>
    </w:p>
    <w:p w:rsidR="00E475E2" w:rsidRPr="002B3D4D" w:rsidRDefault="00E475E2" w:rsidP="00E475E2">
      <w:pPr>
        <w:rPr>
          <w:sz w:val="18"/>
          <w:szCs w:val="18"/>
        </w:rPr>
      </w:pPr>
    </w:p>
    <w:p w:rsidR="00E475E2" w:rsidRPr="002B3D4D" w:rsidRDefault="00E475E2" w:rsidP="00E475E2">
      <w:pPr>
        <w:rPr>
          <w:sz w:val="18"/>
          <w:szCs w:val="18"/>
        </w:rPr>
      </w:pPr>
    </w:p>
    <w:p w:rsidR="004E1044" w:rsidRPr="002B3D4D" w:rsidRDefault="004E1044">
      <w:pPr>
        <w:spacing w:after="160" w:line="259" w:lineRule="auto"/>
        <w:rPr>
          <w:sz w:val="18"/>
          <w:szCs w:val="18"/>
        </w:rPr>
      </w:pPr>
      <w:r w:rsidRPr="002B3D4D">
        <w:rPr>
          <w:sz w:val="18"/>
          <w:szCs w:val="18"/>
        </w:rPr>
        <w:br w:type="page"/>
      </w:r>
    </w:p>
    <w:p w:rsidR="006E264A" w:rsidRPr="002B3D4D" w:rsidRDefault="006E264A" w:rsidP="00E475E2">
      <w:pPr>
        <w:rPr>
          <w:sz w:val="18"/>
          <w:szCs w:val="18"/>
        </w:rPr>
      </w:pPr>
    </w:p>
    <w:p w:rsidR="004E63E5" w:rsidRPr="002B3D4D" w:rsidRDefault="004E63E5" w:rsidP="00E475E2">
      <w:pPr>
        <w:tabs>
          <w:tab w:val="left" w:pos="3060"/>
        </w:tabs>
        <w:adjustRightInd w:val="0"/>
        <w:spacing w:after="0" w:line="256" w:lineRule="auto"/>
        <w:rPr>
          <w:rFonts w:eastAsiaTheme="minorHAnsi" w:cs="Calibri"/>
          <w:b/>
          <w:sz w:val="18"/>
          <w:szCs w:val="18"/>
          <w:lang w:eastAsia="en-US"/>
        </w:rPr>
      </w:pPr>
    </w:p>
    <w:p w:rsidR="00E475E2" w:rsidRPr="002B3D4D" w:rsidRDefault="00E475E2" w:rsidP="00E475E2">
      <w:pPr>
        <w:tabs>
          <w:tab w:val="left" w:pos="3060"/>
        </w:tabs>
        <w:adjustRightInd w:val="0"/>
        <w:spacing w:after="0" w:line="256" w:lineRule="auto"/>
        <w:rPr>
          <w:rFonts w:eastAsiaTheme="minorHAnsi" w:cs="Calibri"/>
          <w:sz w:val="18"/>
          <w:szCs w:val="18"/>
          <w:lang w:eastAsia="ar-SA"/>
        </w:rPr>
      </w:pP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p>
    <w:p w:rsidR="00907079" w:rsidRPr="002B3D4D" w:rsidRDefault="00907079" w:rsidP="00907079">
      <w:pPr>
        <w:autoSpaceDE w:val="0"/>
        <w:autoSpaceDN w:val="0"/>
        <w:adjustRightInd w:val="0"/>
        <w:spacing w:after="0" w:line="240" w:lineRule="auto"/>
        <w:rPr>
          <w:rFonts w:cs="Calibri"/>
          <w:sz w:val="18"/>
          <w:szCs w:val="18"/>
        </w:rPr>
      </w:pPr>
      <w:r w:rsidRPr="002B3D4D">
        <w:rPr>
          <w:rFonts w:cs="Calibri"/>
          <w:sz w:val="18"/>
          <w:szCs w:val="18"/>
        </w:rPr>
        <w:t xml:space="preserve">I0DP0000.272.1.2022.PROW.SmartVeg </w:t>
      </w:r>
    </w:p>
    <w:p w:rsidR="00E475E2" w:rsidRPr="002B3D4D" w:rsidRDefault="00E475E2" w:rsidP="00E475E2">
      <w:pPr>
        <w:spacing w:after="0" w:line="240" w:lineRule="auto"/>
        <w:jc w:val="right"/>
        <w:rPr>
          <w:rFonts w:eastAsiaTheme="minorHAnsi" w:cs="Calibri"/>
          <w:sz w:val="18"/>
          <w:szCs w:val="18"/>
          <w:lang w:eastAsia="en-US"/>
        </w:rPr>
      </w:pPr>
      <w:r w:rsidRPr="002B3D4D">
        <w:rPr>
          <w:rFonts w:eastAsiaTheme="minorHAnsi" w:cs="Calibri"/>
          <w:sz w:val="18"/>
          <w:szCs w:val="18"/>
          <w:lang w:eastAsia="ar-SA"/>
        </w:rPr>
        <w:t>Załącznik nr 3 do zapytania ofertowego</w:t>
      </w:r>
    </w:p>
    <w:p w:rsidR="00E475E2" w:rsidRPr="002B3D4D" w:rsidRDefault="00E475E2" w:rsidP="00E475E2">
      <w:pPr>
        <w:spacing w:after="0" w:line="240" w:lineRule="auto"/>
        <w:jc w:val="both"/>
        <w:rPr>
          <w:rFonts w:eastAsiaTheme="minorHAnsi" w:cs="Calibri"/>
          <w:sz w:val="18"/>
          <w:szCs w:val="18"/>
          <w:lang w:eastAsia="en-US"/>
        </w:rPr>
      </w:pPr>
    </w:p>
    <w:p w:rsidR="00E475E2" w:rsidRPr="002B3D4D" w:rsidRDefault="00E475E2" w:rsidP="00E475E2">
      <w:pPr>
        <w:spacing w:after="0" w:line="240" w:lineRule="auto"/>
        <w:jc w:val="both"/>
        <w:rPr>
          <w:rFonts w:eastAsiaTheme="minorHAnsi" w:cs="Calibri"/>
          <w:sz w:val="18"/>
          <w:szCs w:val="18"/>
          <w:lang w:eastAsia="en-US"/>
        </w:rPr>
      </w:pPr>
    </w:p>
    <w:p w:rsidR="0039752B" w:rsidRPr="002B3D4D" w:rsidRDefault="001A7C0D"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Nazwa </w:t>
      </w:r>
      <w:r w:rsidR="00E475E2" w:rsidRPr="002B3D4D">
        <w:rPr>
          <w:rFonts w:eastAsiaTheme="minorHAnsi" w:cs="Calibri"/>
          <w:sz w:val="18"/>
          <w:szCs w:val="18"/>
          <w:lang w:eastAsia="en-US"/>
        </w:rPr>
        <w:t xml:space="preserve"> </w:t>
      </w:r>
      <w:r w:rsidRPr="002B3D4D">
        <w:rPr>
          <w:rFonts w:eastAsiaTheme="minorHAnsi" w:cs="Calibri"/>
          <w:sz w:val="18"/>
          <w:szCs w:val="18"/>
          <w:lang w:eastAsia="en-US"/>
        </w:rPr>
        <w:t>Zleceniobiorcy</w:t>
      </w:r>
      <w:r w:rsidRPr="002B3D4D">
        <w:rPr>
          <w:rFonts w:eastAsiaTheme="minorHAnsi" w:cs="Calibri"/>
          <w:sz w:val="18"/>
          <w:szCs w:val="18"/>
          <w:lang w:eastAsia="pl-PL"/>
        </w:rPr>
        <w:t xml:space="preserve"> </w:t>
      </w:r>
      <w:r w:rsidR="00E475E2" w:rsidRPr="002B3D4D">
        <w:rPr>
          <w:rFonts w:eastAsiaTheme="minorHAnsi" w:cs="Calibri"/>
          <w:sz w:val="18"/>
          <w:szCs w:val="18"/>
          <w:lang w:eastAsia="en-US"/>
        </w:rPr>
        <w:t>/ Imię i nazwisko</w:t>
      </w:r>
      <w:r w:rsidRPr="002B3D4D">
        <w:rPr>
          <w:rFonts w:eastAsiaTheme="minorHAnsi" w:cs="Calibri"/>
          <w:sz w:val="18"/>
          <w:szCs w:val="18"/>
          <w:lang w:eastAsia="en-US"/>
        </w:rPr>
        <w:t xml:space="preserve"> Zleceniobiorcy</w:t>
      </w:r>
      <w:r w:rsidR="00E475E2" w:rsidRPr="002B3D4D">
        <w:rPr>
          <w:rFonts w:eastAsiaTheme="minorHAnsi" w:cs="Calibri"/>
          <w:sz w:val="18"/>
          <w:szCs w:val="18"/>
          <w:lang w:eastAsia="en-US"/>
        </w:rPr>
        <w:t>:</w:t>
      </w:r>
      <w:r w:rsidR="00E475E2" w:rsidRPr="002B3D4D">
        <w:rPr>
          <w:rFonts w:eastAsiaTheme="minorHAnsi" w:cs="Calibri"/>
          <w:sz w:val="18"/>
          <w:szCs w:val="18"/>
          <w:lang w:eastAsia="en-US"/>
        </w:rPr>
        <w:tab/>
      </w:r>
    </w:p>
    <w:p w:rsidR="002D6838" w:rsidRPr="002B3D4D" w:rsidRDefault="002D6838" w:rsidP="00E475E2">
      <w:pPr>
        <w:spacing w:after="0" w:line="240" w:lineRule="auto"/>
        <w:jc w:val="both"/>
        <w:rPr>
          <w:ins w:id="78" w:author="UPWr" w:date="2022-08-08T12:50:00Z"/>
          <w:rFonts w:eastAsiaTheme="minorHAnsi" w:cs="Calibri"/>
          <w:sz w:val="18"/>
          <w:szCs w:val="18"/>
          <w:lang w:eastAsia="en-US"/>
        </w:rPr>
      </w:pPr>
    </w:p>
    <w:p w:rsidR="00E475E2" w:rsidRPr="002B3D4D" w:rsidRDefault="00E475E2"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w:t>
      </w:r>
    </w:p>
    <w:p w:rsidR="002D6838" w:rsidRPr="002B3D4D" w:rsidRDefault="002D6838" w:rsidP="00E475E2">
      <w:pPr>
        <w:spacing w:after="0" w:line="240" w:lineRule="auto"/>
        <w:jc w:val="both"/>
        <w:rPr>
          <w:ins w:id="79" w:author="UPWr" w:date="2022-08-08T12:50:00Z"/>
          <w:rFonts w:eastAsiaTheme="minorHAnsi" w:cs="Calibri"/>
          <w:sz w:val="18"/>
          <w:szCs w:val="18"/>
          <w:lang w:eastAsia="en-US"/>
        </w:rPr>
      </w:pPr>
    </w:p>
    <w:p w:rsidR="0039752B" w:rsidRPr="002B3D4D" w:rsidRDefault="00E475E2"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Adres</w:t>
      </w:r>
      <w:r w:rsidR="001A7C0D" w:rsidRPr="002B3D4D">
        <w:rPr>
          <w:rFonts w:eastAsiaTheme="minorHAnsi" w:cs="Calibri"/>
          <w:sz w:val="18"/>
          <w:szCs w:val="18"/>
          <w:lang w:eastAsia="en-US"/>
        </w:rPr>
        <w:t xml:space="preserve"> Zleceniobiorcy:</w:t>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p>
    <w:p w:rsidR="002D6838" w:rsidRPr="002B3D4D" w:rsidRDefault="002D6838" w:rsidP="00E475E2">
      <w:pPr>
        <w:spacing w:after="0" w:line="240" w:lineRule="auto"/>
        <w:jc w:val="both"/>
        <w:rPr>
          <w:ins w:id="80" w:author="UPWr" w:date="2022-08-08T12:50:00Z"/>
          <w:rFonts w:eastAsiaTheme="minorHAnsi" w:cs="Calibri"/>
          <w:sz w:val="18"/>
          <w:szCs w:val="18"/>
          <w:lang w:eastAsia="en-US"/>
        </w:rPr>
      </w:pPr>
    </w:p>
    <w:p w:rsidR="00E475E2" w:rsidRPr="002B3D4D" w:rsidRDefault="00E475E2"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w:t>
      </w:r>
    </w:p>
    <w:p w:rsidR="00E475E2" w:rsidRPr="002B3D4D" w:rsidRDefault="00E475E2" w:rsidP="00E475E2">
      <w:pPr>
        <w:autoSpaceDE w:val="0"/>
        <w:autoSpaceDN w:val="0"/>
        <w:adjustRightInd w:val="0"/>
        <w:spacing w:after="0" w:line="240" w:lineRule="auto"/>
        <w:jc w:val="right"/>
        <w:rPr>
          <w:rFonts w:eastAsia="Calibri" w:cs="Arial"/>
          <w:i/>
          <w:sz w:val="18"/>
          <w:szCs w:val="18"/>
          <w:lang w:eastAsia="en-US"/>
        </w:rPr>
      </w:pPr>
    </w:p>
    <w:p w:rsidR="00E475E2" w:rsidRPr="002B3D4D" w:rsidRDefault="00E475E2" w:rsidP="00E475E2">
      <w:pPr>
        <w:suppressAutoHyphens/>
        <w:spacing w:after="0"/>
        <w:ind w:right="452"/>
        <w:rPr>
          <w:rFonts w:cs="Calibri"/>
          <w:sz w:val="18"/>
          <w:szCs w:val="18"/>
          <w:lang w:eastAsia="ar-SA"/>
        </w:rPr>
      </w:pPr>
    </w:p>
    <w:p w:rsidR="0039752B" w:rsidRPr="002B3D4D" w:rsidRDefault="00E475E2" w:rsidP="00E475E2">
      <w:pPr>
        <w:suppressAutoHyphens/>
        <w:ind w:right="452"/>
        <w:jc w:val="center"/>
        <w:outlineLvl w:val="0"/>
        <w:rPr>
          <w:rFonts w:eastAsiaTheme="minorHAnsi" w:cs="Calibri"/>
          <w:b/>
          <w:bCs/>
          <w:sz w:val="18"/>
          <w:szCs w:val="18"/>
          <w:lang w:eastAsia="ar-SA"/>
        </w:rPr>
      </w:pPr>
      <w:r w:rsidRPr="002B3D4D">
        <w:rPr>
          <w:rFonts w:eastAsiaTheme="minorHAnsi" w:cs="Calibri"/>
          <w:b/>
          <w:bCs/>
          <w:sz w:val="18"/>
          <w:szCs w:val="18"/>
          <w:lang w:eastAsia="ar-SA"/>
        </w:rPr>
        <w:t>OŚWIADCZENIE O BRAKU PODSTAW DO WYKLUCZENIA</w:t>
      </w:r>
    </w:p>
    <w:p w:rsidR="00907079" w:rsidRPr="002B3D4D" w:rsidRDefault="00E475E2" w:rsidP="00907079">
      <w:pPr>
        <w:spacing w:after="0"/>
        <w:jc w:val="both"/>
        <w:rPr>
          <w:rFonts w:cs="Times New Roman"/>
          <w:sz w:val="18"/>
          <w:szCs w:val="18"/>
        </w:rPr>
      </w:pPr>
      <w:r w:rsidRPr="002B3D4D">
        <w:rPr>
          <w:rFonts w:eastAsiaTheme="minorHAnsi" w:cs="Calibri"/>
          <w:sz w:val="18"/>
          <w:szCs w:val="18"/>
          <w:lang w:eastAsia="ar-SA"/>
        </w:rPr>
        <w:t xml:space="preserve">Przystępując do udziału w postępowaniu prowadzonym w ramach zapytania ofertowego </w:t>
      </w:r>
      <w:r w:rsidRPr="002B3D4D">
        <w:rPr>
          <w:rFonts w:eastAsia="Calibri" w:cs="Calibri"/>
          <w:sz w:val="18"/>
          <w:szCs w:val="18"/>
          <w:lang w:eastAsia="en-US"/>
        </w:rPr>
        <w:t xml:space="preserve">dotyczącego </w:t>
      </w:r>
      <w:r w:rsidR="00851369" w:rsidRPr="002B3D4D">
        <w:rPr>
          <w:rFonts w:eastAsia="Calibri" w:cs="Arial"/>
          <w:sz w:val="18"/>
          <w:szCs w:val="18"/>
        </w:rPr>
        <w:t xml:space="preserve">zatrudnienia na umowę </w:t>
      </w:r>
      <w:r w:rsidR="000B0961" w:rsidRPr="002B3D4D">
        <w:rPr>
          <w:rFonts w:eastAsia="Calibri" w:cs="Arial"/>
          <w:sz w:val="18"/>
          <w:szCs w:val="18"/>
        </w:rPr>
        <w:t xml:space="preserve">zlecenia </w:t>
      </w:r>
      <w:r w:rsidR="00907079" w:rsidRPr="002B3D4D">
        <w:rPr>
          <w:rFonts w:eastAsia="Calibri" w:cs="Arial"/>
          <w:sz w:val="18"/>
          <w:szCs w:val="18"/>
        </w:rPr>
        <w:t xml:space="preserve">pracownika </w:t>
      </w:r>
      <w:r w:rsidR="00DA78D5" w:rsidRPr="002B3D4D">
        <w:rPr>
          <w:rFonts w:eastAsia="Calibri" w:cs="Arial"/>
          <w:sz w:val="18"/>
          <w:szCs w:val="18"/>
        </w:rPr>
        <w:t xml:space="preserve">Wykonującego </w:t>
      </w:r>
      <w:r w:rsidR="00DA78D5" w:rsidRPr="002B3D4D">
        <w:rPr>
          <w:rFonts w:eastAsia="Times New Roman" w:cs="Times New Roman"/>
          <w:bCs/>
          <w:sz w:val="18"/>
          <w:szCs w:val="18"/>
          <w:lang w:eastAsia="pl-PL"/>
        </w:rPr>
        <w:t xml:space="preserve">Zabiegi pielęgnacyjne w trakcie prowadzenia doświadczeń wegetacyjnych –usługa rolnicza </w:t>
      </w:r>
      <w:r w:rsidR="00907079" w:rsidRPr="002B3D4D">
        <w:rPr>
          <w:rFonts w:eastAsia="Times New Roman" w:cs="Times New Roman"/>
          <w:bCs/>
          <w:sz w:val="18"/>
          <w:szCs w:val="18"/>
          <w:lang w:eastAsia="pl-PL"/>
        </w:rPr>
        <w:t xml:space="preserve">w ramach operacji pn. </w:t>
      </w:r>
      <w:r w:rsidR="00907079" w:rsidRPr="002B3D4D">
        <w:rPr>
          <w:rFonts w:cstheme="minorHAnsi"/>
          <w:i/>
          <w:sz w:val="18"/>
          <w:szCs w:val="18"/>
        </w:rPr>
        <w:t>„Innowacyjna technologia upraw warzyw w zamkniętym cyklu wody "</w:t>
      </w:r>
      <w:r w:rsidR="00907079" w:rsidRPr="002B3D4D">
        <w:rPr>
          <w:rFonts w:eastAsiaTheme="minorHAnsi" w:cs="Times New Roman"/>
          <w:i/>
          <w:sz w:val="18"/>
          <w:szCs w:val="18"/>
          <w:lang w:eastAsia="en-US"/>
        </w:rPr>
        <w:t xml:space="preserve">, </w:t>
      </w:r>
      <w:r w:rsidR="00907079" w:rsidRPr="002B3D4D">
        <w:rPr>
          <w:rFonts w:eastAsiaTheme="minorHAnsi" w:cs="Times New Roman"/>
          <w:sz w:val="18"/>
          <w:szCs w:val="18"/>
          <w:lang w:eastAsia="en-US"/>
        </w:rPr>
        <w:t xml:space="preserve">realizowanej w ramach działania M16 „Współpraca” Programu Rozwoju Obszarów Wiejskich 2014-2020 </w:t>
      </w:r>
      <w:r w:rsidR="00907079" w:rsidRPr="002B3D4D">
        <w:rPr>
          <w:rFonts w:eastAsia="Calibri" w:cs="Calibri"/>
          <w:sz w:val="18"/>
          <w:szCs w:val="18"/>
        </w:rPr>
        <w:t>(operacja współfinansowana ze środków Europejskiego Funduszu Rolnego na rzecz Rozwoju Obszarów Wiejskich) na podstawie umowy o przyznaniu pomocy</w:t>
      </w:r>
      <w:r w:rsidR="00907079" w:rsidRPr="002B3D4D">
        <w:rPr>
          <w:sz w:val="18"/>
          <w:szCs w:val="18"/>
        </w:rPr>
        <w:t xml:space="preserve"> </w:t>
      </w:r>
      <w:r w:rsidR="00907079" w:rsidRPr="002B3D4D">
        <w:rPr>
          <w:rFonts w:eastAsia="Calibri" w:cs="Calibri"/>
          <w:sz w:val="18"/>
          <w:szCs w:val="18"/>
        </w:rPr>
        <w:t>00022.DDD.6509.00098.2019.01</w:t>
      </w:r>
      <w:r w:rsidR="00907079" w:rsidRPr="002B3D4D">
        <w:rPr>
          <w:rFonts w:eastAsiaTheme="minorHAnsi" w:cs="Times New Roman"/>
          <w:sz w:val="18"/>
          <w:szCs w:val="18"/>
          <w:lang w:eastAsia="en-US"/>
        </w:rPr>
        <w:t>.</w:t>
      </w:r>
    </w:p>
    <w:p w:rsidR="00907079" w:rsidRPr="002B3D4D" w:rsidRDefault="00907079" w:rsidP="00907079">
      <w:pPr>
        <w:spacing w:after="0"/>
        <w:jc w:val="both"/>
        <w:rPr>
          <w:rFonts w:cs="Times New Roman"/>
          <w:sz w:val="18"/>
          <w:szCs w:val="18"/>
        </w:rPr>
      </w:pPr>
    </w:p>
    <w:p w:rsidR="001F6377" w:rsidRPr="002B3D4D" w:rsidRDefault="001F6377" w:rsidP="001F6377">
      <w:pPr>
        <w:spacing w:after="0"/>
        <w:jc w:val="both"/>
        <w:rPr>
          <w:rFonts w:eastAsia="Calibri" w:cs="Arial"/>
          <w:sz w:val="18"/>
          <w:szCs w:val="18"/>
        </w:rPr>
      </w:pPr>
    </w:p>
    <w:p w:rsidR="00E475E2" w:rsidRPr="002B3D4D" w:rsidRDefault="001A7C0D" w:rsidP="0039752B">
      <w:pPr>
        <w:spacing w:after="0"/>
        <w:jc w:val="both"/>
        <w:rPr>
          <w:rFonts w:eastAsiaTheme="minorHAnsi" w:cs="Calibri"/>
          <w:b/>
          <w:sz w:val="18"/>
          <w:szCs w:val="18"/>
          <w:lang w:eastAsia="en-US"/>
        </w:rPr>
      </w:pPr>
      <w:r w:rsidRPr="002B3D4D">
        <w:rPr>
          <w:rFonts w:eastAsiaTheme="minorHAnsi" w:cs="Calibri"/>
          <w:sz w:val="18"/>
          <w:szCs w:val="18"/>
          <w:lang w:eastAsia="en-US"/>
        </w:rPr>
        <w:t xml:space="preserve">Zleceniobiorca </w:t>
      </w:r>
      <w:r w:rsidR="00E475E2" w:rsidRPr="002B3D4D">
        <w:rPr>
          <w:rFonts w:eastAsiaTheme="minorHAnsi" w:cs="Calibri"/>
          <w:sz w:val="18"/>
          <w:szCs w:val="18"/>
          <w:lang w:eastAsia="ar-SA"/>
        </w:rPr>
        <w:t>oświadcza, iż</w:t>
      </w:r>
      <w:r w:rsidR="00E475E2" w:rsidRPr="002B3D4D">
        <w:rPr>
          <w:rFonts w:eastAsiaTheme="minorHAnsi" w:cs="Calibri"/>
          <w:b/>
          <w:sz w:val="18"/>
          <w:szCs w:val="18"/>
          <w:lang w:eastAsia="en-US"/>
        </w:rPr>
        <w:t>:</w:t>
      </w:r>
    </w:p>
    <w:p w:rsidR="00E475E2" w:rsidRPr="002B3D4D" w:rsidRDefault="00E475E2" w:rsidP="009B494C">
      <w:pPr>
        <w:numPr>
          <w:ilvl w:val="0"/>
          <w:numId w:val="12"/>
        </w:numPr>
        <w:spacing w:after="120"/>
        <w:ind w:left="567" w:hanging="357"/>
        <w:jc w:val="both"/>
        <w:rPr>
          <w:rFonts w:eastAsiaTheme="minorHAnsi" w:cs="Calibri"/>
          <w:sz w:val="18"/>
          <w:szCs w:val="18"/>
          <w:lang w:eastAsia="en-US"/>
        </w:rPr>
      </w:pPr>
      <w:r w:rsidRPr="002B3D4D">
        <w:rPr>
          <w:rFonts w:eastAsiaTheme="minorHAnsi" w:cs="Calibri"/>
          <w:sz w:val="18"/>
          <w:szCs w:val="18"/>
          <w:lang w:eastAsia="en-US"/>
        </w:rPr>
        <w:t xml:space="preserve">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001A7C0D" w:rsidRPr="002B3D4D">
        <w:rPr>
          <w:rFonts w:eastAsiaTheme="minorHAnsi" w:cs="Calibri"/>
          <w:sz w:val="18"/>
          <w:szCs w:val="18"/>
          <w:lang w:eastAsia="en-US"/>
        </w:rPr>
        <w:t xml:space="preserve">a Zleceniobiorcą </w:t>
      </w:r>
      <w:r w:rsidRPr="002B3D4D">
        <w:rPr>
          <w:rFonts w:eastAsiaTheme="minorHAnsi" w:cs="Calibri"/>
          <w:sz w:val="18"/>
          <w:szCs w:val="18"/>
          <w:lang w:eastAsia="en-US"/>
        </w:rPr>
        <w:t>, polegające w szczególności na:</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uczestniczeniu w spółce jako wspólnik spółki cywilnej lub spółki osobowej,</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posiadaniu co najmniej 10% udziałów lub akcji, o ile niższy próg nie wynika z przepisów prawa lub nie został określony przez Instytucję Zarządzającą PO,</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pełnieniu funkcji członka organu nadzorczego lub zarządzającego, prokurenta, pełnomocnika,</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pozostawaniu w związku małżeńskim, w stosunku pokrewieństwa lub powinowactwa w linii prostej, pokrewieństwa drugiego stopnia lub powinowactwa drugiego stopnia w linii bocznej lub w stosunku przysposobienia, opieki lub kurateli.</w:t>
      </w:r>
    </w:p>
    <w:p w:rsidR="001255FF" w:rsidRPr="002B3D4D" w:rsidRDefault="001255FF" w:rsidP="001255FF">
      <w:pPr>
        <w:pStyle w:val="Akapitzlist"/>
        <w:numPr>
          <w:ilvl w:val="0"/>
          <w:numId w:val="12"/>
        </w:numPr>
        <w:rPr>
          <w:rFonts w:eastAsiaTheme="minorHAnsi"/>
          <w:sz w:val="18"/>
          <w:szCs w:val="18"/>
          <w:lang w:eastAsia="en-US"/>
        </w:rPr>
      </w:pPr>
      <w:r w:rsidRPr="002B3D4D">
        <w:rPr>
          <w:rFonts w:eastAsiaTheme="minorHAnsi"/>
          <w:sz w:val="18"/>
          <w:szCs w:val="18"/>
          <w:lang w:eastAsia="en-US"/>
        </w:rPr>
        <w:t xml:space="preserve">Nie podlega wykluczeniu na podstawie przesłanek, o których mowa w art. 7 ust. 1 ustawy z dnia 13 kwietnia 2022 r. o szczególnych rozwiązaniach w zakresie przeciwdziałania wspieraniu agresji na Ukrainę oraz służących ochronie bezpieczeństwa narodowego (Dz.U. poz. 835). </w:t>
      </w:r>
    </w:p>
    <w:p w:rsidR="00A01A07" w:rsidRPr="002B3D4D" w:rsidRDefault="00A01A07" w:rsidP="00BA7D0B">
      <w:pPr>
        <w:pStyle w:val="Akapitzlist"/>
        <w:spacing w:after="120"/>
        <w:rPr>
          <w:rFonts w:eastAsiaTheme="minorHAnsi"/>
          <w:sz w:val="18"/>
          <w:szCs w:val="18"/>
          <w:lang w:eastAsia="en-US"/>
        </w:rPr>
      </w:pPr>
    </w:p>
    <w:p w:rsidR="00CF0485" w:rsidRPr="002B3D4D" w:rsidRDefault="00CF0485" w:rsidP="00E475E2">
      <w:pPr>
        <w:jc w:val="both"/>
        <w:rPr>
          <w:rFonts w:eastAsiaTheme="minorHAnsi"/>
          <w:sz w:val="18"/>
          <w:szCs w:val="18"/>
          <w:lang w:eastAsia="en-US"/>
        </w:rPr>
      </w:pPr>
    </w:p>
    <w:p w:rsidR="00E475E2" w:rsidRPr="002B3D4D" w:rsidRDefault="00E475E2" w:rsidP="00E475E2">
      <w:pPr>
        <w:suppressAutoHyphens/>
        <w:spacing w:after="0" w:line="240" w:lineRule="auto"/>
        <w:ind w:right="452"/>
        <w:rPr>
          <w:rFonts w:eastAsiaTheme="minorHAnsi" w:cs="Calibri"/>
          <w:sz w:val="18"/>
          <w:szCs w:val="18"/>
          <w:lang w:eastAsia="ar-SA"/>
        </w:rPr>
      </w:pPr>
      <w:r w:rsidRPr="002B3D4D">
        <w:rPr>
          <w:rFonts w:eastAsiaTheme="minorHAnsi" w:cs="Calibri"/>
          <w:sz w:val="18"/>
          <w:szCs w:val="18"/>
          <w:lang w:eastAsia="ar-SA"/>
        </w:rPr>
        <w:t>.................................., dn. ......................</w:t>
      </w:r>
      <w:r w:rsidR="00965F3B" w:rsidRPr="002B3D4D">
        <w:rPr>
          <w:rFonts w:eastAsiaTheme="minorHAnsi" w:cs="Calibri"/>
          <w:sz w:val="18"/>
          <w:szCs w:val="18"/>
          <w:lang w:eastAsia="ar-SA"/>
        </w:rPr>
        <w:t xml:space="preserve"> </w:t>
      </w:r>
    </w:p>
    <w:p w:rsidR="00E475E2" w:rsidRPr="002B3D4D" w:rsidRDefault="00E475E2" w:rsidP="00E475E2">
      <w:pPr>
        <w:suppressAutoHyphens/>
        <w:spacing w:after="0" w:line="240" w:lineRule="auto"/>
        <w:ind w:right="452"/>
        <w:rPr>
          <w:rFonts w:eastAsiaTheme="minorHAnsi" w:cs="Calibri"/>
          <w:sz w:val="18"/>
          <w:szCs w:val="18"/>
          <w:lang w:eastAsia="ar-SA"/>
        </w:rPr>
      </w:pPr>
      <w:r w:rsidRPr="002B3D4D">
        <w:rPr>
          <w:rFonts w:eastAsiaTheme="minorHAnsi" w:cs="Calibri"/>
          <w:sz w:val="18"/>
          <w:szCs w:val="18"/>
          <w:lang w:eastAsia="ar-SA"/>
        </w:rPr>
        <w:t>(miejscowość)</w:t>
      </w:r>
      <w:r w:rsidR="00965F3B" w:rsidRPr="002B3D4D">
        <w:rPr>
          <w:rFonts w:eastAsiaTheme="minorHAnsi" w:cs="Calibri"/>
          <w:sz w:val="18"/>
          <w:szCs w:val="18"/>
          <w:lang w:eastAsia="ar-SA"/>
        </w:rPr>
        <w:t xml:space="preserve"> </w:t>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ins w:id="81" w:author="UPWr" w:date="2022-08-08T12:50:00Z">
        <w:r w:rsidR="002D6838" w:rsidRPr="002B3D4D">
          <w:rPr>
            <w:rFonts w:eastAsiaTheme="minorHAnsi" w:cs="Calibri"/>
            <w:sz w:val="18"/>
            <w:szCs w:val="18"/>
            <w:lang w:eastAsia="ar-SA"/>
          </w:rPr>
          <w:tab/>
        </w:r>
        <w:r w:rsidR="002D6838" w:rsidRPr="002B3D4D">
          <w:rPr>
            <w:rFonts w:eastAsiaTheme="minorHAnsi" w:cs="Calibri"/>
            <w:sz w:val="18"/>
            <w:szCs w:val="18"/>
            <w:lang w:eastAsia="ar-SA"/>
          </w:rPr>
          <w:tab/>
        </w:r>
        <w:r w:rsidR="002D6838" w:rsidRPr="002B3D4D">
          <w:rPr>
            <w:rFonts w:eastAsiaTheme="minorHAnsi" w:cs="Calibri"/>
            <w:sz w:val="18"/>
            <w:szCs w:val="18"/>
            <w:lang w:eastAsia="ar-SA"/>
          </w:rPr>
          <w:tab/>
        </w:r>
      </w:ins>
      <w:r w:rsidRPr="002B3D4D">
        <w:rPr>
          <w:rFonts w:eastAsiaTheme="minorHAnsi" w:cs="Calibri"/>
          <w:sz w:val="18"/>
          <w:szCs w:val="18"/>
          <w:lang w:eastAsia="ar-SA"/>
        </w:rPr>
        <w:t>......................................................................</w:t>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00965F3B" w:rsidRPr="002B3D4D">
        <w:rPr>
          <w:rFonts w:eastAsiaTheme="minorHAnsi" w:cs="Calibri"/>
          <w:sz w:val="18"/>
          <w:szCs w:val="18"/>
          <w:lang w:eastAsia="ar-SA"/>
        </w:rPr>
        <w:t xml:space="preserve"> </w:t>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00965F3B" w:rsidRPr="002B3D4D">
        <w:rPr>
          <w:rFonts w:eastAsiaTheme="minorHAnsi" w:cs="Calibri"/>
          <w:sz w:val="18"/>
          <w:szCs w:val="18"/>
          <w:lang w:eastAsia="ar-SA"/>
        </w:rPr>
        <w:t xml:space="preserve"> </w:t>
      </w:r>
      <w:r w:rsidRPr="002B3D4D">
        <w:rPr>
          <w:rFonts w:eastAsiaTheme="minorHAnsi" w:cs="Calibri"/>
          <w:sz w:val="18"/>
          <w:szCs w:val="18"/>
          <w:lang w:eastAsia="ar-SA"/>
        </w:rPr>
        <w:t>podpis(y) osoby/osób upoważnionych</w:t>
      </w:r>
    </w:p>
    <w:p w:rsidR="00E475E2" w:rsidRPr="002B3D4D" w:rsidDel="002D6838" w:rsidRDefault="00965F3B" w:rsidP="00E475E2">
      <w:pPr>
        <w:suppressAutoHyphens/>
        <w:spacing w:after="0"/>
        <w:ind w:right="452"/>
        <w:rPr>
          <w:del w:id="82" w:author="UPWr" w:date="2022-08-08T12:50:00Z"/>
          <w:rFonts w:eastAsiaTheme="minorHAnsi" w:cs="Calibri"/>
          <w:sz w:val="18"/>
          <w:szCs w:val="18"/>
          <w:lang w:eastAsia="ar-SA"/>
        </w:rPr>
      </w:pPr>
      <w:r w:rsidRPr="002B3D4D">
        <w:rPr>
          <w:rFonts w:eastAsiaTheme="minorHAnsi" w:cs="Calibri"/>
          <w:sz w:val="18"/>
          <w:szCs w:val="18"/>
          <w:lang w:eastAsia="ar-SA"/>
        </w:rPr>
        <w:t xml:space="preserve"> </w:t>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r w:rsidRPr="002B3D4D">
        <w:rPr>
          <w:rFonts w:eastAsiaTheme="minorHAnsi" w:cs="Calibri"/>
          <w:sz w:val="18"/>
          <w:szCs w:val="18"/>
          <w:lang w:eastAsia="ar-SA"/>
        </w:rPr>
        <w:t xml:space="preserve"> </w:t>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ins w:id="83" w:author="UPWr" w:date="2022-08-08T12:50:00Z">
        <w:r w:rsidR="002D6838" w:rsidRPr="002B3D4D">
          <w:rPr>
            <w:rFonts w:eastAsiaTheme="minorHAnsi" w:cs="Calibri"/>
            <w:sz w:val="18"/>
            <w:szCs w:val="18"/>
            <w:lang w:eastAsia="ar-SA"/>
          </w:rPr>
          <w:tab/>
        </w:r>
      </w:ins>
      <w:r w:rsidRPr="002B3D4D">
        <w:rPr>
          <w:rFonts w:eastAsiaTheme="minorHAnsi" w:cs="Calibri"/>
          <w:sz w:val="18"/>
          <w:szCs w:val="18"/>
          <w:lang w:eastAsia="ar-SA"/>
        </w:rPr>
        <w:t xml:space="preserve"> </w:t>
      </w:r>
      <w:r w:rsidR="00E475E2" w:rsidRPr="002B3D4D">
        <w:rPr>
          <w:rFonts w:eastAsiaTheme="minorHAnsi" w:cs="Calibri"/>
          <w:sz w:val="18"/>
          <w:szCs w:val="18"/>
          <w:lang w:eastAsia="ar-SA"/>
        </w:rPr>
        <w:t>do reprezentacji</w:t>
      </w:r>
      <w:r w:rsidRPr="002B3D4D">
        <w:rPr>
          <w:rFonts w:eastAsiaTheme="minorHAnsi" w:cs="Calibri"/>
          <w:sz w:val="18"/>
          <w:szCs w:val="18"/>
          <w:lang w:eastAsia="ar-SA"/>
        </w:rPr>
        <w:t xml:space="preserve"> </w:t>
      </w:r>
      <w:r w:rsidR="001A7C0D" w:rsidRPr="002B3D4D">
        <w:rPr>
          <w:rFonts w:eastAsiaTheme="minorHAnsi" w:cs="Calibri"/>
          <w:sz w:val="18"/>
          <w:szCs w:val="18"/>
          <w:lang w:eastAsia="en-US"/>
        </w:rPr>
        <w:t>Zleceniobiorcy</w:t>
      </w:r>
    </w:p>
    <w:p w:rsidR="00A01A07" w:rsidRPr="002B3D4D" w:rsidRDefault="00A01A07">
      <w:pPr>
        <w:suppressAutoHyphens/>
        <w:spacing w:after="0"/>
        <w:ind w:right="452"/>
        <w:rPr>
          <w:rFonts w:eastAsiaTheme="minorHAnsi" w:cs="Calibri"/>
          <w:b/>
          <w:sz w:val="18"/>
          <w:szCs w:val="18"/>
          <w:lang w:eastAsia="ar-SA"/>
        </w:rPr>
      </w:pPr>
    </w:p>
    <w:p w:rsidR="0039752B" w:rsidRPr="002B3D4D" w:rsidRDefault="0039752B" w:rsidP="00E475E2">
      <w:pPr>
        <w:tabs>
          <w:tab w:val="left" w:pos="5670"/>
        </w:tabs>
        <w:suppressAutoHyphens/>
        <w:ind w:right="452"/>
        <w:rPr>
          <w:rFonts w:eastAsiaTheme="minorHAnsi" w:cs="Calibri"/>
          <w:b/>
          <w:sz w:val="18"/>
          <w:szCs w:val="18"/>
          <w:lang w:eastAsia="ar-SA"/>
        </w:rPr>
      </w:pPr>
    </w:p>
    <w:p w:rsidR="0039752B" w:rsidRPr="002B3D4D" w:rsidRDefault="0039752B" w:rsidP="00E475E2">
      <w:pPr>
        <w:tabs>
          <w:tab w:val="left" w:pos="5670"/>
        </w:tabs>
        <w:suppressAutoHyphens/>
        <w:ind w:right="452"/>
        <w:rPr>
          <w:rFonts w:eastAsiaTheme="minorHAnsi" w:cs="Calibri"/>
          <w:b/>
          <w:sz w:val="18"/>
          <w:szCs w:val="18"/>
          <w:lang w:eastAsia="ar-SA"/>
        </w:rPr>
      </w:pPr>
    </w:p>
    <w:p w:rsidR="001A3AE1" w:rsidRPr="002B3D4D" w:rsidRDefault="001A3AE1" w:rsidP="00E475E2">
      <w:pPr>
        <w:tabs>
          <w:tab w:val="left" w:pos="5670"/>
        </w:tabs>
        <w:suppressAutoHyphens/>
        <w:ind w:right="452"/>
        <w:rPr>
          <w:rFonts w:eastAsiaTheme="minorHAnsi" w:cs="Calibri"/>
          <w:b/>
          <w:sz w:val="18"/>
          <w:szCs w:val="18"/>
          <w:lang w:eastAsia="ar-SA"/>
        </w:rPr>
      </w:pPr>
    </w:p>
    <w:p w:rsidR="001A3AE1" w:rsidRPr="002B3D4D" w:rsidRDefault="001A3AE1" w:rsidP="00E475E2">
      <w:pPr>
        <w:tabs>
          <w:tab w:val="left" w:pos="5670"/>
        </w:tabs>
        <w:suppressAutoHyphens/>
        <w:ind w:right="452"/>
        <w:rPr>
          <w:rFonts w:eastAsiaTheme="minorHAnsi" w:cs="Calibri"/>
          <w:b/>
          <w:sz w:val="18"/>
          <w:szCs w:val="18"/>
          <w:lang w:eastAsia="ar-SA"/>
        </w:rPr>
      </w:pPr>
    </w:p>
    <w:p w:rsidR="004E1044" w:rsidRPr="002B3D4D" w:rsidRDefault="004E1044">
      <w:pPr>
        <w:spacing w:after="160" w:line="259" w:lineRule="auto"/>
        <w:rPr>
          <w:rFonts w:eastAsiaTheme="minorHAnsi" w:cs="Calibri"/>
          <w:b/>
          <w:sz w:val="18"/>
          <w:szCs w:val="18"/>
          <w:lang w:eastAsia="ar-SA"/>
        </w:rPr>
      </w:pPr>
      <w:r w:rsidRPr="002B3D4D">
        <w:rPr>
          <w:rFonts w:eastAsiaTheme="minorHAnsi" w:cs="Calibri"/>
          <w:b/>
          <w:sz w:val="18"/>
          <w:szCs w:val="18"/>
          <w:lang w:eastAsia="ar-SA"/>
        </w:rPr>
        <w:lastRenderedPageBreak/>
        <w:br w:type="page"/>
      </w:r>
    </w:p>
    <w:p w:rsidR="001A3AE1" w:rsidRPr="002B3D4D" w:rsidRDefault="001A3AE1" w:rsidP="00E475E2">
      <w:pPr>
        <w:tabs>
          <w:tab w:val="left" w:pos="5670"/>
        </w:tabs>
        <w:suppressAutoHyphens/>
        <w:ind w:right="452"/>
        <w:rPr>
          <w:rFonts w:eastAsiaTheme="minorHAnsi" w:cs="Calibri"/>
          <w:b/>
          <w:sz w:val="18"/>
          <w:szCs w:val="18"/>
          <w:lang w:eastAsia="ar-SA"/>
        </w:rPr>
      </w:pPr>
    </w:p>
    <w:p w:rsidR="00907079" w:rsidRPr="002B3D4D" w:rsidRDefault="00907079" w:rsidP="00907079">
      <w:pPr>
        <w:autoSpaceDE w:val="0"/>
        <w:autoSpaceDN w:val="0"/>
        <w:adjustRightInd w:val="0"/>
        <w:spacing w:after="0" w:line="240" w:lineRule="auto"/>
        <w:rPr>
          <w:rFonts w:cs="Calibri"/>
          <w:sz w:val="18"/>
          <w:szCs w:val="18"/>
        </w:rPr>
      </w:pPr>
      <w:r w:rsidRPr="002B3D4D">
        <w:rPr>
          <w:rFonts w:cs="Calibri"/>
          <w:sz w:val="18"/>
          <w:szCs w:val="18"/>
        </w:rPr>
        <w:t xml:space="preserve">I0DP0000.272.1.2022.PROW.SmartVeg </w:t>
      </w:r>
    </w:p>
    <w:p w:rsidR="004E63E5" w:rsidRPr="002B3D4D" w:rsidRDefault="004E63E5" w:rsidP="00E475E2">
      <w:pPr>
        <w:tabs>
          <w:tab w:val="left" w:pos="5670"/>
        </w:tabs>
        <w:suppressAutoHyphens/>
        <w:ind w:right="452"/>
        <w:rPr>
          <w:rFonts w:eastAsiaTheme="minorHAnsi" w:cs="Calibri"/>
          <w:b/>
          <w:sz w:val="18"/>
          <w:szCs w:val="18"/>
          <w:lang w:eastAsia="ar-SA"/>
        </w:rPr>
      </w:pPr>
    </w:p>
    <w:p w:rsidR="00053C66" w:rsidRPr="002B3D4D" w:rsidRDefault="00053C66" w:rsidP="00E475E2">
      <w:pPr>
        <w:jc w:val="center"/>
        <w:rPr>
          <w:sz w:val="18"/>
          <w:szCs w:val="18"/>
        </w:rPr>
      </w:pPr>
    </w:p>
    <w:p w:rsidR="00E475E2" w:rsidRPr="002B3D4D" w:rsidRDefault="00E475E2" w:rsidP="00E475E2">
      <w:pPr>
        <w:tabs>
          <w:tab w:val="left" w:pos="3060"/>
        </w:tabs>
        <w:adjustRightInd w:val="0"/>
        <w:spacing w:after="0"/>
        <w:jc w:val="right"/>
        <w:rPr>
          <w:rFonts w:cs="Calibri"/>
          <w:b/>
          <w:sz w:val="18"/>
          <w:szCs w:val="18"/>
        </w:rPr>
      </w:pPr>
      <w:r w:rsidRPr="002B3D4D">
        <w:rPr>
          <w:rFonts w:cs="Calibri"/>
          <w:sz w:val="18"/>
          <w:szCs w:val="18"/>
          <w:lang w:eastAsia="ar-SA"/>
        </w:rPr>
        <w:t>Załączn</w:t>
      </w:r>
      <w:r w:rsidR="00907079" w:rsidRPr="002B3D4D">
        <w:rPr>
          <w:rFonts w:cs="Calibri"/>
          <w:sz w:val="18"/>
          <w:szCs w:val="18"/>
          <w:lang w:eastAsia="ar-SA"/>
        </w:rPr>
        <w:t>ik nr 4</w:t>
      </w:r>
      <w:r w:rsidRPr="002B3D4D">
        <w:rPr>
          <w:rFonts w:cs="Calibri"/>
          <w:sz w:val="18"/>
          <w:szCs w:val="18"/>
          <w:lang w:eastAsia="ar-SA"/>
        </w:rPr>
        <w:t xml:space="preserve"> do zapytania ofertowego</w:t>
      </w:r>
    </w:p>
    <w:p w:rsidR="00E475E2" w:rsidRPr="002B3D4D" w:rsidRDefault="00E475E2" w:rsidP="00E475E2">
      <w:pPr>
        <w:tabs>
          <w:tab w:val="left" w:pos="3060"/>
        </w:tabs>
        <w:adjustRightInd w:val="0"/>
        <w:rPr>
          <w:rFonts w:eastAsiaTheme="minorHAnsi" w:cs="Calibri"/>
          <w:sz w:val="18"/>
          <w:szCs w:val="18"/>
          <w:lang w:eastAsia="ar-SA"/>
        </w:rPr>
      </w:pPr>
      <w:r w:rsidRPr="002B3D4D">
        <w:rPr>
          <w:rFonts w:cs="Calibri"/>
          <w:b/>
          <w:sz w:val="18"/>
          <w:szCs w:val="18"/>
        </w:rPr>
        <w:tab/>
      </w:r>
      <w:r w:rsidRPr="002B3D4D">
        <w:rPr>
          <w:rFonts w:cs="Calibri"/>
          <w:b/>
          <w:sz w:val="18"/>
          <w:szCs w:val="18"/>
        </w:rPr>
        <w:tab/>
      </w:r>
      <w:r w:rsidRPr="002B3D4D">
        <w:rPr>
          <w:rFonts w:cs="Calibri"/>
          <w:sz w:val="18"/>
          <w:szCs w:val="18"/>
        </w:rPr>
        <w:tab/>
      </w:r>
      <w:r w:rsidRPr="002B3D4D">
        <w:rPr>
          <w:rFonts w:cs="Calibri"/>
          <w:sz w:val="18"/>
          <w:szCs w:val="18"/>
        </w:rPr>
        <w:tab/>
      </w:r>
    </w:p>
    <w:p w:rsidR="00E475E2" w:rsidRPr="002B3D4D" w:rsidRDefault="00E475E2" w:rsidP="00E475E2">
      <w:pPr>
        <w:spacing w:after="0"/>
        <w:jc w:val="center"/>
        <w:rPr>
          <w:rFonts w:cs="Arial"/>
          <w:bCs/>
          <w:sz w:val="18"/>
          <w:szCs w:val="18"/>
        </w:rPr>
      </w:pPr>
      <w:r w:rsidRPr="002B3D4D">
        <w:rPr>
          <w:rFonts w:cs="Arial"/>
          <w:b/>
          <w:bCs/>
          <w:sz w:val="18"/>
          <w:szCs w:val="18"/>
        </w:rPr>
        <w:t xml:space="preserve">UMOWA ZLECENIE </w:t>
      </w:r>
      <w:r w:rsidRPr="002B3D4D">
        <w:rPr>
          <w:rFonts w:cs="Arial"/>
          <w:bCs/>
          <w:sz w:val="18"/>
          <w:szCs w:val="18"/>
        </w:rPr>
        <w:t>nr ewid……………………………….</w:t>
      </w:r>
    </w:p>
    <w:p w:rsidR="00E475E2" w:rsidRPr="002B3D4D" w:rsidRDefault="00E475E2" w:rsidP="00E475E2">
      <w:pPr>
        <w:spacing w:after="0"/>
        <w:jc w:val="center"/>
        <w:rPr>
          <w:rFonts w:cs="Arial"/>
          <w:bCs/>
          <w:sz w:val="18"/>
          <w:szCs w:val="18"/>
        </w:rPr>
      </w:pPr>
    </w:p>
    <w:p w:rsidR="00E475E2" w:rsidRPr="002B3D4D" w:rsidRDefault="00E475E2" w:rsidP="00E475E2">
      <w:pPr>
        <w:spacing w:after="120"/>
        <w:jc w:val="both"/>
        <w:rPr>
          <w:rFonts w:cstheme="minorHAnsi"/>
          <w:sz w:val="18"/>
          <w:szCs w:val="18"/>
        </w:rPr>
      </w:pPr>
      <w:r w:rsidRPr="002B3D4D">
        <w:rPr>
          <w:rFonts w:cstheme="minorHAnsi"/>
          <w:sz w:val="18"/>
          <w:szCs w:val="18"/>
        </w:rPr>
        <w:t>w dniu .................................... we…………………………</w:t>
      </w:r>
      <w:r w:rsidR="00954998" w:rsidRPr="002B3D4D">
        <w:rPr>
          <w:rFonts w:cstheme="minorHAnsi"/>
          <w:sz w:val="18"/>
          <w:szCs w:val="18"/>
        </w:rPr>
        <w:t>……………………………..</w:t>
      </w:r>
      <w:r w:rsidRPr="002B3D4D">
        <w:rPr>
          <w:rFonts w:cstheme="minorHAnsi"/>
          <w:sz w:val="18"/>
          <w:szCs w:val="18"/>
        </w:rPr>
        <w:t>, pomiędzy:</w:t>
      </w:r>
    </w:p>
    <w:p w:rsidR="00E475E2" w:rsidRPr="002B3D4D" w:rsidRDefault="00E475E2" w:rsidP="00E475E2">
      <w:pPr>
        <w:spacing w:after="120"/>
        <w:jc w:val="both"/>
        <w:rPr>
          <w:rFonts w:cstheme="minorHAnsi"/>
          <w:sz w:val="18"/>
          <w:szCs w:val="18"/>
        </w:rPr>
      </w:pPr>
    </w:p>
    <w:p w:rsidR="00E475E2" w:rsidRPr="002B3D4D" w:rsidRDefault="00E475E2" w:rsidP="00E475E2">
      <w:pPr>
        <w:spacing w:after="120"/>
        <w:jc w:val="both"/>
        <w:rPr>
          <w:rFonts w:cstheme="minorHAnsi"/>
          <w:sz w:val="18"/>
          <w:szCs w:val="18"/>
        </w:rPr>
      </w:pPr>
      <w:r w:rsidRPr="002B3D4D">
        <w:rPr>
          <w:rFonts w:cstheme="minorHAnsi"/>
          <w:sz w:val="18"/>
          <w:szCs w:val="18"/>
        </w:rPr>
        <w:t xml:space="preserve">Uniwersytetem Przyrodniczym we Wrocławiu z siedzibą we Wrocławiu, </w:t>
      </w:r>
    </w:p>
    <w:p w:rsidR="00E475E2" w:rsidRPr="002B3D4D" w:rsidRDefault="00E475E2" w:rsidP="00E475E2">
      <w:pPr>
        <w:spacing w:after="120"/>
        <w:jc w:val="both"/>
        <w:rPr>
          <w:rFonts w:cstheme="minorHAnsi"/>
          <w:sz w:val="18"/>
          <w:szCs w:val="18"/>
        </w:rPr>
      </w:pPr>
      <w:r w:rsidRPr="002B3D4D">
        <w:rPr>
          <w:rFonts w:cstheme="minorHAnsi"/>
          <w:sz w:val="18"/>
          <w:szCs w:val="18"/>
        </w:rPr>
        <w:t>z siedzibą przy ul. Norwida 25, 50-375 Wrocław,</w:t>
      </w:r>
    </w:p>
    <w:p w:rsidR="00E475E2" w:rsidRPr="002B3D4D" w:rsidRDefault="00E475E2" w:rsidP="00E475E2">
      <w:pPr>
        <w:spacing w:after="120"/>
        <w:jc w:val="both"/>
        <w:rPr>
          <w:rFonts w:cstheme="minorHAnsi"/>
          <w:sz w:val="18"/>
          <w:szCs w:val="18"/>
        </w:rPr>
      </w:pPr>
      <w:r w:rsidRPr="002B3D4D">
        <w:rPr>
          <w:rFonts w:cstheme="minorHAnsi"/>
          <w:sz w:val="18"/>
          <w:szCs w:val="18"/>
        </w:rPr>
        <w:t>NIP: 896-000-53-54, REGON: 000001867</w:t>
      </w:r>
    </w:p>
    <w:p w:rsidR="00E475E2" w:rsidRPr="002B3D4D" w:rsidRDefault="00E475E2" w:rsidP="00E475E2">
      <w:pPr>
        <w:spacing w:after="120"/>
        <w:jc w:val="both"/>
        <w:rPr>
          <w:rFonts w:cstheme="minorHAnsi"/>
          <w:sz w:val="18"/>
          <w:szCs w:val="18"/>
        </w:rPr>
      </w:pPr>
      <w:r w:rsidRPr="002B3D4D">
        <w:rPr>
          <w:rFonts w:cstheme="minorHAnsi"/>
          <w:sz w:val="18"/>
          <w:szCs w:val="18"/>
        </w:rPr>
        <w:t>reprezentowanym przez:</w:t>
      </w:r>
    </w:p>
    <w:p w:rsidR="00E475E2" w:rsidRPr="002B3D4D" w:rsidRDefault="00E475E2" w:rsidP="00E475E2">
      <w:pPr>
        <w:spacing w:after="120"/>
        <w:jc w:val="both"/>
        <w:rPr>
          <w:rFonts w:cstheme="minorHAnsi"/>
          <w:sz w:val="18"/>
          <w:szCs w:val="18"/>
        </w:rPr>
      </w:pPr>
      <w:r w:rsidRPr="002B3D4D">
        <w:rPr>
          <w:rFonts w:cstheme="minorHAnsi"/>
          <w:sz w:val="18"/>
          <w:szCs w:val="18"/>
        </w:rPr>
        <w:t>zwanym dalej “Zleceniodawcą”</w:t>
      </w:r>
    </w:p>
    <w:p w:rsidR="00E475E2" w:rsidRPr="002B3D4D" w:rsidRDefault="00E475E2" w:rsidP="00E475E2">
      <w:pPr>
        <w:spacing w:after="120"/>
        <w:jc w:val="both"/>
        <w:rPr>
          <w:rFonts w:cs="Arial"/>
          <w:sz w:val="18"/>
          <w:szCs w:val="18"/>
        </w:rPr>
      </w:pPr>
      <w:r w:rsidRPr="002B3D4D">
        <w:rPr>
          <w:rFonts w:cs="Arial"/>
          <w:sz w:val="18"/>
          <w:szCs w:val="18"/>
        </w:rPr>
        <w:t>a:</w:t>
      </w:r>
    </w:p>
    <w:p w:rsidR="00E475E2" w:rsidRPr="002B3D4D" w:rsidRDefault="00E475E2" w:rsidP="00E475E2">
      <w:pPr>
        <w:spacing w:after="120"/>
        <w:rPr>
          <w:rFonts w:eastAsiaTheme="minorHAnsi"/>
          <w:bCs/>
          <w:sz w:val="18"/>
          <w:szCs w:val="18"/>
        </w:rPr>
      </w:pPr>
      <w:r w:rsidRPr="002B3D4D">
        <w:rPr>
          <w:b/>
          <w:bCs/>
          <w:sz w:val="18"/>
          <w:szCs w:val="18"/>
        </w:rPr>
        <w:t>Nazwisko …………………………………….</w:t>
      </w:r>
      <w:r w:rsidR="00965F3B" w:rsidRPr="002B3D4D">
        <w:rPr>
          <w:b/>
          <w:bCs/>
          <w:sz w:val="18"/>
          <w:szCs w:val="18"/>
        </w:rPr>
        <w:t xml:space="preserve"> </w:t>
      </w:r>
      <w:r w:rsidRPr="002B3D4D">
        <w:rPr>
          <w:b/>
          <w:bCs/>
          <w:sz w:val="18"/>
          <w:szCs w:val="18"/>
        </w:rPr>
        <w:t>Imiona</w:t>
      </w:r>
      <w:r w:rsidR="00965F3B" w:rsidRPr="002B3D4D">
        <w:rPr>
          <w:bCs/>
          <w:sz w:val="18"/>
          <w:szCs w:val="18"/>
        </w:rPr>
        <w:t xml:space="preserve"> </w:t>
      </w:r>
      <w:r w:rsidRPr="002B3D4D">
        <w:rPr>
          <w:bCs/>
          <w:sz w:val="18"/>
          <w:szCs w:val="18"/>
        </w:rPr>
        <w:t>1 ………………………………………….</w:t>
      </w:r>
      <w:r w:rsidR="00965F3B" w:rsidRPr="002B3D4D">
        <w:rPr>
          <w:bCs/>
          <w:sz w:val="18"/>
          <w:szCs w:val="18"/>
        </w:rPr>
        <w:t xml:space="preserve"> </w:t>
      </w:r>
      <w:r w:rsidRPr="002B3D4D">
        <w:rPr>
          <w:bCs/>
          <w:sz w:val="18"/>
          <w:szCs w:val="18"/>
        </w:rPr>
        <w:t>2</w:t>
      </w:r>
      <w:r w:rsidR="00965F3B" w:rsidRPr="002B3D4D">
        <w:rPr>
          <w:bCs/>
          <w:sz w:val="18"/>
          <w:szCs w:val="18"/>
        </w:rPr>
        <w:t xml:space="preserve"> </w:t>
      </w:r>
      <w:r w:rsidRPr="002B3D4D">
        <w:rPr>
          <w:bCs/>
          <w:sz w:val="18"/>
          <w:szCs w:val="18"/>
        </w:rPr>
        <w:t>..………………...……………..</w:t>
      </w:r>
    </w:p>
    <w:p w:rsidR="00E475E2" w:rsidRPr="002B3D4D" w:rsidRDefault="00E475E2" w:rsidP="00E475E2">
      <w:pPr>
        <w:spacing w:after="120"/>
        <w:rPr>
          <w:bCs/>
          <w:sz w:val="18"/>
          <w:szCs w:val="18"/>
        </w:rPr>
      </w:pPr>
      <w:r w:rsidRPr="002B3D4D">
        <w:rPr>
          <w:b/>
          <w:bCs/>
          <w:sz w:val="18"/>
          <w:szCs w:val="18"/>
        </w:rPr>
        <w:t>Imię ojca</w:t>
      </w:r>
      <w:r w:rsidRPr="002B3D4D">
        <w:rPr>
          <w:bCs/>
          <w:sz w:val="18"/>
          <w:szCs w:val="18"/>
        </w:rPr>
        <w:t xml:space="preserve"> …………………………………………..</w:t>
      </w:r>
      <w:r w:rsidR="00965F3B" w:rsidRPr="002B3D4D">
        <w:rPr>
          <w:bCs/>
          <w:sz w:val="18"/>
          <w:szCs w:val="18"/>
        </w:rPr>
        <w:t xml:space="preserve"> </w:t>
      </w:r>
      <w:r w:rsidRPr="002B3D4D">
        <w:rPr>
          <w:b/>
          <w:bCs/>
          <w:sz w:val="18"/>
          <w:szCs w:val="18"/>
        </w:rPr>
        <w:t xml:space="preserve">Imię matki </w:t>
      </w:r>
      <w:r w:rsidRPr="002B3D4D">
        <w:rPr>
          <w:bCs/>
          <w:sz w:val="18"/>
          <w:szCs w:val="18"/>
        </w:rPr>
        <w:t>…………………………………………………………………………….</w:t>
      </w:r>
    </w:p>
    <w:p w:rsidR="00E475E2" w:rsidRPr="002B3D4D" w:rsidRDefault="00E475E2" w:rsidP="00E475E2">
      <w:pPr>
        <w:spacing w:after="120"/>
        <w:rPr>
          <w:bCs/>
          <w:sz w:val="18"/>
          <w:szCs w:val="18"/>
        </w:rPr>
      </w:pPr>
      <w:r w:rsidRPr="002B3D4D">
        <w:rPr>
          <w:b/>
          <w:bCs/>
          <w:sz w:val="18"/>
          <w:szCs w:val="18"/>
        </w:rPr>
        <w:t>Miejsce urodzenia</w:t>
      </w:r>
      <w:r w:rsidRPr="002B3D4D">
        <w:rPr>
          <w:bCs/>
          <w:sz w:val="18"/>
          <w:szCs w:val="18"/>
        </w:rPr>
        <w:t xml:space="preserve"> …………………………………</w:t>
      </w:r>
      <w:r w:rsidR="00965F3B" w:rsidRPr="002B3D4D">
        <w:rPr>
          <w:bCs/>
          <w:sz w:val="18"/>
          <w:szCs w:val="18"/>
        </w:rPr>
        <w:t xml:space="preserve"> </w:t>
      </w:r>
      <w:r w:rsidRPr="002B3D4D">
        <w:rPr>
          <w:b/>
          <w:bCs/>
          <w:sz w:val="18"/>
          <w:szCs w:val="18"/>
        </w:rPr>
        <w:t>Data urodzenia</w:t>
      </w:r>
      <w:r w:rsidRPr="002B3D4D">
        <w:rPr>
          <w:bCs/>
          <w:sz w:val="18"/>
          <w:szCs w:val="18"/>
        </w:rPr>
        <w:t xml:space="preserve"> …………………………………………………………………….….</w:t>
      </w:r>
    </w:p>
    <w:p w:rsidR="00E475E2" w:rsidRPr="002B3D4D" w:rsidRDefault="00E475E2" w:rsidP="00E475E2">
      <w:pPr>
        <w:jc w:val="both"/>
        <w:rPr>
          <w:bCs/>
          <w:sz w:val="18"/>
          <w:szCs w:val="18"/>
        </w:rPr>
      </w:pPr>
      <w:r w:rsidRPr="002B3D4D">
        <w:rPr>
          <w:rFonts w:cs="Arial"/>
          <w:sz w:val="18"/>
          <w:szCs w:val="18"/>
        </w:rPr>
        <w:t xml:space="preserve">zwanym dalej </w:t>
      </w:r>
      <w:r w:rsidR="00BA7D0B" w:rsidRPr="002B3D4D">
        <w:rPr>
          <w:rFonts w:cs="Arial"/>
          <w:sz w:val="18"/>
          <w:szCs w:val="18"/>
        </w:rPr>
        <w:t xml:space="preserve">Zleceniobiorca </w:t>
      </w:r>
      <w:r w:rsidRPr="002B3D4D">
        <w:rPr>
          <w:rFonts w:cs="Arial"/>
          <w:sz w:val="18"/>
          <w:szCs w:val="18"/>
        </w:rPr>
        <w:t>nieprowadzącym działalności gospodarczej / prowadzącym działalność gospodarczą jednoosobową / prowadzącym działalność gospodarczą i zatrudniającym pracowników</w:t>
      </w:r>
      <w:r w:rsidRPr="002B3D4D">
        <w:rPr>
          <w:rFonts w:cs="Arial"/>
          <w:b/>
          <w:sz w:val="18"/>
          <w:szCs w:val="18"/>
        </w:rPr>
        <w:t>*,</w:t>
      </w:r>
      <w:r w:rsidR="00965F3B" w:rsidRPr="002B3D4D">
        <w:rPr>
          <w:bCs/>
          <w:sz w:val="18"/>
          <w:szCs w:val="18"/>
        </w:rPr>
        <w:t xml:space="preserve"> </w:t>
      </w:r>
    </w:p>
    <w:p w:rsidR="00E475E2" w:rsidRPr="002B3D4D" w:rsidRDefault="00E475E2" w:rsidP="00E475E2">
      <w:pPr>
        <w:autoSpaceDE w:val="0"/>
        <w:autoSpaceDN w:val="0"/>
        <w:adjustRightInd w:val="0"/>
        <w:spacing w:after="0" w:line="360" w:lineRule="auto"/>
        <w:jc w:val="both"/>
        <w:rPr>
          <w:rFonts w:eastAsiaTheme="minorHAnsi" w:cstheme="minorHAnsi"/>
          <w:b/>
          <w:sz w:val="18"/>
          <w:szCs w:val="18"/>
          <w:lang w:eastAsia="en-US"/>
        </w:rPr>
      </w:pPr>
      <w:r w:rsidRPr="002B3D4D">
        <w:rPr>
          <w:rFonts w:eastAsiaTheme="minorHAnsi" w:cstheme="minorHAnsi"/>
          <w:b/>
          <w:sz w:val="18"/>
          <w:szCs w:val="18"/>
          <w:lang w:eastAsia="en-US"/>
        </w:rPr>
        <w:t>Nr PESEL ……………………………</w:t>
      </w:r>
      <w:r w:rsidR="00723BDE" w:rsidRPr="002B3D4D">
        <w:rPr>
          <w:rFonts w:eastAsiaTheme="minorHAnsi" w:cstheme="minorHAnsi"/>
          <w:b/>
          <w:sz w:val="18"/>
          <w:szCs w:val="18"/>
          <w:lang w:eastAsia="en-US"/>
        </w:rPr>
        <w:t>………………..</w:t>
      </w:r>
      <w:r w:rsidRPr="002B3D4D">
        <w:rPr>
          <w:rFonts w:eastAsiaTheme="minorHAnsi" w:cstheme="minorHAnsi"/>
          <w:b/>
          <w:sz w:val="18"/>
          <w:szCs w:val="18"/>
          <w:lang w:eastAsia="en-US"/>
        </w:rPr>
        <w:t>….</w:t>
      </w:r>
    </w:p>
    <w:p w:rsidR="00E475E2" w:rsidRPr="002B3D4D"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2B3D4D">
        <w:rPr>
          <w:rFonts w:eastAsiaTheme="minorHAnsi" w:cstheme="minorHAnsi"/>
          <w:b/>
          <w:bCs/>
          <w:sz w:val="18"/>
          <w:szCs w:val="18"/>
          <w:lang w:eastAsia="en-US"/>
        </w:rPr>
        <w:t xml:space="preserve">Seria i nr dowodu osobistego lub paszportu </w:t>
      </w:r>
      <w:r w:rsidRPr="002B3D4D">
        <w:rPr>
          <w:rFonts w:eastAsiaTheme="minorHAnsi" w:cstheme="minorHAnsi"/>
          <w:sz w:val="18"/>
          <w:szCs w:val="18"/>
          <w:lang w:eastAsia="en-US"/>
        </w:rPr>
        <w:t xml:space="preserve">………………………………………………………………... </w:t>
      </w:r>
    </w:p>
    <w:p w:rsidR="00E475E2" w:rsidRPr="002B3D4D" w:rsidRDefault="00E475E2" w:rsidP="00E475E2">
      <w:pPr>
        <w:spacing w:after="0" w:line="360" w:lineRule="auto"/>
        <w:rPr>
          <w:rFonts w:cstheme="minorHAnsi"/>
          <w:b/>
          <w:bCs/>
          <w:sz w:val="18"/>
          <w:szCs w:val="18"/>
        </w:rPr>
      </w:pPr>
      <w:r w:rsidRPr="002B3D4D">
        <w:rPr>
          <w:rFonts w:cstheme="minorHAnsi"/>
          <w:b/>
          <w:bCs/>
          <w:sz w:val="18"/>
          <w:szCs w:val="18"/>
        </w:rPr>
        <w:t>Miejsce</w:t>
      </w:r>
      <w:r w:rsidR="00965F3B" w:rsidRPr="002B3D4D">
        <w:rPr>
          <w:rFonts w:cstheme="minorHAnsi"/>
          <w:b/>
          <w:bCs/>
          <w:sz w:val="18"/>
          <w:szCs w:val="18"/>
        </w:rPr>
        <w:t xml:space="preserve"> </w:t>
      </w:r>
      <w:r w:rsidRPr="002B3D4D">
        <w:rPr>
          <w:rFonts w:cstheme="minorHAnsi"/>
          <w:b/>
          <w:bCs/>
          <w:sz w:val="18"/>
          <w:szCs w:val="18"/>
        </w:rPr>
        <w:t>zamieszkania:</w:t>
      </w:r>
    </w:p>
    <w:p w:rsidR="00E475E2" w:rsidRPr="002B3D4D" w:rsidRDefault="00E475E2" w:rsidP="00E475E2">
      <w:pPr>
        <w:spacing w:after="0" w:line="360" w:lineRule="auto"/>
        <w:rPr>
          <w:rFonts w:cstheme="minorHAnsi"/>
          <w:bCs/>
          <w:sz w:val="18"/>
          <w:szCs w:val="18"/>
        </w:rPr>
      </w:pPr>
      <w:r w:rsidRPr="002B3D4D">
        <w:rPr>
          <w:rFonts w:cstheme="minorHAnsi"/>
          <w:b/>
          <w:bCs/>
          <w:sz w:val="18"/>
          <w:szCs w:val="18"/>
        </w:rPr>
        <w:t xml:space="preserve">Kraj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Województwo</w:t>
      </w:r>
      <w:r w:rsidRPr="002B3D4D">
        <w:rPr>
          <w:rFonts w:cstheme="minorHAnsi"/>
          <w:bCs/>
          <w:sz w:val="18"/>
          <w:szCs w:val="18"/>
        </w:rPr>
        <w:t xml:space="preserve"> …………</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 xml:space="preserve">Powiat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Gmina</w:t>
      </w:r>
      <w:r w:rsidRPr="002B3D4D">
        <w:rPr>
          <w:rFonts w:cstheme="minorHAnsi"/>
          <w:bCs/>
          <w:sz w:val="18"/>
          <w:szCs w:val="18"/>
        </w:rPr>
        <w:t xml:space="preserve"> …………………………</w:t>
      </w:r>
    </w:p>
    <w:p w:rsidR="00E475E2" w:rsidRPr="002B3D4D" w:rsidRDefault="00E475E2" w:rsidP="00E475E2">
      <w:pPr>
        <w:spacing w:after="0" w:line="360" w:lineRule="auto"/>
        <w:rPr>
          <w:rFonts w:cstheme="minorHAnsi"/>
          <w:bCs/>
          <w:sz w:val="18"/>
          <w:szCs w:val="18"/>
        </w:rPr>
      </w:pPr>
      <w:r w:rsidRPr="002B3D4D">
        <w:rPr>
          <w:rFonts w:cstheme="minorHAnsi"/>
          <w:b/>
          <w:bCs/>
          <w:sz w:val="18"/>
          <w:szCs w:val="18"/>
        </w:rPr>
        <w:t xml:space="preserve">Ulica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 xml:space="preserve">Nr domu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Nr</w:t>
      </w:r>
      <w:r w:rsidR="00965F3B" w:rsidRPr="002B3D4D">
        <w:rPr>
          <w:rFonts w:cstheme="minorHAnsi"/>
          <w:b/>
          <w:bCs/>
          <w:sz w:val="18"/>
          <w:szCs w:val="18"/>
        </w:rPr>
        <w:t xml:space="preserve"> </w:t>
      </w:r>
      <w:r w:rsidRPr="002B3D4D">
        <w:rPr>
          <w:rFonts w:cstheme="minorHAnsi"/>
          <w:b/>
          <w:bCs/>
          <w:sz w:val="18"/>
          <w:szCs w:val="18"/>
        </w:rPr>
        <w:t>mieszkania</w:t>
      </w:r>
      <w:r w:rsidRPr="002B3D4D">
        <w:rPr>
          <w:rFonts w:cstheme="minorHAnsi"/>
          <w:bCs/>
          <w:sz w:val="18"/>
          <w:szCs w:val="18"/>
        </w:rPr>
        <w:t xml:space="preserve"> ………</w:t>
      </w:r>
      <w:r w:rsidR="00723BDE" w:rsidRPr="002B3D4D">
        <w:rPr>
          <w:rFonts w:cstheme="minorHAnsi"/>
          <w:bCs/>
          <w:sz w:val="18"/>
          <w:szCs w:val="18"/>
        </w:rPr>
        <w:t>…….</w:t>
      </w:r>
      <w:r w:rsidRPr="002B3D4D">
        <w:rPr>
          <w:rFonts w:cstheme="minorHAnsi"/>
          <w:bCs/>
          <w:sz w:val="18"/>
          <w:szCs w:val="18"/>
        </w:rPr>
        <w:t>……..</w:t>
      </w:r>
    </w:p>
    <w:p w:rsidR="00E475E2" w:rsidRPr="002B3D4D" w:rsidRDefault="00E475E2" w:rsidP="00E475E2">
      <w:pPr>
        <w:autoSpaceDE w:val="0"/>
        <w:autoSpaceDN w:val="0"/>
        <w:adjustRightInd w:val="0"/>
        <w:spacing w:after="0" w:line="360" w:lineRule="auto"/>
        <w:jc w:val="both"/>
        <w:rPr>
          <w:rFonts w:eastAsiaTheme="minorHAnsi" w:cstheme="minorHAnsi"/>
          <w:bCs/>
          <w:sz w:val="18"/>
          <w:szCs w:val="18"/>
          <w:lang w:eastAsia="en-US"/>
        </w:rPr>
      </w:pPr>
      <w:r w:rsidRPr="002B3D4D">
        <w:rPr>
          <w:rFonts w:eastAsiaTheme="minorHAnsi" w:cstheme="minorHAnsi"/>
          <w:b/>
          <w:bCs/>
          <w:sz w:val="18"/>
          <w:szCs w:val="18"/>
          <w:lang w:eastAsia="en-US"/>
        </w:rPr>
        <w:t>Kod pocztowy</w:t>
      </w:r>
      <w:r w:rsidR="00965F3B" w:rsidRPr="002B3D4D">
        <w:rPr>
          <w:rFonts w:eastAsiaTheme="minorHAnsi" w:cstheme="minorHAnsi"/>
          <w:bCs/>
          <w:sz w:val="18"/>
          <w:szCs w:val="18"/>
          <w:lang w:eastAsia="en-US"/>
        </w:rPr>
        <w:t xml:space="preserve"> </w:t>
      </w:r>
      <w:r w:rsidRPr="002B3D4D">
        <w:rPr>
          <w:rFonts w:eastAsiaTheme="minorHAnsi" w:cstheme="minorHAnsi"/>
          <w:bCs/>
          <w:sz w:val="18"/>
          <w:szCs w:val="18"/>
          <w:lang w:eastAsia="en-US"/>
        </w:rPr>
        <w:t>…………….</w:t>
      </w:r>
      <w:r w:rsidR="00965F3B" w:rsidRPr="002B3D4D">
        <w:rPr>
          <w:rFonts w:eastAsiaTheme="minorHAnsi" w:cstheme="minorHAnsi"/>
          <w:bCs/>
          <w:sz w:val="18"/>
          <w:szCs w:val="18"/>
          <w:lang w:eastAsia="en-US"/>
        </w:rPr>
        <w:t xml:space="preserve"> </w:t>
      </w:r>
      <w:r w:rsidRPr="002B3D4D">
        <w:rPr>
          <w:rFonts w:eastAsiaTheme="minorHAnsi" w:cstheme="minorHAnsi"/>
          <w:b/>
          <w:bCs/>
          <w:sz w:val="18"/>
          <w:szCs w:val="18"/>
          <w:lang w:eastAsia="en-US"/>
        </w:rPr>
        <w:t>Miejscowość</w:t>
      </w:r>
      <w:r w:rsidRPr="002B3D4D">
        <w:rPr>
          <w:rFonts w:eastAsiaTheme="minorHAnsi" w:cstheme="minorHAnsi"/>
          <w:bCs/>
          <w:sz w:val="18"/>
          <w:szCs w:val="18"/>
          <w:lang w:eastAsia="en-US"/>
        </w:rPr>
        <w:t xml:space="preserve"> ……………….</w:t>
      </w:r>
    </w:p>
    <w:p w:rsidR="00E475E2" w:rsidRPr="002B3D4D"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2B3D4D">
        <w:rPr>
          <w:rFonts w:eastAsiaTheme="minorHAnsi" w:cstheme="minorHAnsi"/>
          <w:b/>
          <w:bCs/>
          <w:sz w:val="18"/>
          <w:szCs w:val="18"/>
          <w:lang w:eastAsia="en-US"/>
        </w:rPr>
        <w:t xml:space="preserve">Nazwa i adres Urzędu Skarbowego wg zamieszkania </w:t>
      </w:r>
      <w:r w:rsidRPr="002B3D4D">
        <w:rPr>
          <w:rFonts w:eastAsiaTheme="minorHAnsi" w:cstheme="minorHAnsi"/>
          <w:sz w:val="18"/>
          <w:szCs w:val="18"/>
          <w:lang w:eastAsia="en-US"/>
        </w:rPr>
        <w:t xml:space="preserve">…………………………………………………………………………….. </w:t>
      </w:r>
    </w:p>
    <w:p w:rsidR="00E475E2" w:rsidRPr="002B3D4D"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2B3D4D">
        <w:rPr>
          <w:rFonts w:eastAsiaTheme="minorHAnsi" w:cstheme="minorHAnsi"/>
          <w:b/>
          <w:bCs/>
          <w:sz w:val="18"/>
          <w:szCs w:val="18"/>
          <w:lang w:eastAsia="en-US"/>
        </w:rPr>
        <w:t xml:space="preserve">Oddział NFZ wg zamieszkania </w:t>
      </w:r>
      <w:r w:rsidRPr="002B3D4D">
        <w:rPr>
          <w:rFonts w:eastAsiaTheme="minorHAnsi" w:cstheme="minorHAnsi"/>
          <w:sz w:val="18"/>
          <w:szCs w:val="18"/>
          <w:lang w:eastAsia="en-US"/>
        </w:rPr>
        <w:t xml:space="preserve">……………………………………………………………………………………………………. </w:t>
      </w:r>
    </w:p>
    <w:p w:rsidR="00E475E2" w:rsidRPr="002B3D4D" w:rsidRDefault="00E475E2" w:rsidP="00E475E2">
      <w:pPr>
        <w:autoSpaceDE w:val="0"/>
        <w:autoSpaceDN w:val="0"/>
        <w:adjustRightInd w:val="0"/>
        <w:spacing w:after="0"/>
        <w:jc w:val="both"/>
        <w:rPr>
          <w:rFonts w:eastAsiaTheme="minorHAnsi" w:cstheme="minorHAnsi"/>
          <w:sz w:val="18"/>
          <w:szCs w:val="18"/>
          <w:lang w:eastAsia="en-US"/>
        </w:rPr>
      </w:pPr>
      <w:r w:rsidRPr="002B3D4D">
        <w:rPr>
          <w:rFonts w:eastAsiaTheme="minorHAnsi" w:cstheme="minorHAnsi"/>
          <w:b/>
          <w:sz w:val="18"/>
          <w:szCs w:val="18"/>
          <w:lang w:eastAsia="en-US"/>
        </w:rPr>
        <w:t>Nr rachunku osobistego</w:t>
      </w:r>
      <w:r w:rsidRPr="002B3D4D">
        <w:rPr>
          <w:rFonts w:eastAsiaTheme="minorHAnsi" w:cstheme="minorHAnsi"/>
          <w:sz w:val="18"/>
          <w:szCs w:val="18"/>
          <w:lang w:eastAsia="en-US"/>
        </w:rPr>
        <w:t>: ………………………</w:t>
      </w:r>
    </w:p>
    <w:p w:rsidR="00E475E2" w:rsidRPr="002B3D4D" w:rsidRDefault="00E475E2" w:rsidP="00E475E2">
      <w:pPr>
        <w:autoSpaceDE w:val="0"/>
        <w:autoSpaceDN w:val="0"/>
        <w:adjustRightInd w:val="0"/>
        <w:spacing w:after="0"/>
        <w:jc w:val="both"/>
        <w:rPr>
          <w:rFonts w:eastAsiaTheme="minorHAnsi" w:cstheme="minorHAnsi"/>
          <w:sz w:val="18"/>
          <w:szCs w:val="18"/>
          <w:lang w:eastAsia="en-US"/>
        </w:rPr>
      </w:pPr>
    </w:p>
    <w:p w:rsidR="00E475E2" w:rsidRPr="002B3D4D" w:rsidRDefault="00E475E2" w:rsidP="00E475E2">
      <w:pPr>
        <w:spacing w:after="0"/>
        <w:jc w:val="both"/>
        <w:rPr>
          <w:rFonts w:cstheme="minorHAnsi"/>
          <w:sz w:val="18"/>
          <w:szCs w:val="18"/>
        </w:rPr>
      </w:pPr>
      <w:r w:rsidRPr="002B3D4D">
        <w:rPr>
          <w:rFonts w:cstheme="minorHAnsi"/>
          <w:sz w:val="18"/>
          <w:szCs w:val="18"/>
        </w:rPr>
        <w:t xml:space="preserve">Oświadczam, iż jestem </w:t>
      </w:r>
      <w:r w:rsidRPr="002B3D4D">
        <w:rPr>
          <w:rFonts w:cstheme="minorHAnsi"/>
          <w:b/>
          <w:bCs/>
          <w:sz w:val="18"/>
          <w:szCs w:val="18"/>
        </w:rPr>
        <w:t xml:space="preserve">właścicielem ww. numeru konta </w:t>
      </w:r>
      <w:r w:rsidRPr="002B3D4D">
        <w:rPr>
          <w:rFonts w:cstheme="minorHAnsi"/>
          <w:sz w:val="18"/>
          <w:szCs w:val="18"/>
        </w:rPr>
        <w:t>…………………………………….</w:t>
      </w:r>
      <w:r w:rsidR="00965F3B" w:rsidRPr="002B3D4D">
        <w:rPr>
          <w:rFonts w:cstheme="minorHAnsi"/>
          <w:sz w:val="18"/>
          <w:szCs w:val="18"/>
        </w:rPr>
        <w:t xml:space="preserve"> </w:t>
      </w:r>
      <w:r w:rsidRPr="002B3D4D">
        <w:rPr>
          <w:rFonts w:cstheme="minorHAnsi"/>
          <w:sz w:val="18"/>
          <w:szCs w:val="18"/>
        </w:rPr>
        <w:t xml:space="preserve">…………………….…………… </w:t>
      </w:r>
    </w:p>
    <w:p w:rsidR="00E475E2" w:rsidRPr="002B3D4D" w:rsidRDefault="00E475E2" w:rsidP="00E475E2">
      <w:pPr>
        <w:spacing w:after="0"/>
        <w:ind w:left="3540" w:firstLine="708"/>
        <w:jc w:val="both"/>
        <w:rPr>
          <w:rFonts w:cstheme="minorHAnsi"/>
          <w:bCs/>
          <w:sz w:val="18"/>
          <w:szCs w:val="18"/>
        </w:rPr>
      </w:pPr>
      <w:r w:rsidRPr="002B3D4D">
        <w:rPr>
          <w:rFonts w:cstheme="minorHAnsi"/>
          <w:bCs/>
          <w:sz w:val="18"/>
          <w:szCs w:val="18"/>
        </w:rPr>
        <w:t>(</w:t>
      </w:r>
      <w:r w:rsidRPr="002B3D4D">
        <w:rPr>
          <w:rFonts w:cstheme="minorHAnsi"/>
          <w:bCs/>
          <w:i/>
          <w:iCs/>
          <w:sz w:val="18"/>
          <w:szCs w:val="18"/>
        </w:rPr>
        <w:t>podpis</w:t>
      </w:r>
      <w:r w:rsidR="001A7C0D" w:rsidRPr="002B3D4D">
        <w:rPr>
          <w:rFonts w:cstheme="minorHAnsi"/>
          <w:bCs/>
          <w:i/>
          <w:iCs/>
          <w:sz w:val="18"/>
          <w:szCs w:val="18"/>
        </w:rPr>
        <w:t>Zleceniobiorcy</w:t>
      </w:r>
      <w:r w:rsidRPr="002B3D4D">
        <w:rPr>
          <w:rFonts w:cstheme="minorHAnsi"/>
          <w:sz w:val="18"/>
          <w:szCs w:val="18"/>
        </w:rPr>
        <w:t>)</w:t>
      </w:r>
      <w:r w:rsidR="00965F3B" w:rsidRPr="002B3D4D">
        <w:rPr>
          <w:rFonts w:cstheme="minorHAnsi"/>
          <w:sz w:val="18"/>
          <w:szCs w:val="18"/>
        </w:rPr>
        <w:t xml:space="preserve"> </w:t>
      </w:r>
      <w:r w:rsidRPr="002B3D4D">
        <w:rPr>
          <w:rFonts w:cstheme="minorHAnsi"/>
          <w:bCs/>
          <w:sz w:val="18"/>
          <w:szCs w:val="18"/>
        </w:rPr>
        <w:t>(</w:t>
      </w:r>
      <w:r w:rsidRPr="002B3D4D">
        <w:rPr>
          <w:rFonts w:cstheme="minorHAnsi"/>
          <w:bCs/>
          <w:i/>
          <w:iCs/>
          <w:sz w:val="18"/>
          <w:szCs w:val="18"/>
        </w:rPr>
        <w:t>nr tel. kontaktowego</w:t>
      </w:r>
      <w:r w:rsidRPr="002B3D4D">
        <w:rPr>
          <w:rFonts w:cstheme="minorHAnsi"/>
          <w:bCs/>
          <w:sz w:val="18"/>
          <w:szCs w:val="18"/>
        </w:rPr>
        <w:t xml:space="preserve">) </w:t>
      </w:r>
    </w:p>
    <w:p w:rsidR="00E475E2" w:rsidRPr="002B3D4D" w:rsidRDefault="00E475E2" w:rsidP="00E475E2">
      <w:pPr>
        <w:spacing w:after="0" w:line="240" w:lineRule="auto"/>
        <w:ind w:left="3540" w:firstLine="708"/>
        <w:jc w:val="both"/>
        <w:rPr>
          <w:rFonts w:cstheme="minorHAnsi"/>
          <w:sz w:val="18"/>
          <w:szCs w:val="18"/>
        </w:rPr>
      </w:pPr>
    </w:p>
    <w:p w:rsidR="00E475E2" w:rsidRPr="002B3D4D" w:rsidRDefault="00E475E2" w:rsidP="00E475E2">
      <w:pPr>
        <w:spacing w:line="360" w:lineRule="auto"/>
        <w:jc w:val="both"/>
        <w:rPr>
          <w:rFonts w:cstheme="minorHAnsi"/>
          <w:sz w:val="18"/>
          <w:szCs w:val="18"/>
        </w:rPr>
      </w:pPr>
    </w:p>
    <w:p w:rsidR="00E475E2" w:rsidRPr="002B3D4D" w:rsidRDefault="00E475E2" w:rsidP="00E475E2">
      <w:pPr>
        <w:spacing w:line="360" w:lineRule="auto"/>
        <w:jc w:val="both"/>
        <w:rPr>
          <w:rFonts w:cstheme="minorHAnsi"/>
          <w:sz w:val="18"/>
          <w:szCs w:val="18"/>
        </w:rPr>
      </w:pPr>
      <w:r w:rsidRPr="002B3D4D">
        <w:rPr>
          <w:rFonts w:cstheme="minorHAnsi"/>
          <w:sz w:val="18"/>
          <w:szCs w:val="18"/>
        </w:rPr>
        <w:t xml:space="preserve">Stwierdzam, że powyższe dane są zgodne ze stanem faktycznym. Odpowiedzialność karno - skarbowa, za podanie danych niezgodnych z prawdą jest mi znana. </w:t>
      </w:r>
    </w:p>
    <w:p w:rsidR="00510258" w:rsidRPr="002B3D4D" w:rsidRDefault="00510258" w:rsidP="00E475E2">
      <w:pPr>
        <w:spacing w:line="360" w:lineRule="auto"/>
        <w:jc w:val="both"/>
        <w:rPr>
          <w:rFonts w:cstheme="minorHAnsi"/>
          <w:sz w:val="18"/>
          <w:szCs w:val="18"/>
        </w:rPr>
      </w:pPr>
    </w:p>
    <w:p w:rsidR="00E475E2" w:rsidRPr="002B3D4D" w:rsidRDefault="00E475E2" w:rsidP="00E475E2">
      <w:pPr>
        <w:spacing w:after="0" w:line="240" w:lineRule="auto"/>
        <w:ind w:left="5664"/>
        <w:jc w:val="both"/>
        <w:rPr>
          <w:rFonts w:cstheme="minorHAnsi"/>
          <w:sz w:val="18"/>
          <w:szCs w:val="18"/>
        </w:rPr>
      </w:pPr>
      <w:r w:rsidRPr="002B3D4D">
        <w:rPr>
          <w:rFonts w:cstheme="minorHAnsi"/>
          <w:b/>
          <w:bCs/>
          <w:sz w:val="18"/>
          <w:szCs w:val="18"/>
        </w:rPr>
        <w:t xml:space="preserve">…………………………………………… </w:t>
      </w:r>
    </w:p>
    <w:p w:rsidR="00E475E2" w:rsidRPr="002B3D4D" w:rsidRDefault="00E475E2" w:rsidP="00E475E2">
      <w:pPr>
        <w:spacing w:after="0" w:line="240" w:lineRule="auto"/>
        <w:ind w:left="5664"/>
        <w:jc w:val="both"/>
        <w:rPr>
          <w:rFonts w:cstheme="minorHAnsi"/>
          <w:bCs/>
          <w:sz w:val="18"/>
          <w:szCs w:val="18"/>
        </w:rPr>
      </w:pPr>
      <w:r w:rsidRPr="002B3D4D">
        <w:rPr>
          <w:rFonts w:cstheme="minorHAnsi"/>
          <w:bCs/>
          <w:sz w:val="18"/>
          <w:szCs w:val="18"/>
        </w:rPr>
        <w:lastRenderedPageBreak/>
        <w:t xml:space="preserve">(czytelny podpis </w:t>
      </w:r>
      <w:r w:rsidR="001A7C0D" w:rsidRPr="002B3D4D">
        <w:rPr>
          <w:rFonts w:cstheme="minorHAnsi"/>
          <w:bCs/>
          <w:sz w:val="18"/>
          <w:szCs w:val="18"/>
        </w:rPr>
        <w:t>Zleceniobior</w:t>
      </w:r>
      <w:r w:rsidRPr="002B3D4D">
        <w:rPr>
          <w:rFonts w:cstheme="minorHAnsi"/>
          <w:bCs/>
          <w:sz w:val="18"/>
          <w:szCs w:val="18"/>
        </w:rPr>
        <w:t xml:space="preserve">cy) </w:t>
      </w:r>
    </w:p>
    <w:p w:rsidR="00E475E2" w:rsidRPr="002B3D4D" w:rsidRDefault="00E475E2" w:rsidP="00F96142">
      <w:pPr>
        <w:jc w:val="both"/>
        <w:rPr>
          <w:rFonts w:cstheme="minorHAnsi"/>
          <w:bCs/>
          <w:sz w:val="18"/>
          <w:szCs w:val="18"/>
        </w:rPr>
      </w:pPr>
      <w:r w:rsidRPr="002B3D4D">
        <w:rPr>
          <w:rFonts w:cstheme="minorHAnsi"/>
          <w:bCs/>
          <w:sz w:val="18"/>
          <w:szCs w:val="18"/>
        </w:rPr>
        <w:t>została zawarta umowa o następu</w:t>
      </w:r>
      <w:r w:rsidR="00F96142" w:rsidRPr="002B3D4D">
        <w:rPr>
          <w:rFonts w:cstheme="minorHAnsi"/>
          <w:bCs/>
          <w:sz w:val="18"/>
          <w:szCs w:val="18"/>
        </w:rPr>
        <w:t>jącej treści:</w:t>
      </w:r>
      <w:r w:rsidR="00965F3B" w:rsidRPr="002B3D4D">
        <w:rPr>
          <w:rFonts w:cstheme="minorHAnsi"/>
          <w:bCs/>
          <w:sz w:val="18"/>
          <w:szCs w:val="18"/>
        </w:rPr>
        <w:t xml:space="preserve"> </w:t>
      </w:r>
    </w:p>
    <w:p w:rsidR="00E475E2" w:rsidRPr="002B3D4D" w:rsidRDefault="00E475E2" w:rsidP="00E475E2">
      <w:pPr>
        <w:jc w:val="center"/>
        <w:rPr>
          <w:rFonts w:cs="Calibri"/>
          <w:b/>
          <w:sz w:val="18"/>
          <w:szCs w:val="18"/>
        </w:rPr>
      </w:pPr>
      <w:r w:rsidRPr="002B3D4D">
        <w:rPr>
          <w:rFonts w:cs="Calibri"/>
          <w:b/>
          <w:sz w:val="18"/>
          <w:szCs w:val="18"/>
        </w:rPr>
        <w:t>§ 1</w:t>
      </w:r>
    </w:p>
    <w:p w:rsidR="00E475E2" w:rsidRPr="002B3D4D" w:rsidRDefault="00E475E2" w:rsidP="00AD2ED4">
      <w:pPr>
        <w:spacing w:after="0" w:line="256" w:lineRule="auto"/>
        <w:jc w:val="both"/>
        <w:rPr>
          <w:rFonts w:eastAsiaTheme="minorHAnsi" w:cs="Calibri"/>
          <w:sz w:val="18"/>
          <w:szCs w:val="18"/>
          <w:lang w:eastAsia="en-US"/>
        </w:rPr>
      </w:pPr>
      <w:r w:rsidRPr="002B3D4D">
        <w:rPr>
          <w:rFonts w:eastAsia="Times New Roman" w:cs="Calibri"/>
          <w:sz w:val="18"/>
          <w:szCs w:val="18"/>
          <w:lang w:eastAsia="pl-PL"/>
        </w:rPr>
        <w:t>1. Niniejszą umowę zawarto w rezultacie dokonania wyboru</w:t>
      </w:r>
      <w:r w:rsidR="00F22852" w:rsidRPr="002B3D4D">
        <w:rPr>
          <w:rFonts w:eastAsia="Times New Roman" w:cs="Calibri"/>
          <w:sz w:val="18"/>
          <w:szCs w:val="18"/>
          <w:lang w:eastAsia="pl-PL"/>
        </w:rPr>
        <w:t xml:space="preserve"> Zleceniobiorcy</w:t>
      </w:r>
      <w:r w:rsidRPr="002B3D4D">
        <w:rPr>
          <w:rFonts w:eastAsia="Times New Roman" w:cs="Calibri"/>
          <w:sz w:val="18"/>
          <w:szCs w:val="18"/>
          <w:lang w:eastAsia="pl-PL"/>
        </w:rPr>
        <w:t xml:space="preserve">, w wyniku postępowania o udzielenie zamówienia publicznego przeprowadzonego w trybie zapytania ofertowego, bez stosowania </w:t>
      </w:r>
      <w:r w:rsidR="003255B5" w:rsidRPr="002B3D4D">
        <w:rPr>
          <w:rFonts w:eastAsiaTheme="minorHAnsi" w:cs="Calibri"/>
          <w:sz w:val="18"/>
          <w:szCs w:val="18"/>
          <w:lang w:eastAsia="en-US"/>
        </w:rPr>
        <w:t>przepisów ustawy z dnia 11 września 2019 Prawo zamówień publicznych (Dz.U. 2019 poz. 2019</w:t>
      </w:r>
      <w:r w:rsidR="00965F3B" w:rsidRPr="002B3D4D">
        <w:rPr>
          <w:rFonts w:eastAsiaTheme="minorHAnsi" w:cs="Calibri"/>
          <w:sz w:val="18"/>
          <w:szCs w:val="18"/>
          <w:lang w:eastAsia="en-US"/>
        </w:rPr>
        <w:t xml:space="preserve"> </w:t>
      </w:r>
      <w:r w:rsidR="003255B5" w:rsidRPr="002B3D4D">
        <w:rPr>
          <w:rFonts w:eastAsiaTheme="minorHAnsi" w:cs="Calibri"/>
          <w:sz w:val="18"/>
          <w:szCs w:val="18"/>
          <w:lang w:eastAsia="en-US"/>
        </w:rPr>
        <w:t xml:space="preserve">– dalej: PZP) na podstawie wyłączenia w </w:t>
      </w:r>
      <w:r w:rsidR="003255B5" w:rsidRPr="002B3D4D">
        <w:rPr>
          <w:rFonts w:eastAsiaTheme="minorHAnsi" w:cs="Calibri"/>
          <w:b/>
          <w:sz w:val="18"/>
          <w:szCs w:val="18"/>
          <w:lang w:eastAsia="en-US"/>
        </w:rPr>
        <w:t>art. 2 ust. 1 pkt 1 tej ustawy.</w:t>
      </w:r>
    </w:p>
    <w:p w:rsidR="00610823" w:rsidRPr="002B3D4D" w:rsidRDefault="00610823" w:rsidP="00610823">
      <w:pPr>
        <w:spacing w:after="0"/>
        <w:rPr>
          <w:rFonts w:eastAsia="Times New Roman" w:cstheme="minorHAnsi"/>
          <w:sz w:val="18"/>
          <w:szCs w:val="18"/>
          <w:lang w:eastAsia="pl-PL"/>
        </w:rPr>
      </w:pPr>
    </w:p>
    <w:p w:rsidR="00E475E2" w:rsidRPr="002B3D4D" w:rsidRDefault="00E475E2" w:rsidP="00610823">
      <w:pPr>
        <w:spacing w:after="0"/>
        <w:rPr>
          <w:rFonts w:eastAsia="Times New Roman" w:cstheme="minorHAnsi"/>
          <w:sz w:val="18"/>
          <w:szCs w:val="18"/>
          <w:lang w:eastAsia="pl-PL"/>
        </w:rPr>
      </w:pPr>
      <w:r w:rsidRPr="002B3D4D">
        <w:rPr>
          <w:rFonts w:eastAsia="Times New Roman" w:cstheme="minorHAnsi"/>
          <w:sz w:val="18"/>
          <w:szCs w:val="18"/>
          <w:lang w:eastAsia="pl-PL"/>
        </w:rPr>
        <w:t xml:space="preserve">2. Płatne ze środków: </w:t>
      </w:r>
    </w:p>
    <w:p w:rsidR="00E475E2" w:rsidRPr="002B3D4D" w:rsidRDefault="00E475E2" w:rsidP="00E475E2">
      <w:pPr>
        <w:jc w:val="both"/>
        <w:rPr>
          <w:rFonts w:cstheme="minorHAnsi"/>
          <w:sz w:val="18"/>
          <w:szCs w:val="18"/>
        </w:rPr>
      </w:pPr>
      <w:r w:rsidRPr="002B3D4D">
        <w:rPr>
          <w:rFonts w:cstheme="minorHAnsi"/>
          <w:bCs/>
          <w:sz w:val="18"/>
          <w:szCs w:val="18"/>
        </w:rPr>
        <w:t>Symbol jednostki:</w:t>
      </w:r>
      <w:r w:rsidR="00965F3B" w:rsidRPr="002B3D4D">
        <w:rPr>
          <w:rFonts w:cstheme="minorHAnsi"/>
          <w:bCs/>
          <w:sz w:val="18"/>
          <w:szCs w:val="18"/>
        </w:rPr>
        <w:t xml:space="preserve"> </w:t>
      </w:r>
      <w:r w:rsidRPr="002B3D4D">
        <w:rPr>
          <w:rFonts w:cstheme="minorHAnsi"/>
          <w:sz w:val="18"/>
          <w:szCs w:val="18"/>
        </w:rPr>
        <w:t>………………….</w:t>
      </w:r>
    </w:p>
    <w:tbl>
      <w:tblPr>
        <w:tblStyle w:val="Zwykatabela210"/>
        <w:tblW w:w="5000" w:type="pct"/>
        <w:tblLayout w:type="fixed"/>
        <w:tblLook w:val="04A0" w:firstRow="1" w:lastRow="0" w:firstColumn="1" w:lastColumn="0" w:noHBand="0" w:noVBand="1"/>
      </w:tblPr>
      <w:tblGrid>
        <w:gridCol w:w="3097"/>
        <w:gridCol w:w="3095"/>
        <w:gridCol w:w="3096"/>
      </w:tblGrid>
      <w:tr w:rsidR="00E475E2" w:rsidRPr="002B3D4D" w:rsidTr="00E4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themeColor="text1" w:themeTint="80"/>
              <w:right w:val="single" w:sz="4" w:space="0" w:color="7F7F7F" w:themeColor="text1" w:themeTint="80"/>
            </w:tcBorders>
            <w:hideMark/>
          </w:tcPr>
          <w:p w:rsidR="00E475E2" w:rsidRPr="002B3D4D" w:rsidRDefault="005A5641">
            <w:pPr>
              <w:spacing w:after="0" w:line="240" w:lineRule="auto"/>
              <w:rPr>
                <w:rFonts w:eastAsia="Times New Roman" w:cs="Calibri"/>
                <w:sz w:val="18"/>
                <w:szCs w:val="18"/>
                <w:lang w:eastAsia="pl-PL"/>
              </w:rPr>
            </w:pPr>
            <w:r>
              <w:fldChar w:fldCharType="begin"/>
            </w:r>
            <w:r>
              <w:instrText xml:space="preserve"> DOCPROPERTY "BPS_SQLGRIDTEMPLATE2386_Kod jednostki w TETA FK" \* MERGEFORMAT </w:instrText>
            </w:r>
            <w:r>
              <w:fldChar w:fldCharType="separate"/>
            </w:r>
            <w:r w:rsidR="00E475E2" w:rsidRPr="002B3D4D">
              <w:rPr>
                <w:rFonts w:eastAsia="Times New Roman" w:cs="Calibri"/>
                <w:sz w:val="18"/>
                <w:szCs w:val="18"/>
                <w:lang w:eastAsia="pl-PL"/>
              </w:rPr>
              <w:t>Kod jednostki w TETA FK</w:t>
            </w:r>
            <w:r>
              <w:rPr>
                <w:rFonts w:eastAsia="Times New Roman" w:cs="Calibri"/>
                <w:sz w:val="18"/>
                <w:szCs w:val="18"/>
                <w:lang w:eastAsia="pl-PL"/>
              </w:rPr>
              <w:fldChar w:fldCharType="end"/>
            </w:r>
          </w:p>
        </w:tc>
        <w:tc>
          <w:tcPr>
            <w:tcW w:w="3020" w:type="dxa"/>
            <w:tcBorders>
              <w:left w:val="single" w:sz="4" w:space="0" w:color="7F7F7F" w:themeColor="text1" w:themeTint="80"/>
              <w:right w:val="single" w:sz="4" w:space="0" w:color="7F7F7F" w:themeColor="text1" w:themeTint="80"/>
            </w:tcBorders>
            <w:hideMark/>
          </w:tcPr>
          <w:p w:rsidR="00E475E2" w:rsidRPr="002B3D4D" w:rsidRDefault="005A564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pl-PL"/>
              </w:rPr>
            </w:pPr>
            <w:r>
              <w:fldChar w:fldCharType="begin"/>
            </w:r>
            <w:r>
              <w:instrText xml:space="preserve"> DOCPROPERTY "BPS_SQLGRIDTEMPLATE2386_Numer projektu" \* MERGEFORMAT </w:instrText>
            </w:r>
            <w:r>
              <w:fldChar w:fldCharType="separate"/>
            </w:r>
            <w:r w:rsidR="00E475E2" w:rsidRPr="002B3D4D">
              <w:rPr>
                <w:rFonts w:eastAsia="Times New Roman" w:cs="Calibri"/>
                <w:sz w:val="18"/>
                <w:szCs w:val="18"/>
                <w:lang w:eastAsia="pl-PL"/>
              </w:rPr>
              <w:t>Numer projektu</w:t>
            </w:r>
            <w:r>
              <w:rPr>
                <w:rFonts w:eastAsia="Times New Roman" w:cs="Calibri"/>
                <w:sz w:val="18"/>
                <w:szCs w:val="18"/>
                <w:lang w:eastAsia="pl-PL"/>
              </w:rPr>
              <w:fldChar w:fldCharType="end"/>
            </w:r>
          </w:p>
        </w:tc>
        <w:tc>
          <w:tcPr>
            <w:tcW w:w="3021" w:type="dxa"/>
            <w:tcBorders>
              <w:left w:val="single" w:sz="4" w:space="0" w:color="7F7F7F" w:themeColor="text1" w:themeTint="80"/>
              <w:right w:val="single" w:sz="4" w:space="0" w:color="7F7F7F" w:themeColor="text1" w:themeTint="80"/>
            </w:tcBorders>
            <w:hideMark/>
          </w:tcPr>
          <w:p w:rsidR="00E475E2" w:rsidRPr="002B3D4D" w:rsidRDefault="005A564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pl-PL"/>
              </w:rPr>
            </w:pPr>
            <w:r>
              <w:fldChar w:fldCharType="begin"/>
            </w:r>
            <w:r>
              <w:instrText xml:space="preserve"> DOCPROPERTY "BPS_SQLGRIDTEMPLATE2386_Numer zadania" \* MERGEFORMAT </w:instrText>
            </w:r>
            <w:r>
              <w:fldChar w:fldCharType="separate"/>
            </w:r>
            <w:r w:rsidR="00E475E2" w:rsidRPr="002B3D4D">
              <w:rPr>
                <w:rFonts w:eastAsia="Times New Roman" w:cs="Calibri"/>
                <w:sz w:val="18"/>
                <w:szCs w:val="18"/>
                <w:lang w:eastAsia="pl-PL"/>
              </w:rPr>
              <w:t>Numer zadania</w:t>
            </w:r>
            <w:r>
              <w:rPr>
                <w:rFonts w:eastAsia="Times New Roman" w:cs="Calibri"/>
                <w:sz w:val="18"/>
                <w:szCs w:val="18"/>
                <w:lang w:eastAsia="pl-PL"/>
              </w:rPr>
              <w:fldChar w:fldCharType="end"/>
            </w:r>
          </w:p>
        </w:tc>
      </w:tr>
      <w:tr w:rsidR="00E475E2" w:rsidRPr="002B3D4D" w:rsidTr="00E47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line="240" w:lineRule="auto"/>
              <w:rPr>
                <w:rFonts w:eastAsia="Times New Roman" w:cs="Calibri"/>
                <w:sz w:val="18"/>
                <w:szCs w:val="18"/>
                <w:lang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pl-PL"/>
              </w:rPr>
            </w:pPr>
          </w:p>
        </w:tc>
      </w:tr>
      <w:tr w:rsidR="00E475E2" w:rsidRPr="002B3D4D" w:rsidTr="00E475E2">
        <w:tc>
          <w:tcPr>
            <w:cnfStyle w:val="001000000000" w:firstRow="0" w:lastRow="0" w:firstColumn="1" w:lastColumn="0" w:oddVBand="0" w:evenVBand="0" w:oddHBand="0" w:evenHBand="0" w:firstRowFirstColumn="0" w:firstRowLastColumn="0" w:lastRowFirstColumn="0" w:lastRowLastColumn="0"/>
            <w:tcW w:w="3021" w:type="dxa"/>
            <w:tcBorders>
              <w:left w:val="single" w:sz="4" w:space="0" w:color="7F7F7F" w:themeColor="text1" w:themeTint="80"/>
              <w:right w:val="single" w:sz="4" w:space="0" w:color="7F7F7F" w:themeColor="text1" w:themeTint="80"/>
            </w:tcBorders>
          </w:tcPr>
          <w:p w:rsidR="00E475E2" w:rsidRPr="002B3D4D" w:rsidRDefault="00E475E2">
            <w:pPr>
              <w:spacing w:after="0" w:line="240" w:lineRule="auto"/>
              <w:rPr>
                <w:rFonts w:eastAsia="Times New Roman" w:cs="Calibri"/>
                <w:sz w:val="18"/>
                <w:szCs w:val="18"/>
                <w:lang w:eastAsia="pl-PL"/>
              </w:rPr>
            </w:pPr>
          </w:p>
        </w:tc>
        <w:tc>
          <w:tcPr>
            <w:tcW w:w="3020" w:type="dxa"/>
            <w:tcBorders>
              <w:left w:val="single" w:sz="4" w:space="0" w:color="7F7F7F" w:themeColor="text1" w:themeTint="80"/>
              <w:right w:val="single" w:sz="4" w:space="0" w:color="7F7F7F" w:themeColor="text1" w:themeTint="80"/>
            </w:tcBorders>
          </w:tcPr>
          <w:p w:rsidR="00E475E2" w:rsidRPr="002B3D4D" w:rsidRDefault="00E475E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pl-PL"/>
              </w:rPr>
            </w:pPr>
          </w:p>
        </w:tc>
        <w:tc>
          <w:tcPr>
            <w:tcW w:w="3021" w:type="dxa"/>
            <w:tcBorders>
              <w:left w:val="single" w:sz="4" w:space="0" w:color="7F7F7F" w:themeColor="text1" w:themeTint="80"/>
              <w:right w:val="single" w:sz="4" w:space="0" w:color="7F7F7F" w:themeColor="text1" w:themeTint="80"/>
            </w:tcBorders>
          </w:tcPr>
          <w:p w:rsidR="00E475E2" w:rsidRPr="002B3D4D" w:rsidRDefault="00E475E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pl-PL"/>
              </w:rPr>
            </w:pPr>
          </w:p>
        </w:tc>
      </w:tr>
    </w:tbl>
    <w:p w:rsidR="00E475E2" w:rsidRPr="002B3D4D" w:rsidRDefault="00E475E2" w:rsidP="00E475E2">
      <w:pPr>
        <w:spacing w:after="0"/>
        <w:rPr>
          <w:rFonts w:eastAsia="Times New Roman" w:cs="Calibri"/>
          <w:sz w:val="18"/>
          <w:szCs w:val="18"/>
          <w:lang w:eastAsia="pl-PL"/>
        </w:rPr>
      </w:pPr>
    </w:p>
    <w:p w:rsidR="00E475E2" w:rsidRPr="002B3D4D" w:rsidRDefault="00E475E2" w:rsidP="00E475E2">
      <w:pPr>
        <w:spacing w:after="0"/>
        <w:rPr>
          <w:rFonts w:eastAsia="Times New Roman" w:cs="Calibri"/>
          <w:sz w:val="18"/>
          <w:szCs w:val="18"/>
          <w:lang w:eastAsia="pl-PL"/>
        </w:rPr>
      </w:pPr>
      <w:r w:rsidRPr="002B3D4D">
        <w:rPr>
          <w:rFonts w:eastAsia="Times New Roman" w:cs="Calibri"/>
          <w:sz w:val="18"/>
          <w:szCs w:val="18"/>
          <w:lang w:eastAsia="pl-PL"/>
        </w:rPr>
        <w:t xml:space="preserve">3. </w:t>
      </w:r>
      <w:r w:rsidR="001A7C0D" w:rsidRPr="002B3D4D">
        <w:rPr>
          <w:rFonts w:eastAsia="Times New Roman" w:cs="Calibri"/>
          <w:sz w:val="18"/>
          <w:szCs w:val="18"/>
          <w:lang w:eastAsia="pl-PL"/>
        </w:rPr>
        <w:t>Zleceniobiorca</w:t>
      </w:r>
      <w:r w:rsidRPr="002B3D4D">
        <w:rPr>
          <w:rFonts w:eastAsia="Times New Roman" w:cs="Calibri"/>
          <w:sz w:val="18"/>
          <w:szCs w:val="18"/>
          <w:lang w:eastAsia="pl-PL"/>
        </w:rPr>
        <w:t xml:space="preserve"> (</w:t>
      </w:r>
      <w:r w:rsidRPr="002B3D4D">
        <w:rPr>
          <w:rFonts w:eastAsia="Times New Roman" w:cs="Calibri"/>
          <w:i/>
          <w:sz w:val="18"/>
          <w:szCs w:val="18"/>
          <w:lang w:eastAsia="pl-PL"/>
        </w:rPr>
        <w:t>w przypadku osoby fizycznej</w:t>
      </w:r>
      <w:r w:rsidRPr="002B3D4D">
        <w:rPr>
          <w:rFonts w:eastAsia="Times New Roman" w:cs="Calibri"/>
          <w:sz w:val="18"/>
          <w:szCs w:val="18"/>
          <w:lang w:eastAsia="pl-PL"/>
        </w:rPr>
        <w:t>) oświadcza, że:</w:t>
      </w:r>
    </w:p>
    <w:p w:rsidR="00E475E2" w:rsidRPr="002B3D4D" w:rsidRDefault="00E475E2" w:rsidP="00E475E2">
      <w:pPr>
        <w:spacing w:after="0"/>
        <w:rPr>
          <w:rFonts w:eastAsia="Times New Roman" w:cs="Calibri"/>
          <w:sz w:val="18"/>
          <w:szCs w:val="18"/>
          <w:lang w:eastAsia="pl-PL"/>
        </w:rPr>
      </w:pPr>
    </w:p>
    <w:p w:rsidR="00E475E2" w:rsidRPr="002B3D4D" w:rsidRDefault="00E475E2" w:rsidP="00E475E2">
      <w:pPr>
        <w:spacing w:line="240" w:lineRule="auto"/>
        <w:ind w:left="540" w:hanging="360"/>
        <w:jc w:val="both"/>
        <w:rPr>
          <w:rFonts w:cs="Calibri"/>
          <w:b/>
          <w:sz w:val="18"/>
          <w:szCs w:val="18"/>
        </w:rPr>
      </w:pPr>
      <w:r w:rsidRPr="002B3D4D">
        <w:rPr>
          <w:rFonts w:cs="Calibri"/>
          <w:sz w:val="18"/>
          <w:szCs w:val="18"/>
        </w:rPr>
        <w:t>a</w:t>
      </w:r>
      <w:r w:rsidRPr="002B3D4D">
        <w:rPr>
          <w:rFonts w:cs="Calibri"/>
          <w:b/>
          <w:sz w:val="18"/>
          <w:szCs w:val="18"/>
        </w:rPr>
        <w:t>)</w:t>
      </w:r>
      <w:r w:rsidR="00965F3B" w:rsidRPr="002B3D4D">
        <w:rPr>
          <w:rFonts w:cs="Calibri"/>
          <w:b/>
          <w:sz w:val="18"/>
          <w:szCs w:val="18"/>
        </w:rPr>
        <w:t xml:space="preserve"> </w:t>
      </w:r>
      <w:r w:rsidRPr="002B3D4D">
        <w:rPr>
          <w:rFonts w:cs="Calibri"/>
          <w:b/>
          <w:sz w:val="18"/>
          <w:szCs w:val="18"/>
        </w:rPr>
        <w:t xml:space="preserve">jest/ nie jest* </w:t>
      </w:r>
      <w:r w:rsidRPr="002B3D4D">
        <w:rPr>
          <w:rFonts w:cs="Calibri"/>
          <w:sz w:val="18"/>
          <w:szCs w:val="18"/>
        </w:rPr>
        <w:t>zatrudniony w ramach stosunku pracy (</w:t>
      </w:r>
      <w:r w:rsidRPr="002B3D4D">
        <w:rPr>
          <w:rFonts w:cs="Calibri"/>
          <w:b/>
          <w:sz w:val="18"/>
          <w:szCs w:val="18"/>
        </w:rPr>
        <w:t>umowa o pracę/akt mianowania*</w:t>
      </w:r>
      <w:r w:rsidRPr="002B3D4D">
        <w:rPr>
          <w:rFonts w:cs="Calibri"/>
          <w:sz w:val="18"/>
          <w:szCs w:val="18"/>
        </w:rPr>
        <w:t>) w Uniwersytecie Przyrodniczym we Wrocławiu</w:t>
      </w:r>
      <w:r w:rsidRPr="002B3D4D">
        <w:rPr>
          <w:rFonts w:cs="Calibri"/>
          <w:b/>
          <w:sz w:val="18"/>
          <w:szCs w:val="18"/>
        </w:rPr>
        <w:t>;</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b)</w:t>
      </w:r>
      <w:r w:rsidRPr="002B3D4D">
        <w:rPr>
          <w:rFonts w:cs="Calibri"/>
          <w:sz w:val="18"/>
          <w:szCs w:val="18"/>
        </w:rPr>
        <w:tab/>
      </w:r>
      <w:r w:rsidRPr="002B3D4D">
        <w:rPr>
          <w:rFonts w:cs="Calibri"/>
          <w:b/>
          <w:sz w:val="18"/>
          <w:szCs w:val="18"/>
        </w:rPr>
        <w:t xml:space="preserve">jest/ nie jest* </w:t>
      </w:r>
      <w:r w:rsidRPr="002B3D4D">
        <w:rPr>
          <w:rFonts w:cs="Calibri"/>
          <w:sz w:val="18"/>
          <w:szCs w:val="18"/>
        </w:rPr>
        <w:t>pracownikiem innego pracodawcy (nazwa): ...................................................</w:t>
      </w:r>
      <w:r w:rsidR="00965F3B" w:rsidRPr="002B3D4D">
        <w:rPr>
          <w:rFonts w:cs="Calibri"/>
          <w:sz w:val="18"/>
          <w:szCs w:val="18"/>
        </w:rPr>
        <w:t xml:space="preserve"> </w:t>
      </w:r>
      <w:r w:rsidRPr="002B3D4D">
        <w:rPr>
          <w:rFonts w:cs="Calibri"/>
          <w:sz w:val="18"/>
          <w:szCs w:val="18"/>
        </w:rPr>
        <w:t xml:space="preserve">zatrudnionym na podstawie umowy o pracę, mianowania, stosunku służbowego, stosunku pracy nakładczej, spółdzielczego stosunku pracy, członkostwa w spółdzielni zajmującej się produkcją rolną, a wynagrodzenie miesięczne brutto z tych tytułów </w:t>
      </w:r>
      <w:r w:rsidRPr="002B3D4D">
        <w:rPr>
          <w:rFonts w:cs="Calibri"/>
          <w:b/>
          <w:sz w:val="18"/>
          <w:szCs w:val="18"/>
        </w:rPr>
        <w:t>jest / nie jest</w:t>
      </w:r>
      <w:r w:rsidRPr="002B3D4D">
        <w:rPr>
          <w:rFonts w:cs="Calibri"/>
          <w:sz w:val="18"/>
          <w:szCs w:val="18"/>
        </w:rPr>
        <w:t xml:space="preserve"> * wyższe od kwoty minimalnego krajowego wynagrodzenia ustalonej przez ministra właściwego ds. pracy i jednocześnie </w:t>
      </w:r>
      <w:r w:rsidRPr="002B3D4D">
        <w:rPr>
          <w:rFonts w:cs="Calibri"/>
          <w:b/>
          <w:sz w:val="18"/>
          <w:szCs w:val="18"/>
        </w:rPr>
        <w:t xml:space="preserve">wnioskuje / nie wnioskuje </w:t>
      </w:r>
      <w:r w:rsidRPr="002B3D4D">
        <w:rPr>
          <w:rFonts w:cs="Calibri"/>
          <w:sz w:val="18"/>
          <w:szCs w:val="18"/>
        </w:rPr>
        <w:t>* o objęcie dobrowolnym ubezpieczeniem społecznym, emerytalnym i rentowym (po połowie na koszt Zamawiającego i Wykonawcy);</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 xml:space="preserve">c) </w:t>
      </w:r>
      <w:r w:rsidRPr="002B3D4D">
        <w:rPr>
          <w:rFonts w:cs="Calibri"/>
          <w:sz w:val="18"/>
          <w:szCs w:val="18"/>
        </w:rPr>
        <w:tab/>
        <w:t>p</w:t>
      </w:r>
      <w:r w:rsidRPr="002B3D4D">
        <w:rPr>
          <w:rFonts w:cs="Calibri"/>
          <w:b/>
          <w:sz w:val="18"/>
          <w:szCs w:val="18"/>
        </w:rPr>
        <w:t>osiada/ nie posiada*</w:t>
      </w:r>
      <w:r w:rsidRPr="002B3D4D">
        <w:rPr>
          <w:rFonts w:cs="Calibri"/>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d)</w:t>
      </w:r>
      <w:r w:rsidRPr="002B3D4D">
        <w:rPr>
          <w:rFonts w:cs="Calibri"/>
          <w:sz w:val="18"/>
          <w:szCs w:val="18"/>
        </w:rPr>
        <w:tab/>
      </w:r>
      <w:r w:rsidRPr="002B3D4D">
        <w:rPr>
          <w:rFonts w:cs="Calibri"/>
          <w:b/>
          <w:sz w:val="18"/>
          <w:szCs w:val="18"/>
        </w:rPr>
        <w:t xml:space="preserve">jest/ nie jest* </w:t>
      </w:r>
      <w:r w:rsidRPr="002B3D4D">
        <w:rPr>
          <w:rFonts w:cs="Calibri"/>
          <w:sz w:val="18"/>
          <w:szCs w:val="18"/>
        </w:rPr>
        <w:t xml:space="preserve">pracownikiem zatrudnionym z tytułu umowy o pracę lub </w:t>
      </w:r>
      <w:r w:rsidRPr="002B3D4D">
        <w:rPr>
          <w:rFonts w:cs="Calibri"/>
          <w:b/>
          <w:sz w:val="18"/>
          <w:szCs w:val="18"/>
        </w:rPr>
        <w:t xml:space="preserve">zawarł/ nie </w:t>
      </w:r>
      <w:r w:rsidR="009F4793" w:rsidRPr="002B3D4D">
        <w:rPr>
          <w:rFonts w:cs="Calibri"/>
          <w:b/>
          <w:sz w:val="18"/>
          <w:szCs w:val="18"/>
        </w:rPr>
        <w:t>zawarł</w:t>
      </w:r>
      <w:r w:rsidRPr="002B3D4D">
        <w:rPr>
          <w:rFonts w:cs="Calibri"/>
          <w:sz w:val="18"/>
          <w:szCs w:val="18"/>
        </w:rPr>
        <w:t>* umowę cywilnoprawną, i oświadcza, że jego comiesięczne przychody z tytułu umowy o pracę lub umowy cywilnoprawnej, z której powstał obowiązek odprowadzania składek na ubezpieczenie społeczne i zdrowotne są</w:t>
      </w:r>
      <w:r w:rsidR="00965F3B" w:rsidRPr="002B3D4D">
        <w:rPr>
          <w:rFonts w:cs="Calibri"/>
          <w:sz w:val="18"/>
          <w:szCs w:val="18"/>
        </w:rPr>
        <w:t xml:space="preserve"> </w:t>
      </w:r>
      <w:r w:rsidRPr="002B3D4D">
        <w:rPr>
          <w:rFonts w:cs="Calibri"/>
          <w:b/>
          <w:sz w:val="18"/>
          <w:szCs w:val="18"/>
        </w:rPr>
        <w:t>niższe/równe/wyższe</w:t>
      </w:r>
      <w:r w:rsidRPr="002B3D4D">
        <w:rPr>
          <w:rFonts w:cs="Calibri"/>
          <w:sz w:val="18"/>
          <w:szCs w:val="18"/>
        </w:rPr>
        <w:t>*</w:t>
      </w:r>
      <w:r w:rsidR="00965F3B" w:rsidRPr="002B3D4D">
        <w:rPr>
          <w:rFonts w:cs="Calibri"/>
          <w:sz w:val="18"/>
          <w:szCs w:val="18"/>
        </w:rPr>
        <w:t xml:space="preserve"> </w:t>
      </w:r>
      <w:r w:rsidRPr="002B3D4D">
        <w:rPr>
          <w:rFonts w:cs="Calibri"/>
          <w:sz w:val="18"/>
          <w:szCs w:val="18"/>
        </w:rPr>
        <w:t xml:space="preserve">od kwoty </w:t>
      </w:r>
      <w:r w:rsidRPr="002B3D4D">
        <w:rPr>
          <w:rFonts w:cs="Calibri"/>
          <w:b/>
          <w:sz w:val="18"/>
          <w:szCs w:val="18"/>
        </w:rPr>
        <w:t xml:space="preserve">minimalnego </w:t>
      </w:r>
      <w:r w:rsidRPr="002B3D4D">
        <w:rPr>
          <w:rFonts w:cs="Calibri"/>
          <w:sz w:val="18"/>
          <w:szCs w:val="18"/>
        </w:rPr>
        <w:t>krajowego wynagrodzenia brutto</w:t>
      </w:r>
      <w:r w:rsidR="00965F3B" w:rsidRPr="002B3D4D">
        <w:rPr>
          <w:rFonts w:cs="Calibri"/>
          <w:sz w:val="18"/>
          <w:szCs w:val="18"/>
        </w:rPr>
        <w:t xml:space="preserve"> </w:t>
      </w:r>
      <w:r w:rsidRPr="002B3D4D">
        <w:rPr>
          <w:rFonts w:cs="Calibri"/>
          <w:sz w:val="18"/>
          <w:szCs w:val="18"/>
        </w:rPr>
        <w:t>obowiązującej w danym roku;</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f)</w:t>
      </w:r>
      <w:r w:rsidRPr="002B3D4D">
        <w:rPr>
          <w:rFonts w:cs="Calibri"/>
          <w:sz w:val="18"/>
          <w:szCs w:val="18"/>
        </w:rPr>
        <w:tab/>
      </w:r>
      <w:r w:rsidRPr="002B3D4D">
        <w:rPr>
          <w:rFonts w:cs="Calibri"/>
          <w:b/>
          <w:sz w:val="18"/>
          <w:szCs w:val="18"/>
        </w:rPr>
        <w:t xml:space="preserve">jest/ nie jest* </w:t>
      </w:r>
      <w:r w:rsidRPr="002B3D4D">
        <w:rPr>
          <w:rFonts w:cs="Calibri"/>
          <w:sz w:val="18"/>
          <w:szCs w:val="18"/>
        </w:rPr>
        <w:t xml:space="preserve">zatrudniony na podstawie umowy o pracę lub </w:t>
      </w:r>
      <w:r w:rsidRPr="002B3D4D">
        <w:rPr>
          <w:rFonts w:cs="Calibri"/>
          <w:b/>
          <w:sz w:val="18"/>
          <w:szCs w:val="18"/>
        </w:rPr>
        <w:t xml:space="preserve">zawarł / nie </w:t>
      </w:r>
      <w:r w:rsidR="009F4793" w:rsidRPr="002B3D4D">
        <w:rPr>
          <w:rFonts w:cs="Calibri"/>
          <w:b/>
          <w:sz w:val="18"/>
          <w:szCs w:val="18"/>
        </w:rPr>
        <w:t>zawarł</w:t>
      </w:r>
      <w:r w:rsidRPr="002B3D4D">
        <w:rPr>
          <w:rFonts w:cs="Calibri"/>
          <w:sz w:val="18"/>
          <w:szCs w:val="18"/>
        </w:rPr>
        <w:t>*</w:t>
      </w:r>
      <w:r w:rsidR="00965F3B" w:rsidRPr="002B3D4D">
        <w:rPr>
          <w:rFonts w:cs="Calibri"/>
          <w:sz w:val="18"/>
          <w:szCs w:val="18"/>
        </w:rPr>
        <w:t xml:space="preserve"> </w:t>
      </w:r>
      <w:r w:rsidRPr="002B3D4D">
        <w:rPr>
          <w:rFonts w:cs="Calibri"/>
          <w:sz w:val="18"/>
          <w:szCs w:val="18"/>
        </w:rPr>
        <w:t>umowę zlecenia lub o świadczenie usług, z której powstał obowiązek ubezpieczenia społecznego i zdrowotnego w okresie wykonywania niniejszej umowy, to jest (czas trwania zawartej umowy oraz nazwa</w:t>
      </w:r>
      <w:r w:rsidR="00965F3B" w:rsidRPr="002B3D4D">
        <w:rPr>
          <w:rFonts w:cs="Calibri"/>
          <w:sz w:val="18"/>
          <w:szCs w:val="18"/>
        </w:rPr>
        <w:t xml:space="preserve"> </w:t>
      </w:r>
      <w:r w:rsidRPr="002B3D4D">
        <w:rPr>
          <w:rFonts w:cs="Calibri"/>
          <w:sz w:val="18"/>
          <w:szCs w:val="18"/>
        </w:rPr>
        <w:t xml:space="preserve">pracodawcy/zleceniodawcy)………………………………………. w związku z czym </w:t>
      </w:r>
      <w:r w:rsidRPr="002B3D4D">
        <w:rPr>
          <w:rFonts w:cs="Calibri"/>
          <w:b/>
          <w:sz w:val="18"/>
          <w:szCs w:val="18"/>
        </w:rPr>
        <w:t>wnioskuje / nie wnioskuje</w:t>
      </w:r>
      <w:r w:rsidRPr="002B3D4D">
        <w:rPr>
          <w:rFonts w:cs="Calibri"/>
          <w:sz w:val="18"/>
          <w:szCs w:val="18"/>
        </w:rPr>
        <w:t>*</w:t>
      </w:r>
      <w:r w:rsidR="00965F3B" w:rsidRPr="002B3D4D">
        <w:rPr>
          <w:rFonts w:cs="Calibri"/>
          <w:sz w:val="18"/>
          <w:szCs w:val="18"/>
        </w:rPr>
        <w:t xml:space="preserve"> </w:t>
      </w:r>
      <w:r w:rsidRPr="002B3D4D">
        <w:rPr>
          <w:rFonts w:cs="Calibri"/>
          <w:sz w:val="18"/>
          <w:szCs w:val="18"/>
        </w:rPr>
        <w:t>o objęcie dobrowolnym ubezpieczeniem społecznym;</w:t>
      </w:r>
    </w:p>
    <w:p w:rsidR="00E475E2" w:rsidRPr="002B3D4D" w:rsidRDefault="00E475E2" w:rsidP="00E475E2">
      <w:pPr>
        <w:spacing w:after="0" w:line="240" w:lineRule="auto"/>
        <w:ind w:left="540" w:hanging="360"/>
        <w:jc w:val="both"/>
        <w:rPr>
          <w:rFonts w:cs="Calibri"/>
          <w:sz w:val="18"/>
          <w:szCs w:val="18"/>
        </w:rPr>
      </w:pPr>
      <w:r w:rsidRPr="002B3D4D">
        <w:rPr>
          <w:rFonts w:cs="Calibri"/>
          <w:sz w:val="18"/>
          <w:szCs w:val="18"/>
        </w:rPr>
        <w:t>e)</w:t>
      </w:r>
      <w:r w:rsidR="00965F3B" w:rsidRPr="002B3D4D">
        <w:rPr>
          <w:rFonts w:cs="Calibri"/>
          <w:b/>
          <w:sz w:val="18"/>
          <w:szCs w:val="18"/>
        </w:rPr>
        <w:t xml:space="preserve"> </w:t>
      </w:r>
      <w:r w:rsidRPr="002B3D4D">
        <w:rPr>
          <w:rFonts w:cs="Calibri"/>
          <w:b/>
          <w:sz w:val="18"/>
          <w:szCs w:val="18"/>
        </w:rPr>
        <w:tab/>
        <w:t>jest/ nie jest* uczniem / studentem</w:t>
      </w:r>
      <w:r w:rsidRPr="002B3D4D">
        <w:rPr>
          <w:rFonts w:cs="Calibri"/>
          <w:sz w:val="18"/>
          <w:szCs w:val="18"/>
        </w:rPr>
        <w:t>* (nazwa</w:t>
      </w:r>
      <w:r w:rsidR="00965F3B" w:rsidRPr="002B3D4D">
        <w:rPr>
          <w:rFonts w:cs="Calibri"/>
          <w:sz w:val="18"/>
          <w:szCs w:val="18"/>
        </w:rPr>
        <w:t xml:space="preserve"> </w:t>
      </w:r>
      <w:r w:rsidRPr="002B3D4D">
        <w:rPr>
          <w:rFonts w:cs="Calibri"/>
          <w:sz w:val="18"/>
          <w:szCs w:val="18"/>
        </w:rPr>
        <w:t>szkoły/uczelni,</w:t>
      </w:r>
      <w:r w:rsidR="00965F3B" w:rsidRPr="002B3D4D">
        <w:rPr>
          <w:rFonts w:cs="Calibri"/>
          <w:sz w:val="18"/>
          <w:szCs w:val="18"/>
        </w:rPr>
        <w:t xml:space="preserve"> </w:t>
      </w:r>
      <w:r w:rsidRPr="002B3D4D">
        <w:rPr>
          <w:rFonts w:cs="Calibri"/>
          <w:sz w:val="18"/>
          <w:szCs w:val="18"/>
        </w:rPr>
        <w:t>rodzaj studiów,</w:t>
      </w:r>
      <w:r w:rsidR="00965F3B" w:rsidRPr="002B3D4D">
        <w:rPr>
          <w:rFonts w:cs="Calibri"/>
          <w:sz w:val="18"/>
          <w:szCs w:val="18"/>
        </w:rPr>
        <w:t xml:space="preserve"> </w:t>
      </w:r>
      <w:r w:rsidRPr="002B3D4D">
        <w:rPr>
          <w:rFonts w:cs="Calibri"/>
          <w:sz w:val="18"/>
          <w:szCs w:val="18"/>
        </w:rPr>
        <w:t>ukończony</w:t>
      </w:r>
      <w:r w:rsidR="00965F3B" w:rsidRPr="002B3D4D">
        <w:rPr>
          <w:rFonts w:cs="Calibri"/>
          <w:sz w:val="18"/>
          <w:szCs w:val="18"/>
        </w:rPr>
        <w:t xml:space="preserve"> </w:t>
      </w:r>
      <w:r w:rsidRPr="002B3D4D">
        <w:rPr>
          <w:rFonts w:cs="Calibri"/>
          <w:sz w:val="18"/>
          <w:szCs w:val="18"/>
        </w:rPr>
        <w:t>semestr</w:t>
      </w:r>
      <w:r w:rsidR="00965F3B" w:rsidRPr="002B3D4D">
        <w:rPr>
          <w:rFonts w:cs="Calibri"/>
          <w:sz w:val="18"/>
          <w:szCs w:val="18"/>
        </w:rPr>
        <w:t xml:space="preserve"> </w:t>
      </w:r>
      <w:r w:rsidRPr="002B3D4D">
        <w:rPr>
          <w:rFonts w:cs="Calibri"/>
          <w:sz w:val="18"/>
          <w:szCs w:val="18"/>
        </w:rPr>
        <w:t>i</w:t>
      </w:r>
      <w:r w:rsidR="00965F3B" w:rsidRPr="002B3D4D">
        <w:rPr>
          <w:rFonts w:cs="Calibri"/>
          <w:sz w:val="18"/>
          <w:szCs w:val="18"/>
        </w:rPr>
        <w:t xml:space="preserve"> </w:t>
      </w:r>
      <w:r w:rsidRPr="002B3D4D">
        <w:rPr>
          <w:rFonts w:cs="Calibri"/>
          <w:sz w:val="18"/>
          <w:szCs w:val="18"/>
        </w:rPr>
        <w:t>nr legitymacji) …………………………………………………………………………………………………………………………………..…</w:t>
      </w:r>
    </w:p>
    <w:p w:rsidR="00E475E2" w:rsidRPr="002B3D4D" w:rsidRDefault="00E475E2" w:rsidP="00E475E2">
      <w:pPr>
        <w:spacing w:after="0" w:line="240" w:lineRule="auto"/>
        <w:ind w:left="540"/>
        <w:jc w:val="both"/>
        <w:rPr>
          <w:rFonts w:cs="Calibri"/>
          <w:sz w:val="18"/>
          <w:szCs w:val="18"/>
        </w:rPr>
      </w:pPr>
      <w:r w:rsidRPr="002B3D4D">
        <w:rPr>
          <w:rFonts w:cs="Calibri"/>
          <w:sz w:val="18"/>
          <w:szCs w:val="18"/>
        </w:rPr>
        <w:t>(dołączyć zaświadczenie potwierdzające status studenta);</w:t>
      </w:r>
    </w:p>
    <w:p w:rsidR="00E475E2" w:rsidRPr="002B3D4D" w:rsidRDefault="00E475E2" w:rsidP="00E475E2">
      <w:pPr>
        <w:spacing w:after="0" w:line="240" w:lineRule="auto"/>
        <w:jc w:val="both"/>
        <w:rPr>
          <w:rFonts w:cs="Calibri"/>
          <w:sz w:val="18"/>
          <w:szCs w:val="18"/>
        </w:rPr>
      </w:pPr>
    </w:p>
    <w:p w:rsidR="00E475E2" w:rsidRPr="002B3D4D" w:rsidRDefault="00E475E2" w:rsidP="00E475E2">
      <w:pPr>
        <w:spacing w:after="0" w:line="240" w:lineRule="auto"/>
        <w:ind w:left="540" w:hanging="360"/>
        <w:jc w:val="both"/>
        <w:rPr>
          <w:rFonts w:cs="Calibri"/>
          <w:sz w:val="18"/>
          <w:szCs w:val="18"/>
        </w:rPr>
      </w:pPr>
      <w:r w:rsidRPr="002B3D4D">
        <w:rPr>
          <w:rFonts w:cs="Calibri"/>
          <w:sz w:val="18"/>
          <w:szCs w:val="18"/>
        </w:rPr>
        <w:t>f)</w:t>
      </w:r>
      <w:r w:rsidR="00965F3B" w:rsidRPr="002B3D4D">
        <w:rPr>
          <w:rFonts w:cs="Calibri"/>
          <w:b/>
          <w:sz w:val="18"/>
          <w:szCs w:val="18"/>
        </w:rPr>
        <w:t xml:space="preserve"> </w:t>
      </w:r>
      <w:r w:rsidRPr="002B3D4D">
        <w:rPr>
          <w:rFonts w:cs="Calibri"/>
          <w:b/>
          <w:sz w:val="18"/>
          <w:szCs w:val="18"/>
        </w:rPr>
        <w:tab/>
        <w:t>jest/ nie jest studentem</w:t>
      </w:r>
      <w:r w:rsidRPr="002B3D4D">
        <w:rPr>
          <w:rFonts w:cs="Calibri"/>
          <w:sz w:val="18"/>
          <w:szCs w:val="18"/>
        </w:rPr>
        <w:t xml:space="preserve">* szkoły wyższej lub uczniem szkoły ponadpodstawowej, który </w:t>
      </w:r>
      <w:r w:rsidRPr="002B3D4D">
        <w:rPr>
          <w:rFonts w:cs="Calibri"/>
          <w:b/>
          <w:sz w:val="18"/>
          <w:szCs w:val="18"/>
        </w:rPr>
        <w:t>ukończył/nie ukończył*</w:t>
      </w:r>
      <w:r w:rsidRPr="002B3D4D">
        <w:rPr>
          <w:rFonts w:cs="Calibri"/>
          <w:sz w:val="18"/>
          <w:szCs w:val="18"/>
        </w:rPr>
        <w:t xml:space="preserve"> 26 lat;</w:t>
      </w:r>
    </w:p>
    <w:p w:rsidR="00E475E2" w:rsidRPr="002B3D4D" w:rsidRDefault="00E475E2" w:rsidP="00E475E2">
      <w:pPr>
        <w:spacing w:after="0" w:line="240" w:lineRule="auto"/>
        <w:ind w:left="540" w:hanging="360"/>
        <w:jc w:val="both"/>
        <w:rPr>
          <w:rFonts w:cs="Calibri"/>
          <w:sz w:val="18"/>
          <w:szCs w:val="18"/>
        </w:rPr>
      </w:pP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 xml:space="preserve">g) </w:t>
      </w:r>
      <w:r w:rsidRPr="002B3D4D">
        <w:rPr>
          <w:rFonts w:cs="Calibri"/>
          <w:sz w:val="18"/>
          <w:szCs w:val="18"/>
        </w:rPr>
        <w:tab/>
      </w:r>
      <w:r w:rsidRPr="002B3D4D">
        <w:rPr>
          <w:rFonts w:cs="Calibri"/>
          <w:b/>
          <w:sz w:val="18"/>
          <w:szCs w:val="18"/>
        </w:rPr>
        <w:t>jest/ nie jest doktorantem</w:t>
      </w:r>
      <w:r w:rsidRPr="002B3D4D">
        <w:rPr>
          <w:rFonts w:cs="Calibri"/>
          <w:sz w:val="18"/>
          <w:szCs w:val="18"/>
        </w:rPr>
        <w:t xml:space="preserve">*; </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h)</w:t>
      </w:r>
      <w:r w:rsidRPr="002B3D4D">
        <w:rPr>
          <w:rFonts w:cs="Calibri"/>
          <w:sz w:val="18"/>
          <w:szCs w:val="18"/>
        </w:rPr>
        <w:tab/>
      </w:r>
      <w:r w:rsidRPr="002B3D4D">
        <w:rPr>
          <w:rFonts w:cs="Calibri"/>
          <w:b/>
          <w:sz w:val="18"/>
          <w:szCs w:val="18"/>
        </w:rPr>
        <w:t>jest/ nie jest*</w:t>
      </w:r>
      <w:r w:rsidRPr="002B3D4D">
        <w:rPr>
          <w:rFonts w:cs="Calibri"/>
          <w:sz w:val="18"/>
          <w:szCs w:val="18"/>
        </w:rPr>
        <w:t xml:space="preserve"> </w:t>
      </w:r>
      <w:r w:rsidRPr="002B3D4D">
        <w:rPr>
          <w:rFonts w:cs="Calibri"/>
          <w:b/>
          <w:sz w:val="18"/>
          <w:szCs w:val="18"/>
        </w:rPr>
        <w:t>emerytem / rencistą</w:t>
      </w:r>
      <w:r w:rsidRPr="002B3D4D">
        <w:rPr>
          <w:rFonts w:cs="Calibri"/>
          <w:sz w:val="18"/>
          <w:szCs w:val="18"/>
        </w:rPr>
        <w:t>* nr emerytury: .................................... przyznanej od ...................</w:t>
      </w:r>
      <w:r w:rsidR="00965F3B" w:rsidRPr="002B3D4D">
        <w:rPr>
          <w:rFonts w:cs="Calibri"/>
          <w:sz w:val="18"/>
          <w:szCs w:val="18"/>
        </w:rPr>
        <w:t xml:space="preserve"> </w:t>
      </w:r>
      <w:r w:rsidRPr="002B3D4D">
        <w:rPr>
          <w:rFonts w:cs="Calibri"/>
          <w:sz w:val="18"/>
          <w:szCs w:val="18"/>
        </w:rPr>
        <w:t>nr renty: .......................................... przyznanej od ......................... do ...........................;</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i)</w:t>
      </w:r>
      <w:r w:rsidRPr="002B3D4D">
        <w:rPr>
          <w:rFonts w:cs="Calibri"/>
          <w:sz w:val="18"/>
          <w:szCs w:val="18"/>
        </w:rPr>
        <w:tab/>
      </w:r>
      <w:r w:rsidRPr="002B3D4D">
        <w:rPr>
          <w:rFonts w:cs="Calibri"/>
          <w:b/>
          <w:sz w:val="18"/>
          <w:szCs w:val="18"/>
        </w:rPr>
        <w:t>posiada/ nie posiada</w:t>
      </w:r>
      <w:r w:rsidRPr="002B3D4D">
        <w:rPr>
          <w:rFonts w:cs="Calibri"/>
          <w:sz w:val="18"/>
          <w:szCs w:val="18"/>
        </w:rPr>
        <w:t>* orzeczenie o stopniu niepełnosprawności (w przypadku posiadania podać rodzaj stopnia niepełnosprawności) ....................................................................... przyznane od ........................do............................;</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j)</w:t>
      </w:r>
      <w:r w:rsidRPr="002B3D4D">
        <w:rPr>
          <w:rFonts w:cs="Calibri"/>
          <w:sz w:val="18"/>
          <w:szCs w:val="18"/>
        </w:rPr>
        <w:tab/>
      </w:r>
      <w:r w:rsidR="0013728A" w:rsidRPr="002B3D4D">
        <w:rPr>
          <w:rFonts w:cs="Calibri"/>
          <w:b/>
          <w:sz w:val="18"/>
          <w:szCs w:val="18"/>
        </w:rPr>
        <w:t>podlega</w:t>
      </w:r>
      <w:r w:rsidRPr="002B3D4D">
        <w:rPr>
          <w:rFonts w:cs="Calibri"/>
          <w:b/>
          <w:sz w:val="18"/>
          <w:szCs w:val="18"/>
        </w:rPr>
        <w:t>/ nie podlega</w:t>
      </w:r>
      <w:r w:rsidRPr="002B3D4D">
        <w:rPr>
          <w:rFonts w:cs="Calibri"/>
          <w:sz w:val="18"/>
          <w:szCs w:val="18"/>
        </w:rPr>
        <w:t>* z tytułu prowadzenia działalności gospodarczej ubezpieczeniu ZUS wg zasad preferencyjnych;</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lastRenderedPageBreak/>
        <w:t xml:space="preserve">k) </w:t>
      </w:r>
      <w:r w:rsidRPr="002B3D4D">
        <w:rPr>
          <w:rFonts w:cs="Calibri"/>
          <w:sz w:val="18"/>
          <w:szCs w:val="18"/>
        </w:rPr>
        <w:tab/>
        <w:t>znane są mu przepisy BHP dotyczące</w:t>
      </w:r>
      <w:r w:rsidR="00965F3B" w:rsidRPr="002B3D4D">
        <w:rPr>
          <w:rFonts w:cs="Calibri"/>
          <w:sz w:val="18"/>
          <w:szCs w:val="18"/>
        </w:rPr>
        <w:t xml:space="preserve"> </w:t>
      </w:r>
      <w:r w:rsidRPr="002B3D4D">
        <w:rPr>
          <w:rFonts w:cs="Calibri"/>
          <w:sz w:val="18"/>
          <w:szCs w:val="18"/>
        </w:rPr>
        <w:t>prac</w:t>
      </w:r>
      <w:r w:rsidR="00965F3B" w:rsidRPr="002B3D4D">
        <w:rPr>
          <w:rFonts w:cs="Calibri"/>
          <w:sz w:val="18"/>
          <w:szCs w:val="18"/>
        </w:rPr>
        <w:t xml:space="preserve"> </w:t>
      </w:r>
      <w:r w:rsidRPr="002B3D4D">
        <w:rPr>
          <w:rFonts w:cs="Calibri"/>
          <w:sz w:val="18"/>
          <w:szCs w:val="18"/>
        </w:rPr>
        <w:t>objętych niniejszą umową;</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l)</w:t>
      </w:r>
      <w:r w:rsidRPr="002B3D4D">
        <w:rPr>
          <w:rFonts w:cs="Calibri"/>
          <w:sz w:val="18"/>
          <w:szCs w:val="18"/>
        </w:rPr>
        <w:tab/>
      </w:r>
      <w:r w:rsidR="0013728A" w:rsidRPr="002B3D4D">
        <w:rPr>
          <w:rFonts w:cs="Calibri"/>
          <w:b/>
          <w:sz w:val="18"/>
          <w:szCs w:val="18"/>
        </w:rPr>
        <w:t>przebywa</w:t>
      </w:r>
      <w:r w:rsidRPr="002B3D4D">
        <w:rPr>
          <w:rFonts w:cs="Calibri"/>
          <w:b/>
          <w:sz w:val="18"/>
          <w:szCs w:val="18"/>
        </w:rPr>
        <w:t>/ nie przebywa</w:t>
      </w:r>
      <w:r w:rsidRPr="002B3D4D">
        <w:rPr>
          <w:rFonts w:cs="Calibri"/>
          <w:sz w:val="18"/>
          <w:szCs w:val="18"/>
        </w:rPr>
        <w:t>* na urlopie macierzyńskim, rodzicielskim;</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ł)</w:t>
      </w:r>
      <w:r w:rsidRPr="002B3D4D">
        <w:rPr>
          <w:rFonts w:cs="Calibri"/>
          <w:sz w:val="18"/>
          <w:szCs w:val="18"/>
        </w:rPr>
        <w:tab/>
      </w:r>
      <w:r w:rsidRPr="002B3D4D">
        <w:rPr>
          <w:rFonts w:cs="Calibri"/>
          <w:b/>
          <w:sz w:val="18"/>
          <w:szCs w:val="18"/>
        </w:rPr>
        <w:t>przebywa/ nie przebywa</w:t>
      </w:r>
      <w:r w:rsidRPr="002B3D4D">
        <w:rPr>
          <w:rFonts w:cs="Calibri"/>
          <w:sz w:val="18"/>
          <w:szCs w:val="18"/>
        </w:rPr>
        <w:t>* na urlopie wychowawczym;</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m)</w:t>
      </w:r>
      <w:r w:rsidRPr="002B3D4D">
        <w:rPr>
          <w:rFonts w:cs="Calibri"/>
          <w:sz w:val="18"/>
          <w:szCs w:val="18"/>
        </w:rPr>
        <w:tab/>
      </w:r>
      <w:r w:rsidR="0013728A" w:rsidRPr="002B3D4D">
        <w:rPr>
          <w:rFonts w:cs="Calibri"/>
          <w:b/>
          <w:sz w:val="18"/>
          <w:szCs w:val="18"/>
        </w:rPr>
        <w:t>przebywa</w:t>
      </w:r>
      <w:r w:rsidRPr="002B3D4D">
        <w:rPr>
          <w:rFonts w:cs="Calibri"/>
          <w:b/>
          <w:sz w:val="18"/>
          <w:szCs w:val="18"/>
        </w:rPr>
        <w:t>/ nie przebywa</w:t>
      </w:r>
      <w:r w:rsidRPr="002B3D4D">
        <w:rPr>
          <w:rFonts w:cs="Calibri"/>
          <w:sz w:val="18"/>
          <w:szCs w:val="18"/>
        </w:rPr>
        <w:t>* na urlopie bezpłatnym;</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n)</w:t>
      </w:r>
      <w:r w:rsidRPr="002B3D4D">
        <w:rPr>
          <w:rFonts w:cs="Calibri"/>
          <w:sz w:val="18"/>
          <w:szCs w:val="18"/>
        </w:rPr>
        <w:tab/>
      </w:r>
      <w:r w:rsidRPr="002B3D4D">
        <w:rPr>
          <w:rFonts w:cs="Calibri"/>
          <w:b/>
          <w:sz w:val="18"/>
          <w:szCs w:val="18"/>
        </w:rPr>
        <w:t>oświadczenie</w:t>
      </w:r>
      <w:r w:rsidR="00965F3B" w:rsidRPr="002B3D4D">
        <w:rPr>
          <w:rFonts w:cs="Calibri"/>
          <w:b/>
          <w:sz w:val="18"/>
          <w:szCs w:val="18"/>
        </w:rPr>
        <w:t xml:space="preserve"> </w:t>
      </w:r>
      <w:r w:rsidRPr="002B3D4D">
        <w:rPr>
          <w:rFonts w:cs="Calibri"/>
          <w:b/>
          <w:sz w:val="18"/>
          <w:szCs w:val="18"/>
        </w:rPr>
        <w:t xml:space="preserve">wypełnił </w:t>
      </w:r>
      <w:r w:rsidRPr="002B3D4D">
        <w:rPr>
          <w:rFonts w:cs="Calibri"/>
          <w:sz w:val="18"/>
          <w:szCs w:val="18"/>
        </w:rPr>
        <w:t>zgodnie</w:t>
      </w:r>
      <w:r w:rsidR="00965F3B" w:rsidRPr="002B3D4D">
        <w:rPr>
          <w:rFonts w:cs="Calibri"/>
          <w:sz w:val="18"/>
          <w:szCs w:val="18"/>
        </w:rPr>
        <w:t xml:space="preserve"> </w:t>
      </w:r>
      <w:r w:rsidRPr="002B3D4D">
        <w:rPr>
          <w:rFonts w:cs="Calibri"/>
          <w:sz w:val="18"/>
          <w:szCs w:val="18"/>
        </w:rPr>
        <w:t>z</w:t>
      </w:r>
      <w:r w:rsidR="00965F3B" w:rsidRPr="002B3D4D">
        <w:rPr>
          <w:rFonts w:cs="Calibri"/>
          <w:sz w:val="18"/>
          <w:szCs w:val="18"/>
        </w:rPr>
        <w:t xml:space="preserve"> </w:t>
      </w:r>
      <w:r w:rsidRPr="002B3D4D">
        <w:rPr>
          <w:rFonts w:cs="Calibri"/>
          <w:sz w:val="18"/>
          <w:szCs w:val="18"/>
        </w:rPr>
        <w:t>prawdą</w:t>
      </w:r>
      <w:r w:rsidR="00965F3B" w:rsidRPr="002B3D4D">
        <w:rPr>
          <w:rFonts w:cs="Calibri"/>
          <w:sz w:val="18"/>
          <w:szCs w:val="18"/>
        </w:rPr>
        <w:t xml:space="preserve"> </w:t>
      </w:r>
      <w:r w:rsidRPr="002B3D4D">
        <w:rPr>
          <w:rFonts w:cs="Calibri"/>
          <w:sz w:val="18"/>
          <w:szCs w:val="18"/>
        </w:rPr>
        <w:t>i</w:t>
      </w:r>
      <w:r w:rsidR="00965F3B" w:rsidRPr="002B3D4D">
        <w:rPr>
          <w:rFonts w:cs="Calibri"/>
          <w:sz w:val="18"/>
          <w:szCs w:val="18"/>
        </w:rPr>
        <w:t xml:space="preserve"> </w:t>
      </w:r>
      <w:r w:rsidRPr="002B3D4D">
        <w:rPr>
          <w:rFonts w:cs="Calibri"/>
          <w:sz w:val="18"/>
          <w:szCs w:val="18"/>
        </w:rPr>
        <w:t xml:space="preserve">jestem </w:t>
      </w:r>
      <w:r w:rsidRPr="002B3D4D">
        <w:rPr>
          <w:rFonts w:cs="Calibri"/>
          <w:b/>
          <w:sz w:val="18"/>
          <w:szCs w:val="18"/>
        </w:rPr>
        <w:t xml:space="preserve">świadom </w:t>
      </w:r>
      <w:r w:rsidRPr="002B3D4D">
        <w:rPr>
          <w:rFonts w:cs="Calibri"/>
          <w:sz w:val="18"/>
          <w:szCs w:val="18"/>
        </w:rPr>
        <w:t>odpowiedzialności karnej wynikającej z art.233 Kodeksu karnego za zeznanie nieprawdy lub zatajenie prawdy;</w:t>
      </w:r>
    </w:p>
    <w:p w:rsidR="00E475E2" w:rsidRPr="002B3D4D" w:rsidRDefault="00E475E2" w:rsidP="00E475E2">
      <w:pPr>
        <w:spacing w:line="240" w:lineRule="auto"/>
        <w:ind w:left="538" w:hanging="357"/>
        <w:jc w:val="both"/>
        <w:rPr>
          <w:rFonts w:cs="Calibri"/>
          <w:sz w:val="18"/>
          <w:szCs w:val="18"/>
        </w:rPr>
      </w:pPr>
      <w:r w:rsidRPr="002B3D4D">
        <w:rPr>
          <w:rFonts w:cs="Calibri"/>
          <w:sz w:val="18"/>
          <w:szCs w:val="18"/>
        </w:rPr>
        <w:t>o)</w:t>
      </w:r>
      <w:r w:rsidRPr="002B3D4D">
        <w:rPr>
          <w:rFonts w:cs="Calibri"/>
          <w:sz w:val="18"/>
          <w:szCs w:val="18"/>
        </w:rPr>
        <w:tab/>
      </w:r>
      <w:r w:rsidRPr="002B3D4D">
        <w:rPr>
          <w:rFonts w:cs="Calibri"/>
          <w:b/>
          <w:sz w:val="18"/>
          <w:szCs w:val="18"/>
        </w:rPr>
        <w:t>wnioskuje/ nie wnioskuje</w:t>
      </w:r>
      <w:r w:rsidRPr="002B3D4D">
        <w:rPr>
          <w:rFonts w:cs="Calibri"/>
          <w:sz w:val="18"/>
          <w:szCs w:val="18"/>
        </w:rPr>
        <w:t>* o objęcie</w:t>
      </w:r>
      <w:r w:rsidR="00965F3B" w:rsidRPr="002B3D4D">
        <w:rPr>
          <w:rFonts w:cs="Calibri"/>
          <w:sz w:val="18"/>
          <w:szCs w:val="18"/>
        </w:rPr>
        <w:t xml:space="preserve"> </w:t>
      </w:r>
      <w:r w:rsidRPr="002B3D4D">
        <w:rPr>
          <w:rFonts w:cs="Calibri"/>
          <w:sz w:val="18"/>
          <w:szCs w:val="18"/>
        </w:rPr>
        <w:t>dobrowolnym ubezpieczeniem chorobowym</w:t>
      </w:r>
      <w:r w:rsidR="00965F3B" w:rsidRPr="002B3D4D">
        <w:rPr>
          <w:rFonts w:cs="Calibri"/>
          <w:sz w:val="18"/>
          <w:szCs w:val="18"/>
        </w:rPr>
        <w:t xml:space="preserve"> </w:t>
      </w:r>
      <w:r w:rsidRPr="002B3D4D">
        <w:rPr>
          <w:rFonts w:cs="Calibri"/>
          <w:sz w:val="18"/>
          <w:szCs w:val="18"/>
        </w:rPr>
        <w:t>(na koszt</w:t>
      </w:r>
      <w:r w:rsidR="00965F3B" w:rsidRPr="002B3D4D">
        <w:rPr>
          <w:rFonts w:cs="Calibri"/>
          <w:sz w:val="18"/>
          <w:szCs w:val="18"/>
        </w:rPr>
        <w:t xml:space="preserve"> </w:t>
      </w:r>
      <w:r w:rsidRPr="002B3D4D">
        <w:rPr>
          <w:rFonts w:cs="Calibri"/>
          <w:sz w:val="18"/>
          <w:szCs w:val="18"/>
        </w:rPr>
        <w:t>Zleceniobiorcy).</w:t>
      </w:r>
    </w:p>
    <w:p w:rsidR="00E475E2" w:rsidRPr="002B3D4D" w:rsidRDefault="00E475E2" w:rsidP="00E475E2">
      <w:pPr>
        <w:spacing w:after="120"/>
        <w:jc w:val="center"/>
        <w:rPr>
          <w:rFonts w:cs="Calibri"/>
          <w:b/>
          <w:bCs/>
          <w:sz w:val="18"/>
          <w:szCs w:val="18"/>
        </w:rPr>
      </w:pPr>
      <w:r w:rsidRPr="002B3D4D">
        <w:rPr>
          <w:rFonts w:cs="Calibri"/>
          <w:b/>
          <w:bCs/>
          <w:sz w:val="18"/>
          <w:szCs w:val="18"/>
        </w:rPr>
        <w:t>§ 2</w:t>
      </w:r>
    </w:p>
    <w:p w:rsidR="00FE2298" w:rsidRPr="002B3D4D" w:rsidRDefault="00F22852" w:rsidP="00FE2298">
      <w:pPr>
        <w:spacing w:after="0"/>
        <w:jc w:val="both"/>
        <w:rPr>
          <w:rFonts w:cs="Times New Roman"/>
          <w:sz w:val="18"/>
          <w:szCs w:val="18"/>
        </w:rPr>
      </w:pPr>
      <w:r w:rsidRPr="002B3D4D">
        <w:rPr>
          <w:rFonts w:cs="Calibri"/>
          <w:sz w:val="18"/>
          <w:szCs w:val="18"/>
        </w:rPr>
        <w:t>1. Zleceniodawca</w:t>
      </w:r>
      <w:r w:rsidR="00E475E2" w:rsidRPr="002B3D4D">
        <w:rPr>
          <w:rFonts w:cs="Calibri"/>
          <w:sz w:val="18"/>
          <w:szCs w:val="18"/>
        </w:rPr>
        <w:t xml:space="preserve"> zleca, a </w:t>
      </w:r>
      <w:r w:rsidRPr="002B3D4D">
        <w:rPr>
          <w:rFonts w:cs="Calibri"/>
          <w:sz w:val="18"/>
          <w:szCs w:val="18"/>
        </w:rPr>
        <w:t xml:space="preserve">Zleceniobiorca </w:t>
      </w:r>
      <w:r w:rsidR="00E475E2" w:rsidRPr="002B3D4D">
        <w:rPr>
          <w:rFonts w:cs="Calibri"/>
          <w:sz w:val="18"/>
          <w:szCs w:val="18"/>
        </w:rPr>
        <w:t>zobowiązuje się do wykonania następującego przedmiotu umowy:</w:t>
      </w:r>
      <w:r w:rsidR="00FE2298" w:rsidRPr="002B3D4D">
        <w:rPr>
          <w:rFonts w:eastAsia="Times New Roman" w:cs="Times New Roman"/>
          <w:bCs/>
          <w:sz w:val="18"/>
          <w:szCs w:val="18"/>
          <w:lang w:eastAsia="pl-PL"/>
        </w:rPr>
        <w:t xml:space="preserve"> </w:t>
      </w:r>
      <w:r w:rsidR="00DA78D5" w:rsidRPr="002B3D4D">
        <w:rPr>
          <w:rFonts w:eastAsia="Times New Roman" w:cs="Times New Roman"/>
          <w:bCs/>
          <w:sz w:val="18"/>
          <w:szCs w:val="18"/>
          <w:lang w:eastAsia="pl-PL"/>
        </w:rPr>
        <w:t xml:space="preserve">Zabiegi pielęgnacyjne w trakcie prowadzenia doświadczeń wegetacyjnych –usługa rolnicza </w:t>
      </w:r>
      <w:r w:rsidR="00FE2298" w:rsidRPr="002B3D4D">
        <w:rPr>
          <w:rFonts w:eastAsia="Times New Roman" w:cs="Times New Roman"/>
          <w:bCs/>
          <w:sz w:val="18"/>
          <w:szCs w:val="18"/>
          <w:lang w:eastAsia="pl-PL"/>
        </w:rPr>
        <w:t xml:space="preserve">w ramach operacji pn. </w:t>
      </w:r>
      <w:r w:rsidR="00FE2298" w:rsidRPr="002B3D4D">
        <w:rPr>
          <w:rFonts w:cstheme="minorHAnsi"/>
          <w:i/>
          <w:sz w:val="18"/>
          <w:szCs w:val="18"/>
        </w:rPr>
        <w:t>„Innowacyjna technologia upraw warzyw w zamkniętym cyklu wody "</w:t>
      </w:r>
      <w:r w:rsidR="00FE2298" w:rsidRPr="002B3D4D">
        <w:rPr>
          <w:rFonts w:eastAsiaTheme="minorHAnsi" w:cs="Times New Roman"/>
          <w:i/>
          <w:sz w:val="18"/>
          <w:szCs w:val="18"/>
          <w:lang w:eastAsia="en-US"/>
        </w:rPr>
        <w:t xml:space="preserve">, </w:t>
      </w:r>
      <w:r w:rsidR="00FE2298" w:rsidRPr="002B3D4D">
        <w:rPr>
          <w:rFonts w:eastAsiaTheme="minorHAnsi" w:cs="Times New Roman"/>
          <w:sz w:val="18"/>
          <w:szCs w:val="18"/>
          <w:lang w:eastAsia="en-US"/>
        </w:rPr>
        <w:t xml:space="preserve">realizowanej w ramach działania M16 „Współpraca” Programu Rozwoju Obszarów Wiejskich 2014-2020 </w:t>
      </w:r>
      <w:r w:rsidR="00FE2298" w:rsidRPr="002B3D4D">
        <w:rPr>
          <w:rFonts w:eastAsia="Calibri" w:cs="Calibri"/>
          <w:sz w:val="18"/>
          <w:szCs w:val="18"/>
        </w:rPr>
        <w:t>(operacja współfinansowana ze środków Europejskiego Funduszu Rolnego na rzecz Rozwoju Obszarów Wiejskich) na podstawie umowy o przyznaniu pomocy</w:t>
      </w:r>
      <w:r w:rsidR="00FE2298" w:rsidRPr="002B3D4D">
        <w:rPr>
          <w:sz w:val="18"/>
          <w:szCs w:val="18"/>
        </w:rPr>
        <w:t xml:space="preserve"> </w:t>
      </w:r>
      <w:r w:rsidR="00FE2298" w:rsidRPr="002B3D4D">
        <w:rPr>
          <w:rFonts w:eastAsia="Calibri" w:cs="Calibri"/>
          <w:sz w:val="18"/>
          <w:szCs w:val="18"/>
        </w:rPr>
        <w:t>00022.DDD.6509.00098.2019.01</w:t>
      </w:r>
      <w:r w:rsidR="00FE2298" w:rsidRPr="002B3D4D">
        <w:rPr>
          <w:rFonts w:eastAsiaTheme="minorHAnsi" w:cs="Times New Roman"/>
          <w:sz w:val="18"/>
          <w:szCs w:val="18"/>
          <w:lang w:eastAsia="en-US"/>
        </w:rPr>
        <w:t>.</w:t>
      </w:r>
    </w:p>
    <w:p w:rsidR="00053C66" w:rsidRPr="002B3D4D" w:rsidRDefault="00053C66" w:rsidP="00053C66">
      <w:pPr>
        <w:suppressAutoHyphens/>
        <w:spacing w:after="120"/>
        <w:contextualSpacing/>
        <w:jc w:val="both"/>
        <w:rPr>
          <w:rFonts w:eastAsia="Calibri" w:cs="Calibri"/>
          <w:sz w:val="18"/>
          <w:szCs w:val="18"/>
        </w:rPr>
      </w:pPr>
    </w:p>
    <w:p w:rsidR="00E475E2" w:rsidRPr="00FD6983" w:rsidRDefault="00E475E2" w:rsidP="00E475E2">
      <w:pPr>
        <w:suppressAutoHyphens/>
        <w:spacing w:before="120" w:after="0"/>
        <w:contextualSpacing/>
        <w:jc w:val="both"/>
        <w:rPr>
          <w:rFonts w:eastAsia="Calibri" w:cs="Calibri"/>
          <w:b/>
          <w:sz w:val="18"/>
          <w:szCs w:val="18"/>
          <w:lang w:eastAsia="ar-SA"/>
        </w:rPr>
      </w:pPr>
      <w:r w:rsidRPr="00FD6983">
        <w:rPr>
          <w:rFonts w:eastAsia="Calibri" w:cs="Calibri"/>
          <w:sz w:val="18"/>
          <w:szCs w:val="18"/>
        </w:rPr>
        <w:t>2</w:t>
      </w:r>
      <w:r w:rsidRPr="00FD6983">
        <w:rPr>
          <w:rFonts w:eastAsia="Calibri" w:cs="Calibri"/>
          <w:b/>
          <w:sz w:val="18"/>
          <w:szCs w:val="18"/>
        </w:rPr>
        <w:t>. Zakres szczegółowy przedmiotu umowy jest następujący</w:t>
      </w:r>
      <w:r w:rsidRPr="00FD6983">
        <w:rPr>
          <w:rFonts w:eastAsia="Calibri" w:cs="Calibri"/>
          <w:b/>
          <w:sz w:val="18"/>
          <w:szCs w:val="18"/>
          <w:lang w:eastAsia="ar-SA"/>
        </w:rPr>
        <w:t>:</w:t>
      </w:r>
    </w:p>
    <w:p w:rsidR="002A7249" w:rsidRPr="00FD6983" w:rsidRDefault="002A7249" w:rsidP="002A7249">
      <w:pPr>
        <w:autoSpaceDE w:val="0"/>
        <w:autoSpaceDN w:val="0"/>
        <w:adjustRightInd w:val="0"/>
        <w:spacing w:after="0"/>
        <w:jc w:val="both"/>
        <w:rPr>
          <w:rFonts w:eastAsiaTheme="minorHAnsi" w:cs="Times New Roman"/>
          <w:b/>
          <w:sz w:val="18"/>
          <w:szCs w:val="18"/>
          <w:lang w:eastAsia="en-US"/>
        </w:rPr>
      </w:pPr>
      <w:r w:rsidRPr="00FD6983">
        <w:rPr>
          <w:rFonts w:eastAsiaTheme="minorHAnsi" w:cs="Times New Roman"/>
          <w:b/>
          <w:sz w:val="18"/>
          <w:szCs w:val="18"/>
          <w:lang w:eastAsia="en-US"/>
        </w:rPr>
        <w:t>a) wyprodukowanie rozsady, (przygotowanie podłoża siew nasion, pikowanie, podlewanie, nawożenie, ochrona)</w:t>
      </w:r>
    </w:p>
    <w:p w:rsidR="002A7249" w:rsidRPr="00FD6983" w:rsidRDefault="002A7249" w:rsidP="002A7249">
      <w:pPr>
        <w:spacing w:after="0"/>
        <w:jc w:val="both"/>
        <w:rPr>
          <w:rFonts w:eastAsiaTheme="minorHAnsi" w:cs="Times New Roman"/>
          <w:b/>
          <w:sz w:val="18"/>
          <w:szCs w:val="18"/>
          <w:lang w:eastAsia="en-US"/>
        </w:rPr>
      </w:pPr>
      <w:r w:rsidRPr="00FD6983">
        <w:rPr>
          <w:rFonts w:eastAsiaTheme="minorHAnsi" w:cs="Times New Roman"/>
          <w:b/>
          <w:sz w:val="18"/>
          <w:szCs w:val="18"/>
          <w:lang w:eastAsia="en-US"/>
        </w:rPr>
        <w:t>b) sadzenie na miejsce stałe (przygotowanie podłoży i gleby, sadzenie, nawadnianie i nawożenie, podwiązywanie i cięcie papryki, ochrona przed chorobami i szkodnikami, wietrzenie)</w:t>
      </w:r>
    </w:p>
    <w:p w:rsidR="002A7249" w:rsidRPr="00FD6983" w:rsidRDefault="002A7249" w:rsidP="002A7249">
      <w:pPr>
        <w:spacing w:after="0"/>
        <w:jc w:val="both"/>
        <w:rPr>
          <w:rFonts w:eastAsiaTheme="minorHAnsi" w:cs="Times New Roman"/>
          <w:b/>
          <w:sz w:val="18"/>
          <w:szCs w:val="18"/>
          <w:lang w:eastAsia="en-US"/>
        </w:rPr>
      </w:pPr>
      <w:r w:rsidRPr="00FD6983">
        <w:rPr>
          <w:rFonts w:eastAsiaTheme="minorHAnsi" w:cs="Times New Roman"/>
          <w:b/>
          <w:sz w:val="18"/>
          <w:szCs w:val="18"/>
          <w:lang w:eastAsia="en-US"/>
        </w:rPr>
        <w:t>c) zbiory,</w:t>
      </w:r>
    </w:p>
    <w:p w:rsidR="002A7249" w:rsidRPr="00FD6983" w:rsidRDefault="002A7249" w:rsidP="002A7249">
      <w:pPr>
        <w:spacing w:after="0"/>
        <w:jc w:val="both"/>
        <w:rPr>
          <w:ins w:id="84" w:author="Bernadeta" w:date="2022-02-27T18:56:00Z"/>
          <w:rFonts w:eastAsiaTheme="minorHAnsi" w:cs="Times New Roman"/>
          <w:b/>
          <w:sz w:val="18"/>
          <w:szCs w:val="18"/>
          <w:lang w:eastAsia="en-US"/>
        </w:rPr>
      </w:pPr>
      <w:r w:rsidRPr="00FD6983">
        <w:rPr>
          <w:rFonts w:eastAsiaTheme="minorHAnsi" w:cs="Times New Roman"/>
          <w:b/>
          <w:sz w:val="18"/>
          <w:szCs w:val="18"/>
          <w:lang w:eastAsia="en-US"/>
        </w:rPr>
        <w:t>d) wykonywanie pomiarów, obserwacji i analiz roślin i gleby/podłoża. Dodatkowo w ramach badań osobne sterowanie mikroklimatem w dwóch komorach tuneli, monitorowanie odzysku wody i jej zużycia.</w:t>
      </w:r>
    </w:p>
    <w:p w:rsidR="0042332B" w:rsidRPr="00FD6983" w:rsidRDefault="0042332B" w:rsidP="0042332B">
      <w:pPr>
        <w:spacing w:after="0"/>
        <w:jc w:val="both"/>
        <w:rPr>
          <w:rFonts w:eastAsia="Calibri" w:cs="Arial"/>
          <w:sz w:val="18"/>
          <w:szCs w:val="18"/>
          <w:lang w:eastAsia="en-US"/>
        </w:rPr>
      </w:pPr>
      <w:r w:rsidRPr="00FD6983">
        <w:rPr>
          <w:rFonts w:eastAsia="Calibri" w:cs="Arial"/>
          <w:sz w:val="18"/>
          <w:szCs w:val="18"/>
          <w:lang w:eastAsia="en-US"/>
        </w:rPr>
        <w:t xml:space="preserve">3. Miejsce wykonania: </w:t>
      </w:r>
    </w:p>
    <w:p w:rsidR="00AD422E" w:rsidRPr="002B3D4D" w:rsidRDefault="00AD422E" w:rsidP="00AD422E">
      <w:pPr>
        <w:pStyle w:val="Nagwek3"/>
        <w:spacing w:before="0"/>
        <w:rPr>
          <w:rFonts w:asciiTheme="minorHAnsi" w:eastAsia="Calibri" w:hAnsiTheme="minorHAnsi" w:cs="Arial"/>
          <w:color w:val="auto"/>
          <w:sz w:val="18"/>
          <w:szCs w:val="18"/>
          <w:lang w:eastAsia="en-US"/>
        </w:rPr>
      </w:pPr>
      <w:r w:rsidRPr="002B3D4D">
        <w:rPr>
          <w:rFonts w:asciiTheme="minorHAnsi" w:hAnsiTheme="minorHAnsi"/>
          <w:color w:val="auto"/>
          <w:sz w:val="18"/>
          <w:szCs w:val="18"/>
        </w:rPr>
        <w:t>Stacja Badawczo-Dydaktyczna Roślin Warzywnych i Ozdobnych w Psarach ul. Główna 60, 51-188 Psary</w:t>
      </w:r>
    </w:p>
    <w:p w:rsidR="00CD598A" w:rsidRPr="002B3D4D" w:rsidRDefault="00CD598A" w:rsidP="00974401">
      <w:pPr>
        <w:spacing w:after="0"/>
        <w:jc w:val="both"/>
        <w:rPr>
          <w:rFonts w:eastAsia="Calibri" w:cs="Arial"/>
          <w:sz w:val="18"/>
          <w:szCs w:val="18"/>
          <w:lang w:eastAsia="en-US"/>
        </w:rPr>
      </w:pPr>
    </w:p>
    <w:p w:rsidR="0032523D" w:rsidRPr="002B3D4D" w:rsidRDefault="00E23B4F" w:rsidP="00275E1C">
      <w:pPr>
        <w:spacing w:after="0"/>
        <w:jc w:val="both"/>
        <w:rPr>
          <w:rFonts w:eastAsia="Calibri" w:cs="Arial"/>
          <w:sz w:val="18"/>
          <w:szCs w:val="18"/>
          <w:lang w:eastAsia="en-US"/>
        </w:rPr>
      </w:pPr>
      <w:r w:rsidRPr="002B3D4D">
        <w:rPr>
          <w:rFonts w:eastAsia="Calibri" w:cstheme="minorHAnsi"/>
          <w:sz w:val="18"/>
          <w:szCs w:val="18"/>
          <w:lang w:eastAsia="en-US"/>
        </w:rPr>
        <w:t>4</w:t>
      </w:r>
      <w:r w:rsidR="009A4DF0" w:rsidRPr="002B3D4D">
        <w:rPr>
          <w:rFonts w:eastAsia="Calibri" w:cstheme="minorHAnsi"/>
          <w:sz w:val="18"/>
          <w:szCs w:val="18"/>
          <w:lang w:eastAsia="en-US"/>
        </w:rPr>
        <w:t xml:space="preserve">. </w:t>
      </w:r>
      <w:r w:rsidR="00E475E2" w:rsidRPr="002B3D4D">
        <w:rPr>
          <w:rFonts w:eastAsia="Calibri" w:cstheme="minorHAnsi"/>
          <w:sz w:val="18"/>
          <w:szCs w:val="18"/>
          <w:lang w:eastAsia="en-US"/>
        </w:rPr>
        <w:t xml:space="preserve">Liczba godzin przewidziana na realizację zamówienia wynosi nie więcej niż: </w:t>
      </w:r>
      <w:r w:rsidR="008C6C2B">
        <w:rPr>
          <w:rFonts w:eastAsia="Times New Roman" w:cs="Arial"/>
          <w:sz w:val="18"/>
          <w:szCs w:val="18"/>
          <w:lang w:eastAsia="pl-PL"/>
        </w:rPr>
        <w:t>4</w:t>
      </w:r>
      <w:r w:rsidR="00B21D12">
        <w:rPr>
          <w:rFonts w:eastAsia="Times New Roman" w:cs="Arial"/>
          <w:sz w:val="18"/>
          <w:szCs w:val="18"/>
          <w:lang w:eastAsia="pl-PL"/>
        </w:rPr>
        <w:t>00</w:t>
      </w:r>
      <w:r w:rsidR="00AD422E" w:rsidRPr="002B3D4D">
        <w:rPr>
          <w:rFonts w:eastAsia="Times New Roman" w:cs="Arial"/>
          <w:sz w:val="18"/>
          <w:szCs w:val="18"/>
          <w:lang w:eastAsia="pl-PL"/>
        </w:rPr>
        <w:t xml:space="preserve"> </w:t>
      </w:r>
      <w:r w:rsidR="00E124C5" w:rsidRPr="002B3D4D">
        <w:rPr>
          <w:rFonts w:eastAsia="Calibri" w:cs="Arial"/>
          <w:b/>
          <w:sz w:val="18"/>
          <w:szCs w:val="18"/>
          <w:lang w:eastAsia="en-US"/>
        </w:rPr>
        <w:t>godzin</w:t>
      </w:r>
      <w:ins w:id="85" w:author="Pilawka Tomasz" w:date="2022-02-02T10:31:00Z">
        <w:r w:rsidR="00E00E23" w:rsidRPr="002B3D4D">
          <w:rPr>
            <w:rFonts w:eastAsia="Calibri" w:cs="Arial"/>
            <w:sz w:val="18"/>
            <w:szCs w:val="18"/>
            <w:lang w:eastAsia="en-US"/>
          </w:rPr>
          <w:t xml:space="preserve"> </w:t>
        </w:r>
      </w:ins>
      <w:r w:rsidRPr="002B3D4D">
        <w:rPr>
          <w:rFonts w:eastAsia="Calibri" w:cs="Arial"/>
          <w:b/>
          <w:sz w:val="18"/>
          <w:szCs w:val="18"/>
          <w:lang w:eastAsia="en-US"/>
        </w:rPr>
        <w:t>w okresie trwania umowy</w:t>
      </w:r>
    </w:p>
    <w:p w:rsidR="00B06AA9" w:rsidRPr="002B3D4D" w:rsidRDefault="00B06AA9" w:rsidP="00B06AA9">
      <w:pPr>
        <w:pStyle w:val="Akapitzlist"/>
        <w:tabs>
          <w:tab w:val="left" w:pos="284"/>
        </w:tabs>
        <w:ind w:left="0"/>
        <w:rPr>
          <w:rFonts w:asciiTheme="minorHAnsi" w:eastAsia="Calibri" w:hAnsiTheme="minorHAnsi" w:cs="Arial"/>
          <w:kern w:val="0"/>
          <w:sz w:val="18"/>
          <w:szCs w:val="18"/>
          <w:lang w:eastAsia="en-US"/>
        </w:rPr>
      </w:pPr>
    </w:p>
    <w:p w:rsidR="0042332B" w:rsidRPr="002B3D4D" w:rsidRDefault="00E23B4F" w:rsidP="0042332B">
      <w:pPr>
        <w:pStyle w:val="Akapitzlist"/>
        <w:numPr>
          <w:ilvl w:val="0"/>
          <w:numId w:val="4"/>
        </w:numPr>
        <w:tabs>
          <w:tab w:val="left" w:pos="284"/>
        </w:tabs>
        <w:ind w:left="0" w:firstLine="0"/>
        <w:rPr>
          <w:rFonts w:asciiTheme="minorHAnsi" w:eastAsia="Calibri" w:hAnsiTheme="minorHAnsi" w:cs="Calibri"/>
          <w:sz w:val="18"/>
          <w:szCs w:val="18"/>
        </w:rPr>
      </w:pPr>
      <w:r w:rsidRPr="002B3D4D">
        <w:rPr>
          <w:rFonts w:asciiTheme="minorHAnsi" w:hAnsiTheme="minorHAnsi" w:cs="Calibri"/>
          <w:sz w:val="18"/>
          <w:szCs w:val="18"/>
        </w:rPr>
        <w:t xml:space="preserve">Przedmiot umowy będzie realizowany w terminie: </w:t>
      </w:r>
      <w:r w:rsidR="005952CA" w:rsidRPr="002B3D4D">
        <w:rPr>
          <w:rFonts w:asciiTheme="minorHAnsi" w:hAnsiTheme="minorHAnsi" w:cs="Calibri"/>
          <w:b/>
          <w:sz w:val="18"/>
          <w:szCs w:val="18"/>
        </w:rPr>
        <w:t xml:space="preserve">od dnia zawarcia umowy do 31.12.2022 r. </w:t>
      </w:r>
      <w:r w:rsidRPr="002B3D4D">
        <w:rPr>
          <w:rFonts w:asciiTheme="minorHAnsi" w:eastAsia="Calibri" w:hAnsiTheme="minorHAnsi" w:cs="Calibri"/>
          <w:sz w:val="18"/>
          <w:szCs w:val="18"/>
        </w:rPr>
        <w:t>w siedzibie Zamawiającego/ lub w innym miejscu prowadzenia działalności przez Zam</w:t>
      </w:r>
      <w:r w:rsidR="00B32C21" w:rsidRPr="002B3D4D">
        <w:rPr>
          <w:rFonts w:asciiTheme="minorHAnsi" w:eastAsia="Calibri" w:hAnsiTheme="minorHAnsi" w:cs="Calibri"/>
          <w:sz w:val="18"/>
          <w:szCs w:val="18"/>
        </w:rPr>
        <w:t>awiającego / w siedzibie Zleceniobior</w:t>
      </w:r>
      <w:r w:rsidRPr="002B3D4D">
        <w:rPr>
          <w:rFonts w:asciiTheme="minorHAnsi" w:eastAsia="Calibri" w:hAnsiTheme="minorHAnsi" w:cs="Calibri"/>
          <w:sz w:val="18"/>
          <w:szCs w:val="18"/>
        </w:rPr>
        <w:t>cy / w innym miejscu to jest* ……………………………………………………………………………………………………..</w:t>
      </w:r>
    </w:p>
    <w:p w:rsidR="0042332B" w:rsidRPr="002B3D4D" w:rsidRDefault="0042332B" w:rsidP="0042332B">
      <w:pPr>
        <w:pStyle w:val="Akapitzlist"/>
        <w:rPr>
          <w:rFonts w:asciiTheme="minorHAnsi" w:eastAsia="Calibri" w:hAnsiTheme="minorHAnsi" w:cs="Calibri"/>
          <w:sz w:val="18"/>
          <w:szCs w:val="18"/>
        </w:rPr>
      </w:pPr>
    </w:p>
    <w:p w:rsidR="0042332B" w:rsidRPr="002B3D4D" w:rsidRDefault="0042332B" w:rsidP="0042332B">
      <w:pPr>
        <w:jc w:val="both"/>
        <w:rPr>
          <w:rFonts w:cs="Calibri"/>
          <w:sz w:val="18"/>
          <w:szCs w:val="18"/>
          <w:lang w:eastAsia="ar-SA"/>
        </w:rPr>
      </w:pPr>
      <w:r w:rsidRPr="002B3D4D">
        <w:rPr>
          <w:rFonts w:eastAsia="Calibri" w:cs="Calibri"/>
          <w:sz w:val="18"/>
          <w:szCs w:val="18"/>
        </w:rPr>
        <w:t>6. W przypadku,</w:t>
      </w:r>
      <w:r w:rsidR="00965F3B" w:rsidRPr="002B3D4D">
        <w:rPr>
          <w:rFonts w:eastAsia="Calibri" w:cs="Calibri"/>
          <w:sz w:val="18"/>
          <w:szCs w:val="18"/>
        </w:rPr>
        <w:t xml:space="preserve"> </w:t>
      </w:r>
      <w:r w:rsidRPr="002B3D4D">
        <w:rPr>
          <w:rFonts w:eastAsia="Calibri" w:cs="Calibri"/>
          <w:sz w:val="18"/>
          <w:szCs w:val="18"/>
        </w:rPr>
        <w:t>gdy</w:t>
      </w:r>
      <w:r w:rsidR="00965F3B" w:rsidRPr="002B3D4D">
        <w:rPr>
          <w:rFonts w:eastAsia="Calibri" w:cs="Calibri"/>
          <w:sz w:val="18"/>
          <w:szCs w:val="18"/>
        </w:rPr>
        <w:t xml:space="preserve"> </w:t>
      </w:r>
      <w:r w:rsidR="00AD422E" w:rsidRPr="002B3D4D">
        <w:rPr>
          <w:rFonts w:eastAsia="Calibri" w:cs="Calibri"/>
          <w:sz w:val="18"/>
          <w:szCs w:val="18"/>
        </w:rPr>
        <w:t xml:space="preserve">Zleceniobiorca </w:t>
      </w:r>
      <w:r w:rsidRPr="002B3D4D">
        <w:rPr>
          <w:rFonts w:eastAsia="Calibri" w:cs="Calibri"/>
          <w:sz w:val="18"/>
          <w:szCs w:val="18"/>
        </w:rPr>
        <w:t>jest</w:t>
      </w:r>
      <w:r w:rsidR="00965F3B" w:rsidRPr="002B3D4D">
        <w:rPr>
          <w:rFonts w:eastAsia="Calibri" w:cs="Calibri"/>
          <w:sz w:val="18"/>
          <w:szCs w:val="18"/>
        </w:rPr>
        <w:t xml:space="preserve"> </w:t>
      </w:r>
      <w:r w:rsidRPr="002B3D4D">
        <w:rPr>
          <w:rFonts w:eastAsia="Calibri" w:cs="Calibri"/>
          <w:sz w:val="18"/>
          <w:szCs w:val="18"/>
        </w:rPr>
        <w:t>pracownikiem</w:t>
      </w:r>
      <w:r w:rsidR="00965F3B" w:rsidRPr="002B3D4D">
        <w:rPr>
          <w:rFonts w:eastAsia="Calibri" w:cs="Calibri"/>
          <w:sz w:val="18"/>
          <w:szCs w:val="18"/>
        </w:rPr>
        <w:t xml:space="preserve"> </w:t>
      </w:r>
      <w:r w:rsidRPr="002B3D4D">
        <w:rPr>
          <w:rFonts w:eastAsia="Calibri" w:cs="Calibri"/>
          <w:sz w:val="18"/>
          <w:szCs w:val="18"/>
        </w:rPr>
        <w:t>Uniwersytetu</w:t>
      </w:r>
      <w:r w:rsidR="00965F3B" w:rsidRPr="002B3D4D">
        <w:rPr>
          <w:rFonts w:eastAsia="Calibri" w:cs="Calibri"/>
          <w:sz w:val="18"/>
          <w:szCs w:val="18"/>
        </w:rPr>
        <w:t xml:space="preserve"> </w:t>
      </w:r>
      <w:r w:rsidRPr="002B3D4D">
        <w:rPr>
          <w:rFonts w:eastAsia="Calibri" w:cs="Calibri"/>
          <w:sz w:val="18"/>
          <w:szCs w:val="18"/>
        </w:rPr>
        <w:t>Przyrodniczego</w:t>
      </w:r>
      <w:r w:rsidR="00965F3B" w:rsidRPr="002B3D4D">
        <w:rPr>
          <w:rFonts w:eastAsia="Calibri" w:cs="Calibri"/>
          <w:sz w:val="18"/>
          <w:szCs w:val="18"/>
        </w:rPr>
        <w:t xml:space="preserve"> </w:t>
      </w:r>
      <w:r w:rsidRPr="002B3D4D">
        <w:rPr>
          <w:rFonts w:eastAsia="Calibri" w:cs="Calibri"/>
          <w:sz w:val="18"/>
          <w:szCs w:val="18"/>
        </w:rPr>
        <w:t>we</w:t>
      </w:r>
      <w:r w:rsidR="00965F3B" w:rsidRPr="002B3D4D">
        <w:rPr>
          <w:rFonts w:eastAsia="Calibri" w:cs="Calibri"/>
          <w:sz w:val="18"/>
          <w:szCs w:val="18"/>
        </w:rPr>
        <w:t xml:space="preserve"> </w:t>
      </w:r>
      <w:r w:rsidRPr="002B3D4D">
        <w:rPr>
          <w:rFonts w:eastAsia="Calibri" w:cs="Calibri"/>
          <w:sz w:val="18"/>
          <w:szCs w:val="18"/>
        </w:rPr>
        <w:t>Wrocławiu, zobowiązuje się on do wykonywania przedmiotu umowy w godzinach pozasłużbowych.</w:t>
      </w:r>
    </w:p>
    <w:p w:rsidR="00E475E2" w:rsidRPr="002B3D4D" w:rsidRDefault="00965F3B" w:rsidP="00E475E2">
      <w:pPr>
        <w:widowControl w:val="0"/>
        <w:autoSpaceDE w:val="0"/>
        <w:autoSpaceDN w:val="0"/>
        <w:adjustRightInd w:val="0"/>
        <w:spacing w:after="120"/>
        <w:jc w:val="center"/>
        <w:rPr>
          <w:rFonts w:eastAsia="Times New Roman" w:cs="Calibri"/>
          <w:b/>
          <w:bCs/>
          <w:sz w:val="18"/>
          <w:szCs w:val="18"/>
          <w:lang w:eastAsia="pl-PL"/>
        </w:rPr>
      </w:pPr>
      <w:r w:rsidRPr="002B3D4D">
        <w:rPr>
          <w:rFonts w:eastAsia="Times New Roman" w:cstheme="minorHAnsi"/>
          <w:bCs/>
          <w:sz w:val="18"/>
          <w:szCs w:val="18"/>
          <w:lang w:eastAsia="pl-PL"/>
        </w:rPr>
        <w:t xml:space="preserve"> </w:t>
      </w:r>
      <w:r w:rsidR="00E475E2" w:rsidRPr="002B3D4D">
        <w:rPr>
          <w:rFonts w:eastAsia="Times New Roman" w:cs="Calibri"/>
          <w:b/>
          <w:bCs/>
          <w:sz w:val="18"/>
          <w:szCs w:val="18"/>
          <w:lang w:eastAsia="pl-PL"/>
        </w:rPr>
        <w:t>§ 3</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1.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oświadcza, że dysponuje niezbędną wiedzą i doświadczeniem dla prawidłowej realizacji przedmiotu umowy.</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2.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będzie wykonywał przedmiot umowy z najwyższą starannością, ponosząc pełną odpowiedzialność za rzetelne, kompletne i terminowe jego wykonanie.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3. Celem prawidłowego i kompletnego wykonania przedmiotu umowy </w:t>
      </w:r>
      <w:r w:rsidR="00AD422E" w:rsidRPr="002B3D4D">
        <w:rPr>
          <w:rFonts w:eastAsiaTheme="minorHAnsi" w:cs="Calibri"/>
          <w:sz w:val="18"/>
          <w:szCs w:val="18"/>
          <w:lang w:eastAsia="en-US"/>
        </w:rPr>
        <w:t xml:space="preserve">Zleceniodawca </w:t>
      </w:r>
      <w:r w:rsidRPr="002B3D4D">
        <w:rPr>
          <w:rFonts w:eastAsiaTheme="minorHAnsi" w:cs="Calibri"/>
          <w:sz w:val="18"/>
          <w:szCs w:val="18"/>
          <w:lang w:eastAsia="en-US"/>
        </w:rPr>
        <w:t xml:space="preserve">będzie współpracował z </w:t>
      </w:r>
      <w:r w:rsidR="00AD422E" w:rsidRPr="002B3D4D">
        <w:rPr>
          <w:rFonts w:eastAsiaTheme="minorHAnsi" w:cs="Calibri"/>
          <w:sz w:val="18"/>
          <w:szCs w:val="18"/>
          <w:lang w:eastAsia="en-US"/>
        </w:rPr>
        <w:t xml:space="preserve">Zleceniobiorcą </w:t>
      </w:r>
      <w:r w:rsidRPr="002B3D4D">
        <w:rPr>
          <w:rFonts w:eastAsiaTheme="minorHAnsi" w:cs="Calibri"/>
          <w:sz w:val="18"/>
          <w:szCs w:val="18"/>
          <w:lang w:eastAsia="en-US"/>
        </w:rPr>
        <w:t xml:space="preserve">przy należytym wykonaniu przedmiotu umowy.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4.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zobowiązuje się do ponoszenia odpowiedzialności za szkody wyrządzone </w:t>
      </w:r>
      <w:r w:rsidR="00AD422E" w:rsidRPr="002B3D4D">
        <w:rPr>
          <w:rFonts w:eastAsiaTheme="minorHAnsi" w:cs="Calibri"/>
          <w:sz w:val="18"/>
          <w:szCs w:val="18"/>
          <w:lang w:eastAsia="en-US"/>
        </w:rPr>
        <w:t xml:space="preserve">Zleceniodawcy </w:t>
      </w:r>
      <w:r w:rsidRPr="002B3D4D">
        <w:rPr>
          <w:rFonts w:eastAsiaTheme="minorHAnsi" w:cs="Calibri"/>
          <w:sz w:val="18"/>
          <w:szCs w:val="18"/>
          <w:lang w:eastAsia="en-US"/>
        </w:rPr>
        <w:t>i osobom trzecim ze swej winy.</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5.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zobowiązuje się do przestrzegania przepisów: bhp, ppoż., sanitarno-epidemiologicznych oraz innych przepisów i regulaminów obowiązujących na terenie obiektu, w którym jest realizowana usługa.</w:t>
      </w:r>
    </w:p>
    <w:p w:rsidR="00E475E2" w:rsidRPr="002B3D4D" w:rsidRDefault="00E475E2" w:rsidP="00E475E2">
      <w:pPr>
        <w:autoSpaceDE w:val="0"/>
        <w:autoSpaceDN w:val="0"/>
        <w:adjustRightInd w:val="0"/>
        <w:spacing w:after="11"/>
        <w:jc w:val="both"/>
        <w:rPr>
          <w:rFonts w:eastAsiaTheme="minorHAnsi" w:cs="Calibri"/>
          <w:sz w:val="18"/>
          <w:szCs w:val="18"/>
          <w:lang w:eastAsia="en-US"/>
        </w:rPr>
      </w:pPr>
      <w:r w:rsidRPr="002B3D4D">
        <w:rPr>
          <w:rFonts w:eastAsiaTheme="minorHAnsi" w:cs="Calibri"/>
          <w:sz w:val="18"/>
          <w:szCs w:val="18"/>
          <w:lang w:eastAsia="en-US"/>
        </w:rPr>
        <w:t>6.</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zobowiązany jest do zachowania w tajemnicy i nie wykorzystywania wszystkich informacji przekazanych lub uzyskanych w związku z wykonywaniem postanowień umowy, w tym danych osobowych oraz tajemnic zawodowych</w:t>
      </w:r>
      <w:r w:rsidR="00AD422E" w:rsidRPr="002B3D4D">
        <w:rPr>
          <w:rFonts w:eastAsiaTheme="minorHAnsi" w:cs="Calibri"/>
          <w:sz w:val="18"/>
          <w:szCs w:val="18"/>
          <w:lang w:eastAsia="en-US"/>
        </w:rPr>
        <w:t xml:space="preserve"> Zleceniodawcy </w:t>
      </w:r>
      <w:r w:rsidRPr="002B3D4D">
        <w:rPr>
          <w:rFonts w:eastAsiaTheme="minorHAnsi" w:cs="Calibri"/>
          <w:sz w:val="18"/>
          <w:szCs w:val="18"/>
          <w:lang w:eastAsia="en-US"/>
        </w:rPr>
        <w:t xml:space="preserve">, z wyjątkiem informacji jawnych, za które uważa się informacje jawne z mocy prawa, decyzji albo orzeczenia uprawnionych organów, jak również informacje powszechnie znane. </w:t>
      </w:r>
    </w:p>
    <w:p w:rsidR="00E475E2" w:rsidRPr="002B3D4D" w:rsidRDefault="00E475E2" w:rsidP="00E475E2">
      <w:pPr>
        <w:autoSpaceDE w:val="0"/>
        <w:autoSpaceDN w:val="0"/>
        <w:adjustRightInd w:val="0"/>
        <w:spacing w:after="11"/>
        <w:jc w:val="both"/>
        <w:rPr>
          <w:rFonts w:eastAsiaTheme="minorHAnsi" w:cs="Calibri"/>
          <w:sz w:val="18"/>
          <w:szCs w:val="18"/>
          <w:lang w:eastAsia="en-US"/>
        </w:rPr>
      </w:pPr>
    </w:p>
    <w:p w:rsidR="00E475E2" w:rsidRPr="002B3D4D" w:rsidRDefault="00E475E2" w:rsidP="00E475E2">
      <w:pPr>
        <w:autoSpaceDE w:val="0"/>
        <w:autoSpaceDN w:val="0"/>
        <w:adjustRightInd w:val="0"/>
        <w:spacing w:after="11"/>
        <w:jc w:val="both"/>
        <w:rPr>
          <w:rFonts w:eastAsiaTheme="minorHAnsi" w:cs="Calibri"/>
          <w:sz w:val="18"/>
          <w:szCs w:val="18"/>
          <w:lang w:eastAsia="en-US"/>
        </w:rPr>
      </w:pPr>
      <w:r w:rsidRPr="002B3D4D">
        <w:rPr>
          <w:rFonts w:eastAsiaTheme="minorHAnsi" w:cs="Calibri"/>
          <w:sz w:val="18"/>
          <w:szCs w:val="18"/>
          <w:lang w:eastAsia="en-US"/>
        </w:rPr>
        <w:t xml:space="preserve">7. Strony zobowiązane są do szczególnej staranności w zabezpieczeniu informacji uzyskanych w związku z wykonywaniem postanowień Umowy przed dostępem osób trzecich lub osób nieuprawnionych. </w:t>
      </w:r>
    </w:p>
    <w:p w:rsidR="00E475E2" w:rsidRPr="002B3D4D" w:rsidRDefault="00E475E2" w:rsidP="00E475E2">
      <w:pPr>
        <w:suppressAutoHyphens/>
        <w:spacing w:before="120"/>
        <w:contextualSpacing/>
        <w:jc w:val="both"/>
        <w:rPr>
          <w:rFonts w:cs="Calibri"/>
          <w:sz w:val="18"/>
          <w:szCs w:val="18"/>
        </w:rPr>
      </w:pPr>
      <w:r w:rsidRPr="002B3D4D">
        <w:rPr>
          <w:rFonts w:eastAsia="Calibri" w:cs="Calibri"/>
          <w:sz w:val="18"/>
          <w:szCs w:val="18"/>
          <w:lang w:eastAsia="ar-SA"/>
        </w:rPr>
        <w:t xml:space="preserve">8. </w:t>
      </w:r>
      <w:r w:rsidR="00AD422E" w:rsidRPr="002B3D4D">
        <w:rPr>
          <w:rFonts w:eastAsia="Calibri" w:cs="Calibri"/>
          <w:sz w:val="18"/>
          <w:szCs w:val="18"/>
          <w:lang w:eastAsia="ar-SA"/>
        </w:rPr>
        <w:t xml:space="preserve">Zleceniobiorca </w:t>
      </w:r>
      <w:r w:rsidRPr="002B3D4D">
        <w:rPr>
          <w:rFonts w:eastAsia="Calibri" w:cs="Calibri"/>
          <w:sz w:val="18"/>
          <w:szCs w:val="18"/>
          <w:lang w:eastAsia="ar-SA"/>
        </w:rPr>
        <w:t xml:space="preserve">będzie przedkładał </w:t>
      </w:r>
      <w:r w:rsidR="00AD422E" w:rsidRPr="002B3D4D">
        <w:rPr>
          <w:rFonts w:eastAsia="Calibri" w:cs="Calibri"/>
          <w:sz w:val="18"/>
          <w:szCs w:val="18"/>
          <w:lang w:eastAsia="ar-SA"/>
        </w:rPr>
        <w:t xml:space="preserve">Zleceniodawcy </w:t>
      </w:r>
      <w:r w:rsidRPr="002B3D4D">
        <w:rPr>
          <w:rFonts w:cs="Calibri"/>
          <w:sz w:val="18"/>
          <w:szCs w:val="18"/>
        </w:rPr>
        <w:t xml:space="preserve">po zakończeniu każdego miesiąca, w którym były zaplanowane i zrealizowane prace, w terminie 3 dni roboczych od jego zakończenia, miesięczny raport z wykonanych prac. Wzór raportu stanowi </w:t>
      </w:r>
      <w:r w:rsidRPr="002B3D4D">
        <w:rPr>
          <w:rFonts w:cs="Calibri"/>
          <w:b/>
          <w:i/>
          <w:sz w:val="18"/>
          <w:szCs w:val="18"/>
        </w:rPr>
        <w:t>załącznik nr 1</w:t>
      </w:r>
      <w:r w:rsidRPr="002B3D4D">
        <w:rPr>
          <w:rFonts w:cs="Calibri"/>
          <w:sz w:val="18"/>
          <w:szCs w:val="18"/>
        </w:rPr>
        <w:t xml:space="preserve"> do niniejszej umowy. Raport składany jest w dwóch egzemplarzach, po jednym dla każdej ze stron. </w:t>
      </w:r>
      <w:r w:rsidR="006D06CE" w:rsidRPr="002B3D4D">
        <w:rPr>
          <w:rFonts w:cs="Calibri"/>
          <w:sz w:val="18"/>
          <w:szCs w:val="18"/>
        </w:rPr>
        <w:t xml:space="preserve">Zleceniobiorca </w:t>
      </w:r>
      <w:r w:rsidRPr="002B3D4D">
        <w:rPr>
          <w:rFonts w:cs="Calibri"/>
          <w:sz w:val="18"/>
          <w:szCs w:val="18"/>
        </w:rPr>
        <w:t xml:space="preserve">nie składa raportów za miesiące, w których prace nie zostały zaplanowane i zrealizowane, zgodnie z ustalonym z Zamawiającym harmonogramem.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color w:val="FF0000"/>
          <w:sz w:val="18"/>
          <w:szCs w:val="18"/>
          <w:lang w:eastAsia="en-US"/>
        </w:rPr>
        <w:t>9.</w:t>
      </w:r>
      <w:r w:rsidR="006D06CE" w:rsidRPr="002B3D4D">
        <w:rPr>
          <w:rFonts w:eastAsiaTheme="minorHAnsi" w:cs="Calibri"/>
          <w:sz w:val="18"/>
          <w:szCs w:val="18"/>
          <w:lang w:eastAsia="en-US"/>
        </w:rPr>
        <w:t>Zleceniodawca</w:t>
      </w:r>
      <w:r w:rsidRPr="002B3D4D">
        <w:rPr>
          <w:rFonts w:eastAsiaTheme="minorHAnsi" w:cs="Calibri"/>
          <w:sz w:val="18"/>
          <w:szCs w:val="18"/>
          <w:lang w:eastAsia="en-US"/>
        </w:rPr>
        <w:t xml:space="preserve">, na podstawie złożonego raportu, o którym mowa w ust. 8, decyduje o przyjęciu wykonania przedmiotu </w:t>
      </w:r>
      <w:r w:rsidR="006D06CE" w:rsidRPr="002B3D4D">
        <w:rPr>
          <w:rFonts w:eastAsiaTheme="minorHAnsi" w:cs="Calibri"/>
          <w:sz w:val="18"/>
          <w:szCs w:val="18"/>
          <w:lang w:eastAsia="en-US"/>
        </w:rPr>
        <w:t xml:space="preserve">umowy </w:t>
      </w:r>
      <w:r w:rsidRPr="002B3D4D">
        <w:rPr>
          <w:rFonts w:eastAsiaTheme="minorHAnsi" w:cs="Calibri"/>
          <w:sz w:val="18"/>
          <w:szCs w:val="18"/>
          <w:lang w:eastAsia="en-US"/>
        </w:rPr>
        <w:t xml:space="preserve">lub odmowie jego przyjęcia. W przypadku odmowy informuje pisemnie w raporcie </w:t>
      </w:r>
      <w:r w:rsidR="006D06CE" w:rsidRPr="002B3D4D">
        <w:rPr>
          <w:rFonts w:eastAsiaTheme="minorHAnsi" w:cs="Calibri"/>
          <w:sz w:val="18"/>
          <w:szCs w:val="18"/>
          <w:lang w:eastAsia="en-US"/>
        </w:rPr>
        <w:t xml:space="preserve">Zleceniobiorcę </w:t>
      </w:r>
      <w:r w:rsidRPr="002B3D4D">
        <w:rPr>
          <w:rFonts w:eastAsiaTheme="minorHAnsi" w:cs="Calibri"/>
          <w:sz w:val="18"/>
          <w:szCs w:val="18"/>
          <w:lang w:eastAsia="en-US"/>
        </w:rPr>
        <w:t xml:space="preserve">o uzasadnieniu odmowy przyjęcia raportu, o zakresie zmian warunkujących przyjęcie raportu oraz o terminie wprowadzenia zmian do raportu.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10. Jeżeli </w:t>
      </w:r>
      <w:r w:rsidR="006D06CE" w:rsidRPr="002B3D4D">
        <w:rPr>
          <w:rFonts w:eastAsiaTheme="minorHAnsi" w:cs="Calibri"/>
          <w:sz w:val="18"/>
          <w:szCs w:val="18"/>
          <w:lang w:eastAsia="en-US"/>
        </w:rPr>
        <w:t xml:space="preserve">Zleceniodawca </w:t>
      </w:r>
      <w:r w:rsidRPr="002B3D4D">
        <w:rPr>
          <w:rFonts w:eastAsiaTheme="minorHAnsi" w:cs="Calibri"/>
          <w:sz w:val="18"/>
          <w:szCs w:val="18"/>
          <w:lang w:eastAsia="en-US"/>
        </w:rPr>
        <w:t xml:space="preserve">uzależnia przyjęcie raportu z wykonanych prac od wprowadzenia przez </w:t>
      </w:r>
      <w:r w:rsidR="006D06CE" w:rsidRPr="002B3D4D">
        <w:rPr>
          <w:rFonts w:eastAsiaTheme="minorHAnsi" w:cs="Calibri"/>
          <w:sz w:val="18"/>
          <w:szCs w:val="18"/>
          <w:lang w:eastAsia="en-US"/>
        </w:rPr>
        <w:t xml:space="preserve">Zleceniobiorcę </w:t>
      </w:r>
      <w:r w:rsidRPr="002B3D4D">
        <w:rPr>
          <w:rFonts w:eastAsiaTheme="minorHAnsi" w:cs="Calibri"/>
          <w:sz w:val="18"/>
          <w:szCs w:val="18"/>
          <w:lang w:eastAsia="en-US"/>
        </w:rPr>
        <w:t xml:space="preserve">określonych zmian, o czym mowa w ust. 9, </w:t>
      </w:r>
      <w:r w:rsidR="006D06CE"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zobowiązany jest w ciągu 3 dni roboczych od dnia otrzymania informacji od </w:t>
      </w:r>
      <w:r w:rsidR="006D06CE" w:rsidRPr="002B3D4D">
        <w:rPr>
          <w:rFonts w:eastAsiaTheme="minorHAnsi" w:cs="Calibri"/>
          <w:sz w:val="18"/>
          <w:szCs w:val="18"/>
          <w:lang w:eastAsia="en-US"/>
        </w:rPr>
        <w:t xml:space="preserve">Zleceniodawcy </w:t>
      </w:r>
      <w:r w:rsidRPr="002B3D4D">
        <w:rPr>
          <w:rFonts w:eastAsiaTheme="minorHAnsi" w:cs="Calibri"/>
          <w:sz w:val="18"/>
          <w:szCs w:val="18"/>
          <w:lang w:eastAsia="en-US"/>
        </w:rPr>
        <w:t>o zakresie zmian warunkujących przyjęcie raportu, odpowiedzieć pisemnie lub za pośrednictwem poczty elektronicznej, czy dokona zmian w wyznaczonym przez Z</w:t>
      </w:r>
      <w:r w:rsidR="006D06CE" w:rsidRPr="002B3D4D">
        <w:rPr>
          <w:rFonts w:eastAsiaTheme="minorHAnsi" w:cs="Calibri"/>
          <w:sz w:val="18"/>
          <w:szCs w:val="18"/>
          <w:lang w:eastAsia="en-US"/>
        </w:rPr>
        <w:t>leceniodawcy</w:t>
      </w:r>
      <w:r w:rsidRPr="002B3D4D">
        <w:rPr>
          <w:rFonts w:eastAsiaTheme="minorHAnsi" w:cs="Calibri"/>
          <w:sz w:val="18"/>
          <w:szCs w:val="18"/>
          <w:lang w:eastAsia="en-US"/>
        </w:rPr>
        <w:t xml:space="preserve"> w treści raportu terminie. Niewysłanie takiego zawiadomienia przez </w:t>
      </w:r>
      <w:r w:rsidR="006D06CE" w:rsidRPr="002B3D4D">
        <w:rPr>
          <w:rFonts w:eastAsiaTheme="minorHAnsi" w:cs="Calibri"/>
          <w:sz w:val="18"/>
          <w:szCs w:val="18"/>
          <w:lang w:eastAsia="en-US"/>
        </w:rPr>
        <w:t xml:space="preserve">Zleceniobiorcę </w:t>
      </w:r>
      <w:r w:rsidRPr="002B3D4D">
        <w:rPr>
          <w:rFonts w:eastAsiaTheme="minorHAnsi" w:cs="Calibri"/>
          <w:sz w:val="18"/>
          <w:szCs w:val="18"/>
          <w:lang w:eastAsia="en-US"/>
        </w:rPr>
        <w:t>w powyższym terminie uważa się za wyrażenie zgody na dokonanie zmian.</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11. Po otrzymaniu poprawionego lub uzupełnionego raportu z wykonanych prac, </w:t>
      </w:r>
      <w:r w:rsidR="006D06CE" w:rsidRPr="002B3D4D">
        <w:rPr>
          <w:rFonts w:eastAsiaTheme="minorHAnsi" w:cs="Calibri"/>
          <w:sz w:val="18"/>
          <w:szCs w:val="18"/>
          <w:lang w:eastAsia="en-US"/>
        </w:rPr>
        <w:t xml:space="preserve">Zleceniodawca </w:t>
      </w:r>
      <w:r w:rsidRPr="002B3D4D">
        <w:rPr>
          <w:rFonts w:eastAsiaTheme="minorHAnsi" w:cs="Calibri"/>
          <w:sz w:val="18"/>
          <w:szCs w:val="18"/>
          <w:lang w:eastAsia="en-US"/>
        </w:rPr>
        <w:t>dokonuje ponownej oceny i decyduje o przyjęciu wykonania przedmiotu zamówienia lub odmowie jego przyjęcia na zasadach określonych w ust. 8-10.</w:t>
      </w:r>
      <w:r w:rsidR="00965F3B" w:rsidRPr="002B3D4D">
        <w:rPr>
          <w:rFonts w:eastAsiaTheme="minorHAnsi" w:cs="Calibri"/>
          <w:sz w:val="18"/>
          <w:szCs w:val="18"/>
          <w:lang w:eastAsia="en-US"/>
        </w:rPr>
        <w:t xml:space="preserve"> </w:t>
      </w:r>
    </w:p>
    <w:p w:rsidR="00E475E2" w:rsidRPr="002B3D4D" w:rsidRDefault="00E475E2" w:rsidP="00E475E2">
      <w:pPr>
        <w:autoSpaceDE w:val="0"/>
        <w:autoSpaceDN w:val="0"/>
        <w:adjustRightInd w:val="0"/>
        <w:spacing w:after="120" w:line="240" w:lineRule="auto"/>
        <w:rPr>
          <w:rFonts w:eastAsiaTheme="minorHAnsi" w:cs="Calibri"/>
          <w:sz w:val="18"/>
          <w:szCs w:val="18"/>
          <w:lang w:eastAsia="en-US"/>
        </w:rPr>
      </w:pPr>
      <w:r w:rsidRPr="002B3D4D">
        <w:rPr>
          <w:rFonts w:eastAsiaTheme="minorHAnsi" w:cs="Calibri"/>
          <w:sz w:val="18"/>
          <w:szCs w:val="18"/>
          <w:lang w:eastAsia="en-US"/>
        </w:rPr>
        <w:t xml:space="preserve">12. Do bezpośredniej współpracy i porozumiewania się w zakresie realizacji przedmiotu umowy Strony wyznaczają: </w:t>
      </w:r>
    </w:p>
    <w:p w:rsidR="00E475E2" w:rsidRPr="002B3D4D" w:rsidRDefault="00E475E2" w:rsidP="00E475E2">
      <w:pPr>
        <w:autoSpaceDE w:val="0"/>
        <w:autoSpaceDN w:val="0"/>
        <w:adjustRightInd w:val="0"/>
        <w:spacing w:after="0" w:line="240" w:lineRule="auto"/>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ind w:firstLine="708"/>
        <w:rPr>
          <w:rFonts w:eastAsiaTheme="minorHAnsi" w:cs="Calibri"/>
          <w:sz w:val="18"/>
          <w:szCs w:val="18"/>
          <w:lang w:eastAsia="en-US"/>
        </w:rPr>
      </w:pPr>
      <w:r w:rsidRPr="002B3D4D">
        <w:rPr>
          <w:rFonts w:eastAsiaTheme="minorHAnsi" w:cs="Calibri"/>
          <w:sz w:val="18"/>
          <w:szCs w:val="18"/>
          <w:lang w:eastAsia="en-US"/>
        </w:rPr>
        <w:t>a)</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imię i nazwisko: ………………….., mail: ……………………...... nr tel.: ……………</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 xml:space="preserve">ze strony </w:t>
      </w:r>
      <w:r w:rsidR="00B32C21" w:rsidRPr="002B3D4D">
        <w:rPr>
          <w:rFonts w:eastAsiaTheme="minorHAnsi" w:cs="Calibri"/>
          <w:sz w:val="18"/>
          <w:szCs w:val="18"/>
          <w:lang w:eastAsia="en-US"/>
        </w:rPr>
        <w:t>Zleceniobior</w:t>
      </w:r>
      <w:r w:rsidRPr="002B3D4D">
        <w:rPr>
          <w:rFonts w:eastAsiaTheme="minorHAnsi" w:cs="Calibri"/>
          <w:sz w:val="18"/>
          <w:szCs w:val="18"/>
          <w:lang w:eastAsia="en-US"/>
        </w:rPr>
        <w:t>cy</w:t>
      </w:r>
    </w:p>
    <w:p w:rsidR="00E475E2" w:rsidRPr="002B3D4D" w:rsidRDefault="00E475E2" w:rsidP="00E475E2">
      <w:pPr>
        <w:autoSpaceDE w:val="0"/>
        <w:autoSpaceDN w:val="0"/>
        <w:adjustRightInd w:val="0"/>
        <w:spacing w:after="0" w:line="240" w:lineRule="auto"/>
        <w:ind w:firstLine="708"/>
        <w:rPr>
          <w:rFonts w:eastAsiaTheme="minorHAnsi" w:cs="Calibri"/>
          <w:sz w:val="18"/>
          <w:szCs w:val="18"/>
          <w:lang w:eastAsia="en-US"/>
        </w:rPr>
      </w:pPr>
    </w:p>
    <w:p w:rsidR="00E475E2" w:rsidRPr="002B3D4D" w:rsidRDefault="00E475E2" w:rsidP="00E475E2">
      <w:pPr>
        <w:autoSpaceDE w:val="0"/>
        <w:autoSpaceDN w:val="0"/>
        <w:adjustRightInd w:val="0"/>
        <w:spacing w:after="0"/>
        <w:rPr>
          <w:rFonts w:eastAsiaTheme="minorHAnsi" w:cs="Calibri"/>
          <w:sz w:val="18"/>
          <w:szCs w:val="18"/>
          <w:lang w:eastAsia="en-US"/>
        </w:rPr>
      </w:pPr>
      <w:r w:rsidRPr="002B3D4D">
        <w:rPr>
          <w:rFonts w:eastAsiaTheme="minorHAnsi" w:cs="Calibri"/>
          <w:sz w:val="18"/>
          <w:szCs w:val="18"/>
          <w:lang w:eastAsia="en-US"/>
        </w:rPr>
        <w:t xml:space="preserve"> </w:t>
      </w:r>
      <w:r w:rsidRPr="002B3D4D">
        <w:rPr>
          <w:rFonts w:eastAsiaTheme="minorHAnsi" w:cs="Calibri"/>
          <w:sz w:val="18"/>
          <w:szCs w:val="18"/>
          <w:lang w:eastAsia="en-US"/>
        </w:rPr>
        <w:tab/>
        <w:t>a)</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imię i nazwisko: ………………….., mail: ……………………...... nr tel.: ……………</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ze strony Zamawiającego</w:t>
      </w:r>
    </w:p>
    <w:p w:rsidR="00E475E2" w:rsidRPr="002B3D4D" w:rsidRDefault="00E475E2" w:rsidP="00E475E2">
      <w:pPr>
        <w:tabs>
          <w:tab w:val="center" w:pos="4536"/>
        </w:tabs>
        <w:autoSpaceDE w:val="0"/>
        <w:autoSpaceDN w:val="0"/>
        <w:adjustRightInd w:val="0"/>
        <w:spacing w:after="10"/>
        <w:jc w:val="both"/>
        <w:rPr>
          <w:rFonts w:eastAsiaTheme="minorHAnsi" w:cs="Calibri"/>
          <w:sz w:val="18"/>
          <w:szCs w:val="18"/>
          <w:lang w:eastAsia="en-US"/>
        </w:rPr>
      </w:pPr>
    </w:p>
    <w:p w:rsidR="00E475E2" w:rsidRPr="002B3D4D" w:rsidRDefault="00E475E2" w:rsidP="00E475E2">
      <w:pPr>
        <w:autoSpaceDE w:val="0"/>
        <w:autoSpaceDN w:val="0"/>
        <w:adjustRightInd w:val="0"/>
        <w:spacing w:after="120"/>
        <w:jc w:val="center"/>
        <w:rPr>
          <w:rFonts w:eastAsiaTheme="minorHAnsi" w:cs="Calibri"/>
          <w:b/>
          <w:sz w:val="18"/>
          <w:szCs w:val="18"/>
          <w:lang w:eastAsia="en-US"/>
        </w:rPr>
      </w:pPr>
      <w:r w:rsidRPr="002B3D4D">
        <w:rPr>
          <w:rFonts w:eastAsiaTheme="minorHAnsi" w:cs="Calibri"/>
          <w:b/>
          <w:sz w:val="18"/>
          <w:szCs w:val="18"/>
          <w:lang w:eastAsia="en-US"/>
        </w:rPr>
        <w:t>§ 4</w:t>
      </w:r>
    </w:p>
    <w:p w:rsidR="00E475E2" w:rsidRPr="002B3D4D" w:rsidRDefault="00E475E2" w:rsidP="00E475E2">
      <w:pPr>
        <w:spacing w:after="120"/>
        <w:jc w:val="both"/>
        <w:rPr>
          <w:rFonts w:cs="Calibri"/>
          <w:sz w:val="18"/>
          <w:szCs w:val="18"/>
        </w:rPr>
      </w:pPr>
      <w:r w:rsidRPr="002B3D4D">
        <w:rPr>
          <w:rFonts w:cs="Calibri"/>
          <w:sz w:val="18"/>
          <w:szCs w:val="18"/>
        </w:rPr>
        <w:t xml:space="preserve">1. Strony ustalają maksymalne wynagrodzenie za terminowe i bezusterkowe wykonanie przedmiotu umowy w wysokości: </w:t>
      </w:r>
    </w:p>
    <w:p w:rsidR="00E475E2" w:rsidRPr="002B3D4D" w:rsidRDefault="00E475E2" w:rsidP="00E475E2">
      <w:pPr>
        <w:jc w:val="both"/>
        <w:rPr>
          <w:rFonts w:cs="Calibri"/>
          <w:sz w:val="18"/>
          <w:szCs w:val="18"/>
        </w:rPr>
      </w:pPr>
      <w:r w:rsidRPr="002B3D4D">
        <w:rPr>
          <w:rFonts w:cs="Calibri"/>
          <w:sz w:val="18"/>
          <w:szCs w:val="18"/>
        </w:rPr>
        <w:t>brutto ............................ zł , słownie ………………..…. .</w:t>
      </w:r>
      <w:r w:rsidR="00965F3B" w:rsidRPr="002B3D4D">
        <w:rPr>
          <w:rFonts w:cs="Calibri"/>
          <w:sz w:val="18"/>
          <w:szCs w:val="18"/>
        </w:rPr>
        <w:t xml:space="preserve"> </w:t>
      </w:r>
    </w:p>
    <w:p w:rsidR="00E475E2" w:rsidRPr="002B3D4D" w:rsidRDefault="00E475E2" w:rsidP="00E475E2">
      <w:pPr>
        <w:spacing w:after="0"/>
        <w:rPr>
          <w:sz w:val="18"/>
          <w:szCs w:val="18"/>
        </w:rPr>
      </w:pPr>
      <w:r w:rsidRPr="002B3D4D">
        <w:rPr>
          <w:sz w:val="18"/>
          <w:szCs w:val="18"/>
        </w:rPr>
        <w:t>na podstawie sporządzonej kalkulacji: stawka godzinowa (zasadnicza) brutto: ………… zł x ilość godzin</w:t>
      </w:r>
      <w:r w:rsidR="00CD6FE4" w:rsidRPr="002B3D4D">
        <w:rPr>
          <w:sz w:val="18"/>
          <w:szCs w:val="18"/>
        </w:rPr>
        <w:t xml:space="preserve">: </w:t>
      </w:r>
      <w:r w:rsidR="00B21D12">
        <w:rPr>
          <w:b/>
          <w:sz w:val="18"/>
          <w:szCs w:val="18"/>
        </w:rPr>
        <w:t>400</w:t>
      </w:r>
      <w:r w:rsidR="006D06CE" w:rsidRPr="002B3D4D">
        <w:rPr>
          <w:b/>
          <w:sz w:val="18"/>
          <w:szCs w:val="18"/>
        </w:rPr>
        <w:t>.</w:t>
      </w:r>
    </w:p>
    <w:p w:rsidR="00E475E2" w:rsidRPr="002B3D4D" w:rsidRDefault="00E475E2" w:rsidP="00E475E2">
      <w:pPr>
        <w:spacing w:after="0"/>
        <w:rPr>
          <w:sz w:val="18"/>
          <w:szCs w:val="18"/>
        </w:rPr>
      </w:pPr>
    </w:p>
    <w:p w:rsidR="00E475E2" w:rsidRPr="002B3D4D" w:rsidRDefault="00E475E2" w:rsidP="00E475E2">
      <w:pPr>
        <w:jc w:val="both"/>
        <w:rPr>
          <w:rFonts w:cs="Calibri"/>
          <w:sz w:val="18"/>
          <w:szCs w:val="18"/>
        </w:rPr>
      </w:pPr>
      <w:r w:rsidRPr="002B3D4D">
        <w:rPr>
          <w:rFonts w:cs="Calibri"/>
          <w:sz w:val="18"/>
          <w:szCs w:val="18"/>
        </w:rPr>
        <w:t>2. Z</w:t>
      </w:r>
      <w:r w:rsidR="00F740D1" w:rsidRPr="002B3D4D">
        <w:rPr>
          <w:rFonts w:cs="Calibri"/>
          <w:sz w:val="18"/>
          <w:szCs w:val="18"/>
        </w:rPr>
        <w:t>leceniodawca</w:t>
      </w:r>
      <w:r w:rsidRPr="002B3D4D">
        <w:rPr>
          <w:rFonts w:cs="Calibri"/>
          <w:sz w:val="18"/>
          <w:szCs w:val="18"/>
        </w:rPr>
        <w:t xml:space="preserve"> zobowiązuje się dokonywać wypłat za realizację przedmiotu umowy nie rzadziej niż raz w miesiącu po przedłożeniu przez </w:t>
      </w:r>
      <w:r w:rsidR="00F740D1" w:rsidRPr="002B3D4D">
        <w:rPr>
          <w:rFonts w:cs="Calibri"/>
          <w:sz w:val="18"/>
          <w:szCs w:val="18"/>
        </w:rPr>
        <w:t xml:space="preserve">Zleceniobiorcę </w:t>
      </w:r>
      <w:r w:rsidRPr="002B3D4D">
        <w:rPr>
          <w:rFonts w:cs="Calibri"/>
          <w:sz w:val="18"/>
          <w:szCs w:val="18"/>
        </w:rPr>
        <w:t xml:space="preserve">rachunku, którego wzór stanowi </w:t>
      </w:r>
      <w:r w:rsidRPr="002B3D4D">
        <w:rPr>
          <w:rFonts w:cs="Calibri"/>
          <w:b/>
          <w:i/>
          <w:sz w:val="18"/>
          <w:szCs w:val="18"/>
        </w:rPr>
        <w:t>załącznik nr 2</w:t>
      </w:r>
      <w:r w:rsidRPr="002B3D4D">
        <w:rPr>
          <w:rFonts w:cs="Calibri"/>
          <w:sz w:val="18"/>
          <w:szCs w:val="18"/>
        </w:rPr>
        <w:t xml:space="preserve"> do umowy, w terminie 30 dni od daty doręczenia do siedziby </w:t>
      </w:r>
      <w:r w:rsidR="00F740D1" w:rsidRPr="002B3D4D">
        <w:rPr>
          <w:rFonts w:cs="Calibri"/>
          <w:sz w:val="18"/>
          <w:szCs w:val="18"/>
        </w:rPr>
        <w:t xml:space="preserve">Zleceniodawcy </w:t>
      </w:r>
      <w:r w:rsidRPr="002B3D4D">
        <w:rPr>
          <w:rFonts w:cs="Calibri"/>
          <w:sz w:val="18"/>
          <w:szCs w:val="18"/>
        </w:rPr>
        <w:t>prawidłowo wystawionego rachunku,</w:t>
      </w:r>
      <w:r w:rsidR="00965F3B" w:rsidRPr="002B3D4D">
        <w:rPr>
          <w:rFonts w:cs="Calibri"/>
          <w:sz w:val="18"/>
          <w:szCs w:val="18"/>
        </w:rPr>
        <w:t xml:space="preserve"> </w:t>
      </w:r>
      <w:r w:rsidRPr="002B3D4D">
        <w:rPr>
          <w:rFonts w:cs="Calibri"/>
          <w:sz w:val="18"/>
          <w:szCs w:val="18"/>
        </w:rPr>
        <w:t xml:space="preserve">przelewem na rachunek </w:t>
      </w:r>
      <w:r w:rsidR="00F740D1" w:rsidRPr="002B3D4D">
        <w:rPr>
          <w:rFonts w:cs="Calibri"/>
          <w:sz w:val="18"/>
          <w:szCs w:val="18"/>
        </w:rPr>
        <w:t xml:space="preserve">Zleceniobiorcy </w:t>
      </w:r>
      <w:r w:rsidRPr="002B3D4D">
        <w:rPr>
          <w:rFonts w:cs="Calibri"/>
          <w:sz w:val="18"/>
          <w:szCs w:val="18"/>
        </w:rPr>
        <w:t xml:space="preserve">wskazany w rachunku. Wraz z wystawieniem rachunku </w:t>
      </w:r>
      <w:r w:rsidR="00F740D1" w:rsidRPr="002B3D4D">
        <w:rPr>
          <w:rFonts w:cs="Calibri"/>
          <w:sz w:val="18"/>
          <w:szCs w:val="18"/>
        </w:rPr>
        <w:t xml:space="preserve">Zleceniobiorca </w:t>
      </w:r>
      <w:r w:rsidRPr="002B3D4D">
        <w:rPr>
          <w:rFonts w:cs="Calibri"/>
          <w:sz w:val="18"/>
          <w:szCs w:val="18"/>
        </w:rPr>
        <w:t xml:space="preserve">przedstawia </w:t>
      </w:r>
      <w:r w:rsidR="00F740D1" w:rsidRPr="002B3D4D">
        <w:rPr>
          <w:rFonts w:cs="Calibri"/>
          <w:sz w:val="18"/>
          <w:szCs w:val="18"/>
        </w:rPr>
        <w:t xml:space="preserve">Zleceniodawcy </w:t>
      </w:r>
      <w:r w:rsidRPr="002B3D4D">
        <w:rPr>
          <w:rFonts w:cs="Calibri"/>
          <w:sz w:val="18"/>
          <w:szCs w:val="18"/>
        </w:rPr>
        <w:t>pisemne potwierdzenie liczby godzin przepracowanych w</w:t>
      </w:r>
      <w:r w:rsidR="00965F3B" w:rsidRPr="002B3D4D">
        <w:rPr>
          <w:rFonts w:cs="Calibri"/>
          <w:sz w:val="18"/>
          <w:szCs w:val="18"/>
        </w:rPr>
        <w:t xml:space="preserve"> </w:t>
      </w:r>
      <w:r w:rsidRPr="002B3D4D">
        <w:rPr>
          <w:rFonts w:cs="Calibri"/>
          <w:sz w:val="18"/>
          <w:szCs w:val="18"/>
        </w:rPr>
        <w:t>miesiącu, którego wzór stanowi załącznik nr 1 do rachunku.</w:t>
      </w:r>
    </w:p>
    <w:p w:rsidR="00E475E2" w:rsidRPr="002B3D4D" w:rsidRDefault="00E475E2" w:rsidP="00E475E2">
      <w:pPr>
        <w:jc w:val="both"/>
        <w:rPr>
          <w:rFonts w:cs="Calibri"/>
          <w:sz w:val="18"/>
          <w:szCs w:val="18"/>
        </w:rPr>
      </w:pPr>
      <w:r w:rsidRPr="002B3D4D">
        <w:rPr>
          <w:rFonts w:cs="Calibri"/>
          <w:sz w:val="18"/>
          <w:szCs w:val="18"/>
        </w:rPr>
        <w:t xml:space="preserve">3. Podstawą do wystawienia rachunku jest przyjęty przez </w:t>
      </w:r>
      <w:r w:rsidR="00F740D1" w:rsidRPr="002B3D4D">
        <w:rPr>
          <w:rFonts w:cs="Calibri"/>
          <w:sz w:val="18"/>
          <w:szCs w:val="18"/>
        </w:rPr>
        <w:t xml:space="preserve">Zleceniodawcy </w:t>
      </w:r>
      <w:r w:rsidRPr="002B3D4D">
        <w:rPr>
          <w:rFonts w:cs="Calibri"/>
          <w:sz w:val="18"/>
          <w:szCs w:val="18"/>
        </w:rPr>
        <w:t xml:space="preserve">i podpisany bez uwag raport z wykonanych prac, o którym mowa w § 3 ust. 8. </w:t>
      </w:r>
    </w:p>
    <w:p w:rsidR="00E475E2" w:rsidRPr="002B3D4D" w:rsidRDefault="00E475E2" w:rsidP="00E475E2">
      <w:pPr>
        <w:suppressAutoHyphens/>
        <w:spacing w:before="120"/>
        <w:contextualSpacing/>
        <w:jc w:val="both"/>
        <w:rPr>
          <w:rFonts w:cs="Calibri"/>
          <w:bCs/>
          <w:sz w:val="18"/>
          <w:szCs w:val="18"/>
        </w:rPr>
      </w:pPr>
      <w:r w:rsidRPr="002B3D4D">
        <w:rPr>
          <w:rFonts w:eastAsia="Calibri" w:cs="Calibri"/>
          <w:sz w:val="18"/>
          <w:szCs w:val="18"/>
          <w:lang w:eastAsia="ar-SA"/>
        </w:rPr>
        <w:t xml:space="preserve">4. </w:t>
      </w:r>
      <w:r w:rsidR="00F740D1" w:rsidRPr="002B3D4D">
        <w:rPr>
          <w:rFonts w:eastAsia="Calibri" w:cs="Calibri"/>
          <w:sz w:val="18"/>
          <w:szCs w:val="18"/>
          <w:lang w:eastAsia="ar-SA"/>
        </w:rPr>
        <w:t xml:space="preserve">Zleceniodawca </w:t>
      </w:r>
      <w:r w:rsidRPr="002B3D4D">
        <w:rPr>
          <w:rFonts w:eastAsia="Calibri" w:cs="Calibri"/>
          <w:sz w:val="18"/>
          <w:szCs w:val="18"/>
          <w:lang w:eastAsia="ar-SA"/>
        </w:rPr>
        <w:t xml:space="preserve">nie przewiduje możliwości wypłaty poniesionych przez </w:t>
      </w:r>
      <w:r w:rsidR="00F740D1" w:rsidRPr="002B3D4D">
        <w:rPr>
          <w:rFonts w:eastAsia="Calibri" w:cs="Calibri"/>
          <w:sz w:val="18"/>
          <w:szCs w:val="18"/>
          <w:lang w:eastAsia="ar-SA"/>
        </w:rPr>
        <w:t xml:space="preserve">Zleceniobiorcę </w:t>
      </w:r>
      <w:r w:rsidRPr="002B3D4D">
        <w:rPr>
          <w:rFonts w:eastAsia="Calibri" w:cs="Calibri"/>
          <w:sz w:val="18"/>
          <w:szCs w:val="18"/>
          <w:lang w:eastAsia="ar-SA"/>
        </w:rPr>
        <w:t xml:space="preserve">kosztów z tytułu dojazdu do miejsc realizacji prac badawczych wskazanych w </w:t>
      </w:r>
      <w:r w:rsidRPr="002B3D4D">
        <w:rPr>
          <w:sz w:val="18"/>
          <w:szCs w:val="18"/>
        </w:rPr>
        <w:t>§ 2 ust. 4</w:t>
      </w:r>
      <w:r w:rsidRPr="002B3D4D">
        <w:rPr>
          <w:rFonts w:eastAsia="Calibri" w:cs="Calibri"/>
          <w:sz w:val="18"/>
          <w:szCs w:val="18"/>
          <w:lang w:eastAsia="ar-SA"/>
        </w:rPr>
        <w:t xml:space="preserve">. Cena ofertowa brutto </w:t>
      </w:r>
      <w:r w:rsidRPr="002B3D4D">
        <w:rPr>
          <w:rFonts w:cs="Calibri"/>
          <w:bCs/>
          <w:sz w:val="18"/>
          <w:szCs w:val="18"/>
        </w:rPr>
        <w:t xml:space="preserve">zawiera wycenę wszelkich kosztów niezbędnych do wykonania przedmiotu zamówienia, w tym koszty ponoszone przez </w:t>
      </w:r>
      <w:r w:rsidR="00F740D1" w:rsidRPr="002B3D4D">
        <w:rPr>
          <w:rFonts w:cs="Calibri"/>
          <w:bCs/>
          <w:sz w:val="18"/>
          <w:szCs w:val="18"/>
        </w:rPr>
        <w:t xml:space="preserve">Zleceniobiorcę </w:t>
      </w:r>
      <w:r w:rsidRPr="002B3D4D">
        <w:rPr>
          <w:rFonts w:cs="Calibri"/>
          <w:bCs/>
          <w:sz w:val="18"/>
          <w:szCs w:val="18"/>
        </w:rPr>
        <w:t xml:space="preserve">z tytułu dojazdu do miejsc realizacji prac w całości na zasadach i warunkach określonych przez </w:t>
      </w:r>
      <w:r w:rsidR="00F740D1" w:rsidRPr="002B3D4D">
        <w:rPr>
          <w:rFonts w:cs="Calibri"/>
          <w:bCs/>
          <w:sz w:val="18"/>
          <w:szCs w:val="18"/>
        </w:rPr>
        <w:t xml:space="preserve">Zleceniodawcę </w:t>
      </w:r>
      <w:r w:rsidRPr="002B3D4D">
        <w:rPr>
          <w:rFonts w:cs="Calibri"/>
          <w:bCs/>
          <w:sz w:val="18"/>
          <w:szCs w:val="18"/>
        </w:rPr>
        <w:t>w zapytaniu ofertowym, w wyniku którego niniejsza umowa została zawarta.</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5. Wynagrodzenie, o którym mowa w ust. 1 obejmuje wszelkie ryzyko i odpowiedzialność </w:t>
      </w:r>
      <w:r w:rsidR="00F740D1" w:rsidRPr="002B3D4D">
        <w:rPr>
          <w:rFonts w:eastAsiaTheme="minorHAnsi" w:cs="Calibri"/>
          <w:sz w:val="18"/>
          <w:szCs w:val="18"/>
          <w:lang w:eastAsia="en-US"/>
        </w:rPr>
        <w:t xml:space="preserve">Zleceniobiorcy </w:t>
      </w:r>
      <w:r w:rsidRPr="002B3D4D">
        <w:rPr>
          <w:rFonts w:eastAsiaTheme="minorHAnsi" w:cs="Calibri"/>
          <w:sz w:val="18"/>
          <w:szCs w:val="18"/>
          <w:lang w:eastAsia="en-US"/>
        </w:rPr>
        <w:t xml:space="preserve">za prawidłowe oszacowanie wszystkich elementów związanych z wykonaniem przedmiotu umowy. </w:t>
      </w:r>
    </w:p>
    <w:p w:rsidR="00E475E2" w:rsidRPr="002B3D4D" w:rsidRDefault="00E475E2" w:rsidP="00E475E2">
      <w:pPr>
        <w:spacing w:after="120"/>
        <w:jc w:val="center"/>
        <w:rPr>
          <w:rFonts w:cs="Calibri"/>
          <w:b/>
          <w:bCs/>
          <w:sz w:val="18"/>
          <w:szCs w:val="18"/>
        </w:rPr>
      </w:pPr>
      <w:r w:rsidRPr="002B3D4D">
        <w:rPr>
          <w:rFonts w:cs="Calibri"/>
          <w:b/>
          <w:bCs/>
          <w:sz w:val="18"/>
          <w:szCs w:val="18"/>
        </w:rPr>
        <w:t>§ 5</w:t>
      </w:r>
    </w:p>
    <w:p w:rsidR="00E475E2" w:rsidRPr="002B3D4D" w:rsidRDefault="00A933BB" w:rsidP="009B494C">
      <w:pPr>
        <w:widowControl w:val="0"/>
        <w:numPr>
          <w:ilvl w:val="0"/>
          <w:numId w:val="15"/>
        </w:numPr>
        <w:autoSpaceDE w:val="0"/>
        <w:autoSpaceDN w:val="0"/>
        <w:adjustRightInd w:val="0"/>
        <w:spacing w:after="120"/>
        <w:jc w:val="both"/>
        <w:rPr>
          <w:rFonts w:eastAsia="Times New Roman" w:cs="Calibri"/>
          <w:sz w:val="18"/>
          <w:szCs w:val="18"/>
          <w:lang w:eastAsia="pl-PL"/>
        </w:rPr>
      </w:pPr>
      <w:r w:rsidRPr="002B3D4D">
        <w:rPr>
          <w:rFonts w:eastAsia="Times New Roman" w:cs="Calibri"/>
          <w:sz w:val="18"/>
          <w:szCs w:val="18"/>
          <w:lang w:eastAsia="pl-PL"/>
        </w:rPr>
        <w:t xml:space="preserve">Zleceniobiorca </w:t>
      </w:r>
      <w:r w:rsidR="00E475E2" w:rsidRPr="002B3D4D">
        <w:rPr>
          <w:rFonts w:eastAsia="Times New Roman" w:cs="Calibri"/>
          <w:sz w:val="18"/>
          <w:szCs w:val="18"/>
          <w:lang w:eastAsia="pl-PL"/>
        </w:rPr>
        <w:t xml:space="preserve">zapłaci </w:t>
      </w:r>
      <w:r w:rsidRPr="002B3D4D">
        <w:rPr>
          <w:rFonts w:eastAsia="Times New Roman" w:cs="Calibri"/>
          <w:sz w:val="18"/>
          <w:szCs w:val="18"/>
          <w:lang w:eastAsia="pl-PL"/>
        </w:rPr>
        <w:t xml:space="preserve">Zleceniodawcy </w:t>
      </w:r>
      <w:r w:rsidR="00E475E2" w:rsidRPr="002B3D4D">
        <w:rPr>
          <w:rFonts w:eastAsia="Times New Roman" w:cs="Calibri"/>
          <w:sz w:val="18"/>
          <w:szCs w:val="18"/>
          <w:lang w:eastAsia="pl-PL"/>
        </w:rPr>
        <w:t xml:space="preserve">kary umowne: </w:t>
      </w:r>
    </w:p>
    <w:p w:rsidR="00E475E2" w:rsidRPr="002B3D4D" w:rsidRDefault="00541377" w:rsidP="009B494C">
      <w:pPr>
        <w:widowControl w:val="0"/>
        <w:numPr>
          <w:ilvl w:val="0"/>
          <w:numId w:val="16"/>
        </w:numPr>
        <w:autoSpaceDE w:val="0"/>
        <w:autoSpaceDN w:val="0"/>
        <w:adjustRightInd w:val="0"/>
        <w:spacing w:after="120"/>
        <w:jc w:val="both"/>
        <w:rPr>
          <w:rFonts w:eastAsia="Times New Roman" w:cs="Calibri"/>
          <w:sz w:val="18"/>
          <w:szCs w:val="18"/>
          <w:lang w:eastAsia="pl-PL"/>
        </w:rPr>
      </w:pPr>
      <w:r w:rsidRPr="002B3D4D">
        <w:rPr>
          <w:rFonts w:eastAsia="Times New Roman" w:cs="Calibri"/>
          <w:sz w:val="18"/>
          <w:szCs w:val="18"/>
          <w:lang w:eastAsia="pl-PL"/>
        </w:rPr>
        <w:t xml:space="preserve"> </w:t>
      </w:r>
      <w:r w:rsidR="00E475E2" w:rsidRPr="002B3D4D">
        <w:rPr>
          <w:rFonts w:eastAsia="Times New Roman" w:cs="Calibri"/>
          <w:sz w:val="18"/>
          <w:szCs w:val="18"/>
          <w:lang w:eastAsia="pl-PL"/>
        </w:rPr>
        <w:t>za zwłokę w złożeniu raportu miesięcznego ze zrealizowanych prac, o którym mowa w</w:t>
      </w:r>
      <w:r w:rsidR="00965F3B" w:rsidRPr="002B3D4D">
        <w:rPr>
          <w:rFonts w:eastAsia="Times New Roman" w:cs="Calibri"/>
          <w:sz w:val="18"/>
          <w:szCs w:val="18"/>
          <w:lang w:eastAsia="pl-PL"/>
        </w:rPr>
        <w:t xml:space="preserve"> </w:t>
      </w:r>
      <w:r w:rsidR="00E475E2" w:rsidRPr="002B3D4D">
        <w:rPr>
          <w:rFonts w:eastAsia="Times New Roman" w:cs="Calibri"/>
          <w:sz w:val="18"/>
          <w:szCs w:val="18"/>
          <w:lang w:eastAsia="pl-PL"/>
        </w:rPr>
        <w:t>§ 3 ust. 8</w:t>
      </w:r>
      <w:r w:rsidR="00965F3B" w:rsidRPr="002B3D4D">
        <w:rPr>
          <w:rFonts w:eastAsia="Times New Roman" w:cs="Calibri"/>
          <w:sz w:val="18"/>
          <w:szCs w:val="18"/>
          <w:lang w:eastAsia="pl-PL"/>
        </w:rPr>
        <w:t xml:space="preserve"> </w:t>
      </w:r>
      <w:r w:rsidR="00E475E2" w:rsidRPr="002B3D4D">
        <w:rPr>
          <w:rFonts w:eastAsia="Times New Roman" w:cs="Calibri"/>
          <w:sz w:val="18"/>
          <w:szCs w:val="18"/>
          <w:lang w:eastAsia="pl-PL"/>
        </w:rPr>
        <w:t xml:space="preserve">w wysokości 0,2% wartości brutto umowy określonej § 4 ust. 1, jeżeli w danym miesiącu zaplanowane i zrealizowane zostały prace, zgodnie z </w:t>
      </w:r>
      <w:r w:rsidR="00E475E2" w:rsidRPr="002B3D4D">
        <w:rPr>
          <w:rFonts w:eastAsia="Times New Roman" w:cs="Calibri"/>
          <w:sz w:val="18"/>
          <w:szCs w:val="18"/>
          <w:lang w:eastAsia="pl-PL"/>
        </w:rPr>
        <w:lastRenderedPageBreak/>
        <w:t>ustalonym z Zamawiającym harmonogramem;</w:t>
      </w:r>
    </w:p>
    <w:p w:rsidR="00E475E2" w:rsidRPr="002B3D4D" w:rsidRDefault="00541377" w:rsidP="009B494C">
      <w:pPr>
        <w:widowControl w:val="0"/>
        <w:numPr>
          <w:ilvl w:val="0"/>
          <w:numId w:val="16"/>
        </w:numPr>
        <w:autoSpaceDE w:val="0"/>
        <w:autoSpaceDN w:val="0"/>
        <w:adjustRightInd w:val="0"/>
        <w:spacing w:after="120"/>
        <w:jc w:val="both"/>
        <w:rPr>
          <w:rFonts w:eastAsia="Times New Roman" w:cs="Calibri"/>
          <w:noProof/>
          <w:sz w:val="18"/>
          <w:szCs w:val="18"/>
          <w:lang w:eastAsia="pl-PL"/>
        </w:rPr>
      </w:pPr>
      <w:r w:rsidRPr="002B3D4D">
        <w:rPr>
          <w:rFonts w:eastAsia="Times New Roman" w:cs="Calibri"/>
          <w:noProof/>
          <w:sz w:val="18"/>
          <w:szCs w:val="18"/>
          <w:lang w:eastAsia="pl-PL"/>
        </w:rPr>
        <w:t xml:space="preserve"> </w:t>
      </w:r>
      <w:r w:rsidR="009A4DF0" w:rsidRPr="002B3D4D">
        <w:rPr>
          <w:rFonts w:eastAsia="Times New Roman" w:cs="Calibri"/>
          <w:noProof/>
          <w:sz w:val="18"/>
          <w:szCs w:val="18"/>
          <w:lang w:eastAsia="pl-PL"/>
        </w:rPr>
        <w:t>W przypadku odstąpienia od umowy</w:t>
      </w:r>
      <w:r w:rsidR="00965F3B" w:rsidRPr="002B3D4D">
        <w:rPr>
          <w:rFonts w:eastAsia="Times New Roman" w:cs="Calibri"/>
          <w:noProof/>
          <w:sz w:val="18"/>
          <w:szCs w:val="18"/>
          <w:lang w:eastAsia="pl-PL"/>
        </w:rPr>
        <w:t xml:space="preserve"> </w:t>
      </w:r>
      <w:r w:rsidR="009A4DF0" w:rsidRPr="002B3D4D">
        <w:rPr>
          <w:rFonts w:eastAsia="Times New Roman" w:cs="Calibri"/>
          <w:noProof/>
          <w:sz w:val="18"/>
          <w:szCs w:val="18"/>
          <w:lang w:eastAsia="pl-PL"/>
        </w:rPr>
        <w:t xml:space="preserve">przez </w:t>
      </w:r>
      <w:r w:rsidR="00A933BB" w:rsidRPr="002B3D4D">
        <w:rPr>
          <w:rFonts w:eastAsia="Times New Roman" w:cs="Calibri"/>
          <w:noProof/>
          <w:sz w:val="18"/>
          <w:szCs w:val="18"/>
          <w:lang w:eastAsia="pl-PL"/>
        </w:rPr>
        <w:t>Zleceniobiorc</w:t>
      </w:r>
      <w:r w:rsidR="009A4DF0" w:rsidRPr="002B3D4D">
        <w:rPr>
          <w:rFonts w:eastAsia="Times New Roman" w:cs="Calibri"/>
          <w:noProof/>
          <w:sz w:val="18"/>
          <w:szCs w:val="18"/>
          <w:lang w:eastAsia="pl-PL"/>
        </w:rPr>
        <w:t xml:space="preserve">ę lub </w:t>
      </w:r>
      <w:r w:rsidR="00A933BB" w:rsidRPr="002B3D4D">
        <w:rPr>
          <w:rFonts w:eastAsia="Times New Roman" w:cs="Calibri"/>
          <w:noProof/>
          <w:sz w:val="18"/>
          <w:szCs w:val="18"/>
          <w:lang w:eastAsia="pl-PL"/>
        </w:rPr>
        <w:t xml:space="preserve">Zleceniodawcę </w:t>
      </w:r>
      <w:r w:rsidR="009A4DF0" w:rsidRPr="002B3D4D">
        <w:rPr>
          <w:rFonts w:eastAsia="Times New Roman" w:cs="Calibri"/>
          <w:noProof/>
          <w:sz w:val="18"/>
          <w:szCs w:val="18"/>
          <w:lang w:eastAsia="pl-PL"/>
        </w:rPr>
        <w:t xml:space="preserve">z przyczyn zależnych od </w:t>
      </w:r>
      <w:r w:rsidR="00A933BB" w:rsidRPr="002B3D4D">
        <w:rPr>
          <w:rFonts w:eastAsia="Times New Roman" w:cs="Calibri"/>
          <w:noProof/>
          <w:sz w:val="18"/>
          <w:szCs w:val="18"/>
          <w:lang w:eastAsia="pl-PL"/>
        </w:rPr>
        <w:t>Zleceniobiorcy –</w:t>
      </w:r>
      <w:r w:rsidR="009A4DF0" w:rsidRPr="002B3D4D">
        <w:rPr>
          <w:rFonts w:eastAsia="Times New Roman" w:cs="Calibri"/>
          <w:noProof/>
          <w:sz w:val="18"/>
          <w:szCs w:val="18"/>
          <w:lang w:eastAsia="pl-PL"/>
        </w:rPr>
        <w:t xml:space="preserve"> </w:t>
      </w:r>
      <w:r w:rsidR="00A933BB" w:rsidRPr="002B3D4D">
        <w:rPr>
          <w:rFonts w:eastAsia="Times New Roman" w:cs="Calibri"/>
          <w:noProof/>
          <w:sz w:val="18"/>
          <w:szCs w:val="18"/>
          <w:lang w:eastAsia="pl-PL"/>
        </w:rPr>
        <w:t xml:space="preserve">Zleceniobiorca </w:t>
      </w:r>
      <w:r w:rsidR="009A4DF0" w:rsidRPr="002B3D4D">
        <w:rPr>
          <w:rFonts w:eastAsia="Times New Roman" w:cs="Calibri"/>
          <w:noProof/>
          <w:sz w:val="18"/>
          <w:szCs w:val="18"/>
          <w:lang w:eastAsia="pl-PL"/>
        </w:rPr>
        <w:t>zapłaci karę umowną w wysokości 10% wartości brutto umowy określonego w paragrafie 4 ust.1</w:t>
      </w:r>
    </w:p>
    <w:p w:rsidR="00E475E2" w:rsidRPr="002B3D4D" w:rsidRDefault="00E475E2" w:rsidP="00E475E2">
      <w:pPr>
        <w:widowControl w:val="0"/>
        <w:autoSpaceDE w:val="0"/>
        <w:autoSpaceDN w:val="0"/>
        <w:adjustRightInd w:val="0"/>
        <w:spacing w:after="120"/>
        <w:jc w:val="both"/>
        <w:rPr>
          <w:rFonts w:eastAsia="Times New Roman" w:cs="Calibri"/>
          <w:sz w:val="18"/>
          <w:szCs w:val="18"/>
          <w:lang w:eastAsia="pl-PL"/>
        </w:rPr>
      </w:pPr>
      <w:r w:rsidRPr="002B3D4D">
        <w:rPr>
          <w:rFonts w:eastAsia="Times New Roman" w:cs="Calibri"/>
          <w:sz w:val="18"/>
          <w:szCs w:val="18"/>
          <w:lang w:eastAsia="pl-PL"/>
        </w:rPr>
        <w:t xml:space="preserve">2. </w:t>
      </w:r>
      <w:r w:rsidR="00A933BB" w:rsidRPr="002B3D4D">
        <w:rPr>
          <w:rFonts w:eastAsia="Times New Roman" w:cs="Calibri"/>
          <w:noProof/>
          <w:sz w:val="18"/>
          <w:szCs w:val="18"/>
          <w:lang w:eastAsia="pl-PL"/>
        </w:rPr>
        <w:t xml:space="preserve">Zleceniodawca </w:t>
      </w:r>
      <w:r w:rsidRPr="002B3D4D">
        <w:rPr>
          <w:rFonts w:eastAsia="Times New Roman" w:cs="Calibri"/>
          <w:sz w:val="18"/>
          <w:szCs w:val="18"/>
          <w:lang w:eastAsia="pl-PL"/>
        </w:rPr>
        <w:t>zastrzega sobie prawo dochodzenia odszkodowania uzupełniającego przewyższającego zastrzeżone kary umowne do pełnej wysokości faktycznie poniesionej szkody, w tym utraconych korzyści.</w:t>
      </w:r>
    </w:p>
    <w:p w:rsidR="00E475E2" w:rsidRPr="002B3D4D" w:rsidRDefault="00E475E2" w:rsidP="00E475E2">
      <w:pPr>
        <w:spacing w:after="120"/>
        <w:jc w:val="both"/>
        <w:rPr>
          <w:rFonts w:eastAsia="Times New Roman" w:cs="Calibri"/>
          <w:sz w:val="18"/>
          <w:szCs w:val="18"/>
          <w:lang w:eastAsia="pl-PL"/>
        </w:rPr>
      </w:pPr>
      <w:r w:rsidRPr="002B3D4D">
        <w:rPr>
          <w:rFonts w:eastAsia="Times New Roman" w:cs="Calibri"/>
          <w:sz w:val="18"/>
          <w:szCs w:val="18"/>
          <w:lang w:eastAsia="pl-PL"/>
        </w:rPr>
        <w:t xml:space="preserve">3. Strony ustalają, że w razie naliczenia kar umownych zgodnie z ust. 1, </w:t>
      </w:r>
      <w:r w:rsidR="00A933BB" w:rsidRPr="002B3D4D">
        <w:rPr>
          <w:rFonts w:eastAsia="Times New Roman" w:cs="Calibri"/>
          <w:noProof/>
          <w:sz w:val="18"/>
          <w:szCs w:val="18"/>
          <w:lang w:eastAsia="pl-PL"/>
        </w:rPr>
        <w:t xml:space="preserve">Zleceniodawca </w:t>
      </w:r>
      <w:r w:rsidRPr="002B3D4D">
        <w:rPr>
          <w:rFonts w:eastAsia="Times New Roman" w:cs="Calibri"/>
          <w:sz w:val="18"/>
          <w:szCs w:val="18"/>
          <w:lang w:eastAsia="pl-PL"/>
        </w:rPr>
        <w:t>może je potrącić z wynagrodzenia określonego w doręczonym rachunku. Oświadczenie o potrąceniu składa się na piśmie.</w:t>
      </w:r>
    </w:p>
    <w:p w:rsidR="00E475E2" w:rsidRPr="002B3D4D" w:rsidRDefault="00E475E2" w:rsidP="00E475E2">
      <w:pPr>
        <w:spacing w:after="120"/>
        <w:jc w:val="center"/>
        <w:rPr>
          <w:rFonts w:cs="Calibri"/>
          <w:b/>
          <w:bCs/>
          <w:sz w:val="18"/>
          <w:szCs w:val="18"/>
        </w:rPr>
      </w:pPr>
      <w:r w:rsidRPr="002B3D4D">
        <w:rPr>
          <w:rFonts w:cs="Calibri"/>
          <w:b/>
          <w:bCs/>
          <w:sz w:val="18"/>
          <w:szCs w:val="18"/>
        </w:rPr>
        <w:t>§ 6</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1.</w:t>
      </w:r>
      <w:r w:rsidR="00A933BB" w:rsidRPr="002B3D4D">
        <w:rPr>
          <w:rFonts w:eastAsia="Times New Roman" w:cs="Calibri"/>
          <w:noProof/>
          <w:sz w:val="18"/>
          <w:szCs w:val="18"/>
          <w:lang w:eastAsia="pl-PL"/>
        </w:rPr>
        <w:t xml:space="preserve"> Zleceniodawca</w:t>
      </w:r>
      <w:r w:rsidRPr="002B3D4D">
        <w:rPr>
          <w:rFonts w:eastAsiaTheme="minorHAnsi" w:cs="Calibri"/>
          <w:sz w:val="18"/>
          <w:szCs w:val="18"/>
          <w:lang w:eastAsia="en-US"/>
        </w:rPr>
        <w:t xml:space="preserve"> ma prawo odstąpić od umowy w następujących przypadkach: </w:t>
      </w:r>
    </w:p>
    <w:p w:rsidR="00E475E2" w:rsidRPr="002B3D4D" w:rsidRDefault="00E475E2" w:rsidP="00E475E2">
      <w:pPr>
        <w:autoSpaceDE w:val="0"/>
        <w:autoSpaceDN w:val="0"/>
        <w:adjustRightInd w:val="0"/>
        <w:spacing w:after="120"/>
        <w:ind w:left="709"/>
        <w:jc w:val="both"/>
        <w:rPr>
          <w:rFonts w:eastAsiaTheme="minorHAnsi" w:cs="Calibri"/>
          <w:sz w:val="18"/>
          <w:szCs w:val="18"/>
          <w:lang w:eastAsia="en-US"/>
        </w:rPr>
      </w:pPr>
      <w:r w:rsidRPr="002B3D4D">
        <w:rPr>
          <w:rFonts w:eastAsiaTheme="minorHAnsi" w:cs="Calibri"/>
          <w:sz w:val="18"/>
          <w:szCs w:val="18"/>
          <w:lang w:eastAsia="en-US"/>
        </w:rPr>
        <w:t xml:space="preserve">a) jeżeli </w:t>
      </w:r>
      <w:r w:rsidR="00A933BB"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wykonuje swe obowiązki w sposób nienależyty, tj. wadliwie, niezgodnie z zamówieniem, niezgodnie z obowiązującymi normami i standardami i pomimo dodatkowego wezwania </w:t>
      </w:r>
      <w:r w:rsidR="00A933BB" w:rsidRPr="002B3D4D">
        <w:rPr>
          <w:rFonts w:eastAsiaTheme="minorHAnsi" w:cs="Calibri"/>
          <w:sz w:val="18"/>
          <w:szCs w:val="18"/>
          <w:lang w:eastAsia="en-US"/>
        </w:rPr>
        <w:t xml:space="preserve">Zleceniodawcy </w:t>
      </w:r>
      <w:r w:rsidRPr="002B3D4D">
        <w:rPr>
          <w:rFonts w:eastAsiaTheme="minorHAnsi" w:cs="Calibri"/>
          <w:sz w:val="18"/>
          <w:szCs w:val="18"/>
          <w:lang w:eastAsia="en-US"/>
        </w:rPr>
        <w:t xml:space="preserve">nie nastąpiła poprawa w wykonaniu tych obowiązków; </w:t>
      </w:r>
    </w:p>
    <w:p w:rsidR="00E475E2" w:rsidRPr="002B3D4D" w:rsidRDefault="00E475E2" w:rsidP="00E475E2">
      <w:pPr>
        <w:autoSpaceDE w:val="0"/>
        <w:autoSpaceDN w:val="0"/>
        <w:adjustRightInd w:val="0"/>
        <w:spacing w:after="120"/>
        <w:ind w:left="709"/>
        <w:jc w:val="both"/>
        <w:rPr>
          <w:rFonts w:eastAsiaTheme="minorHAnsi" w:cs="Calibri"/>
          <w:sz w:val="18"/>
          <w:szCs w:val="18"/>
          <w:lang w:eastAsia="en-US"/>
        </w:rPr>
      </w:pPr>
      <w:r w:rsidRPr="002B3D4D">
        <w:rPr>
          <w:rFonts w:eastAsiaTheme="minorHAnsi" w:cs="Calibri"/>
          <w:sz w:val="18"/>
          <w:szCs w:val="18"/>
          <w:lang w:eastAsia="en-US"/>
        </w:rPr>
        <w:t xml:space="preserve">b) jeżeli </w:t>
      </w:r>
      <w:r w:rsidR="002E5BB9" w:rsidRPr="002B3D4D">
        <w:rPr>
          <w:rFonts w:eastAsiaTheme="minorHAnsi" w:cs="Calibri"/>
          <w:sz w:val="18"/>
          <w:szCs w:val="18"/>
          <w:lang w:eastAsia="en-US"/>
        </w:rPr>
        <w:t xml:space="preserve">Zleceniobiorca </w:t>
      </w:r>
      <w:r w:rsidRPr="002B3D4D">
        <w:rPr>
          <w:rFonts w:eastAsiaTheme="minorHAnsi" w:cs="Calibri"/>
          <w:sz w:val="18"/>
          <w:szCs w:val="18"/>
          <w:lang w:eastAsia="en-US"/>
        </w:rPr>
        <w:t>pomimo dwukrotnego ukarania karą, o której mowa w § 5 ust. 1 lit. a,</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nie wypełnia należycie swych obowiązków;</w:t>
      </w:r>
    </w:p>
    <w:p w:rsidR="00E475E2" w:rsidRPr="002B3D4D" w:rsidRDefault="00E475E2" w:rsidP="00E475E2">
      <w:pPr>
        <w:autoSpaceDE w:val="0"/>
        <w:autoSpaceDN w:val="0"/>
        <w:adjustRightInd w:val="0"/>
        <w:spacing w:after="120"/>
        <w:ind w:left="708"/>
        <w:jc w:val="both"/>
        <w:rPr>
          <w:rFonts w:eastAsiaTheme="minorHAnsi" w:cs="Calibri"/>
          <w:sz w:val="18"/>
          <w:szCs w:val="18"/>
          <w:lang w:eastAsia="en-US"/>
        </w:rPr>
      </w:pPr>
      <w:r w:rsidRPr="002B3D4D">
        <w:rPr>
          <w:rFonts w:eastAsiaTheme="minorHAnsi" w:cs="Calibri"/>
          <w:sz w:val="18"/>
          <w:szCs w:val="18"/>
          <w:lang w:eastAsia="en-US"/>
        </w:rPr>
        <w:t>c) jeżeli</w:t>
      </w:r>
      <w:r w:rsidR="002E5BB9" w:rsidRPr="002B3D4D">
        <w:rPr>
          <w:rFonts w:eastAsiaTheme="minorHAnsi" w:cs="Calibri"/>
          <w:sz w:val="18"/>
          <w:szCs w:val="18"/>
          <w:lang w:eastAsia="en-US"/>
        </w:rPr>
        <w:t xml:space="preserve"> Zleceniobiorca</w:t>
      </w:r>
      <w:r w:rsidRPr="002B3D4D">
        <w:rPr>
          <w:rFonts w:eastAsiaTheme="minorHAnsi" w:cs="Calibri"/>
          <w:sz w:val="18"/>
          <w:szCs w:val="18"/>
          <w:lang w:eastAsia="en-US"/>
        </w:rPr>
        <w:t xml:space="preserve"> w wyniku powtórnie dokonanej przez Z</w:t>
      </w:r>
      <w:r w:rsidR="002E5BB9" w:rsidRPr="002B3D4D">
        <w:rPr>
          <w:rFonts w:eastAsiaTheme="minorHAnsi" w:cs="Calibri"/>
          <w:sz w:val="18"/>
          <w:szCs w:val="18"/>
          <w:lang w:eastAsia="en-US"/>
        </w:rPr>
        <w:t xml:space="preserve">leceniodawcy </w:t>
      </w:r>
      <w:r w:rsidRPr="002B3D4D">
        <w:rPr>
          <w:rFonts w:eastAsiaTheme="minorHAnsi" w:cs="Calibri"/>
          <w:sz w:val="18"/>
          <w:szCs w:val="18"/>
          <w:lang w:eastAsia="en-US"/>
        </w:rPr>
        <w:t xml:space="preserve">cego oceny raportu miesięcznego, o której mowa w § 3 ust. 11 i odmowie przyjęcia złożonego raportu miesięcznego, nie wypełnia należycie swoich obowiązków; </w:t>
      </w:r>
    </w:p>
    <w:p w:rsidR="00E475E2" w:rsidRPr="002B3D4D" w:rsidRDefault="00E475E2" w:rsidP="00E475E2">
      <w:pPr>
        <w:spacing w:after="120"/>
        <w:ind w:left="705"/>
        <w:jc w:val="both"/>
        <w:rPr>
          <w:rFonts w:cs="Calibri"/>
          <w:sz w:val="18"/>
          <w:szCs w:val="18"/>
        </w:rPr>
      </w:pPr>
      <w:r w:rsidRPr="002B3D4D">
        <w:rPr>
          <w:sz w:val="18"/>
          <w:szCs w:val="18"/>
        </w:rPr>
        <w:t>d</w:t>
      </w:r>
      <w:r w:rsidRPr="002B3D4D">
        <w:rPr>
          <w:rFonts w:cs="Calibri"/>
          <w:sz w:val="18"/>
          <w:szCs w:val="18"/>
        </w:rPr>
        <w:t xml:space="preserve">) </w:t>
      </w:r>
      <w:r w:rsidRPr="002B3D4D">
        <w:rPr>
          <w:sz w:val="18"/>
          <w:szCs w:val="18"/>
        </w:rPr>
        <w:t>w</w:t>
      </w:r>
      <w:r w:rsidRPr="002B3D4D">
        <w:rPr>
          <w:rFonts w:cs="Calibri"/>
          <w:sz w:val="18"/>
          <w:szCs w:val="18"/>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w:t>
      </w:r>
      <w:r w:rsidR="002E5BB9" w:rsidRPr="002B3D4D">
        <w:rPr>
          <w:rFonts w:cs="Calibri"/>
          <w:sz w:val="18"/>
          <w:szCs w:val="18"/>
        </w:rPr>
        <w:t xml:space="preserve">Zleceniodawca </w:t>
      </w:r>
      <w:r w:rsidRPr="002B3D4D">
        <w:rPr>
          <w:rFonts w:cs="Calibri"/>
          <w:sz w:val="18"/>
          <w:szCs w:val="18"/>
        </w:rPr>
        <w:t xml:space="preserve">może odstąpić od umowy w terminie 30 dni od powzięcia wiadomości o tych okolicznościach. W takim przypadku </w:t>
      </w:r>
      <w:r w:rsidR="002E5BB9" w:rsidRPr="002B3D4D">
        <w:rPr>
          <w:rFonts w:cs="Calibri"/>
          <w:sz w:val="18"/>
          <w:szCs w:val="18"/>
        </w:rPr>
        <w:t>Zleceniobiorc</w:t>
      </w:r>
      <w:r w:rsidRPr="002B3D4D">
        <w:rPr>
          <w:rFonts w:cs="Calibri"/>
          <w:sz w:val="18"/>
          <w:szCs w:val="18"/>
        </w:rPr>
        <w:t xml:space="preserve">a może żądać wyłącznie wynagrodzenia należnego z tytułu wykonania części umowy w kwocie określonej na podstawie kalkulacji liczby rzeczywistych przepracowanych godzin </w:t>
      </w:r>
      <w:r w:rsidRPr="002B3D4D">
        <w:rPr>
          <w:rFonts w:cs="Calibri"/>
          <w:b/>
          <w:sz w:val="18"/>
          <w:szCs w:val="18"/>
        </w:rPr>
        <w:t>x</w:t>
      </w:r>
      <w:r w:rsidRPr="002B3D4D">
        <w:rPr>
          <w:rFonts w:cs="Calibri"/>
          <w:sz w:val="18"/>
          <w:szCs w:val="18"/>
        </w:rPr>
        <w:t xml:space="preserve"> umowna </w:t>
      </w:r>
      <w:r w:rsidRPr="002B3D4D">
        <w:rPr>
          <w:sz w:val="18"/>
          <w:szCs w:val="18"/>
        </w:rPr>
        <w:t xml:space="preserve">stawka godzinowa brutto. </w:t>
      </w:r>
    </w:p>
    <w:p w:rsidR="00E475E2" w:rsidRPr="002B3D4D" w:rsidRDefault="00E475E2" w:rsidP="00E475E2">
      <w:pPr>
        <w:autoSpaceDE w:val="0"/>
        <w:autoSpaceDN w:val="0"/>
        <w:adjustRightInd w:val="0"/>
        <w:spacing w:after="120"/>
        <w:ind w:firstLine="708"/>
        <w:jc w:val="both"/>
        <w:rPr>
          <w:rFonts w:eastAsiaTheme="minorHAnsi" w:cs="Calibri"/>
          <w:sz w:val="18"/>
          <w:szCs w:val="18"/>
          <w:lang w:eastAsia="en-US"/>
        </w:rPr>
      </w:pPr>
      <w:r w:rsidRPr="002B3D4D">
        <w:rPr>
          <w:rFonts w:eastAsiaTheme="minorHAnsi" w:cs="Calibri"/>
          <w:sz w:val="18"/>
          <w:szCs w:val="18"/>
          <w:lang w:eastAsia="en-US"/>
        </w:rPr>
        <w:t xml:space="preserve">e) gdy </w:t>
      </w:r>
      <w:r w:rsidR="002E5BB9"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wykonuje przedmiot umowy wbrew postanowieniom niniejszej umowy. </w:t>
      </w:r>
    </w:p>
    <w:p w:rsidR="00E475E2" w:rsidRPr="002B3D4D" w:rsidRDefault="00E475E2" w:rsidP="00E475E2">
      <w:pPr>
        <w:spacing w:after="120"/>
        <w:jc w:val="both"/>
        <w:rPr>
          <w:rFonts w:cs="Calibri"/>
          <w:sz w:val="18"/>
          <w:szCs w:val="18"/>
        </w:rPr>
      </w:pPr>
      <w:r w:rsidRPr="002B3D4D">
        <w:rPr>
          <w:rFonts w:cs="Calibri"/>
          <w:sz w:val="18"/>
          <w:szCs w:val="18"/>
        </w:rPr>
        <w:t xml:space="preserve">2. W przypadkach, o których mowa w ust. 1 </w:t>
      </w:r>
      <w:r w:rsidR="002E5BB9" w:rsidRPr="002B3D4D">
        <w:rPr>
          <w:rFonts w:cs="Calibri"/>
          <w:sz w:val="18"/>
          <w:szCs w:val="18"/>
        </w:rPr>
        <w:t xml:space="preserve">Zleceniodawca </w:t>
      </w:r>
      <w:r w:rsidRPr="002B3D4D">
        <w:rPr>
          <w:rFonts w:cs="Calibri"/>
          <w:sz w:val="18"/>
          <w:szCs w:val="18"/>
        </w:rPr>
        <w:t xml:space="preserve">może odstąpić od umowy w terminie 30 dni od daty powzięcia wiadomości o przyczynach uprawniających </w:t>
      </w:r>
      <w:r w:rsidR="002E5BB9" w:rsidRPr="002B3D4D">
        <w:rPr>
          <w:rFonts w:cs="Calibri"/>
          <w:sz w:val="18"/>
          <w:szCs w:val="18"/>
        </w:rPr>
        <w:t xml:space="preserve">Zleceniodawcy </w:t>
      </w:r>
      <w:r w:rsidRPr="002B3D4D">
        <w:rPr>
          <w:rFonts w:cs="Calibri"/>
          <w:sz w:val="18"/>
          <w:szCs w:val="18"/>
        </w:rPr>
        <w:t xml:space="preserve">do odstąpienia od umowy. W takim przypadku </w:t>
      </w:r>
      <w:r w:rsidR="002E5BB9" w:rsidRPr="002B3D4D">
        <w:rPr>
          <w:rFonts w:cs="Calibri"/>
          <w:sz w:val="18"/>
          <w:szCs w:val="18"/>
        </w:rPr>
        <w:t xml:space="preserve">Zleceniobiorca </w:t>
      </w:r>
      <w:r w:rsidRPr="002B3D4D">
        <w:rPr>
          <w:rFonts w:cs="Calibri"/>
          <w:sz w:val="18"/>
          <w:szCs w:val="18"/>
        </w:rPr>
        <w:t xml:space="preserve">może żądać wyłącznie wynagrodzenia należnego z tytułu wykonania części przedmiotu umowy, skalkulowanego za okres </w:t>
      </w:r>
      <w:r w:rsidRPr="002B3D4D">
        <w:rPr>
          <w:sz w:val="18"/>
          <w:szCs w:val="18"/>
        </w:rPr>
        <w:t xml:space="preserve">do </w:t>
      </w:r>
      <w:r w:rsidRPr="002B3D4D">
        <w:rPr>
          <w:rFonts w:cs="Calibri"/>
          <w:sz w:val="18"/>
          <w:szCs w:val="18"/>
        </w:rPr>
        <w:t xml:space="preserve">dnia powzięcia okoliczności, o których mowa w ust. 1, w kwocie określonej na podstawie iloczynu liczby rzeczywistych przepracowanych godzin x umowna </w:t>
      </w:r>
      <w:r w:rsidRPr="002B3D4D">
        <w:rPr>
          <w:sz w:val="18"/>
          <w:szCs w:val="18"/>
        </w:rPr>
        <w:t>stawka godzinowa brutto.</w:t>
      </w:r>
    </w:p>
    <w:p w:rsidR="00E475E2" w:rsidRPr="002B3D4D" w:rsidRDefault="00E475E2" w:rsidP="00E475E2">
      <w:pPr>
        <w:spacing w:after="120"/>
        <w:jc w:val="both"/>
        <w:rPr>
          <w:rFonts w:cs="Calibri"/>
          <w:bCs/>
          <w:sz w:val="18"/>
          <w:szCs w:val="18"/>
        </w:rPr>
      </w:pPr>
      <w:r w:rsidRPr="002B3D4D">
        <w:rPr>
          <w:rFonts w:cs="Calibri"/>
          <w:bCs/>
          <w:sz w:val="18"/>
          <w:szCs w:val="18"/>
        </w:rPr>
        <w:t xml:space="preserve">3. </w:t>
      </w:r>
      <w:r w:rsidRPr="002B3D4D">
        <w:rPr>
          <w:rFonts w:cs="Calibri"/>
          <w:sz w:val="18"/>
          <w:szCs w:val="18"/>
        </w:rPr>
        <w:t>Strony za ich obustronną zgodą mogą rozwiązać umowę. Rozwiązanie umowy wymaga złożenia pisemnyc</w:t>
      </w:r>
      <w:r w:rsidR="002E5BB9" w:rsidRPr="002B3D4D">
        <w:rPr>
          <w:rFonts w:cs="Calibri"/>
          <w:sz w:val="18"/>
          <w:szCs w:val="18"/>
        </w:rPr>
        <w:t>h oświadczeń przez Zleceniodawcy</w:t>
      </w:r>
      <w:r w:rsidRPr="002B3D4D">
        <w:rPr>
          <w:rFonts w:cs="Calibri"/>
          <w:sz w:val="18"/>
          <w:szCs w:val="18"/>
        </w:rPr>
        <w:t xml:space="preserve"> i</w:t>
      </w:r>
      <w:r w:rsidR="002E5BB9" w:rsidRPr="002B3D4D">
        <w:rPr>
          <w:rFonts w:cs="Calibri"/>
          <w:sz w:val="18"/>
          <w:szCs w:val="18"/>
        </w:rPr>
        <w:t xml:space="preserve"> Zleceniobiorcy</w:t>
      </w:r>
      <w:r w:rsidRPr="002B3D4D">
        <w:rPr>
          <w:rFonts w:cs="Calibri"/>
          <w:sz w:val="18"/>
          <w:szCs w:val="18"/>
        </w:rPr>
        <w:t>.</w:t>
      </w:r>
    </w:p>
    <w:p w:rsidR="00E475E2" w:rsidRPr="002B3D4D" w:rsidRDefault="00E475E2" w:rsidP="00E475E2">
      <w:pPr>
        <w:spacing w:after="120"/>
        <w:jc w:val="center"/>
        <w:rPr>
          <w:rFonts w:cs="Calibri"/>
          <w:b/>
          <w:bCs/>
          <w:sz w:val="18"/>
          <w:szCs w:val="18"/>
        </w:rPr>
      </w:pPr>
      <w:r w:rsidRPr="002B3D4D">
        <w:rPr>
          <w:rFonts w:cs="Calibri"/>
          <w:b/>
          <w:bCs/>
          <w:sz w:val="18"/>
          <w:szCs w:val="18"/>
        </w:rPr>
        <w:t>§ 7</w:t>
      </w:r>
    </w:p>
    <w:p w:rsidR="00E475E2" w:rsidRPr="002B3D4D" w:rsidRDefault="00E475E2" w:rsidP="00E475E2">
      <w:pPr>
        <w:spacing w:after="120"/>
        <w:jc w:val="both"/>
        <w:rPr>
          <w:rFonts w:eastAsia="Calibri" w:cs="Calibri"/>
          <w:sz w:val="18"/>
          <w:szCs w:val="18"/>
        </w:rPr>
      </w:pPr>
      <w:r w:rsidRPr="002B3D4D">
        <w:rPr>
          <w:rFonts w:eastAsia="Calibri" w:cs="Calibri"/>
          <w:sz w:val="18"/>
          <w:szCs w:val="18"/>
        </w:rPr>
        <w:t>1. Przewiduje się następujące okoliczności dokonania zmian w umowie:</w:t>
      </w:r>
    </w:p>
    <w:p w:rsidR="00E475E2" w:rsidRPr="002B3D4D" w:rsidRDefault="00E475E2" w:rsidP="00E475E2">
      <w:pPr>
        <w:spacing w:after="120"/>
        <w:ind w:left="568" w:hanging="284"/>
        <w:jc w:val="both"/>
        <w:rPr>
          <w:rFonts w:cs="Calibri"/>
          <w:sz w:val="18"/>
          <w:szCs w:val="18"/>
        </w:rPr>
      </w:pPr>
      <w:r w:rsidRPr="002B3D4D">
        <w:rPr>
          <w:rFonts w:eastAsia="Calibri" w:cs="Calibri"/>
          <w:sz w:val="18"/>
          <w:szCs w:val="18"/>
        </w:rPr>
        <w:t>I.</w:t>
      </w:r>
      <w:r w:rsidRPr="002B3D4D">
        <w:rPr>
          <w:rFonts w:eastAsia="Calibri" w:cs="Calibri"/>
          <w:sz w:val="18"/>
          <w:szCs w:val="18"/>
        </w:rPr>
        <w:tab/>
      </w:r>
      <w:r w:rsidRPr="002B3D4D">
        <w:rPr>
          <w:rFonts w:cs="Calibri"/>
          <w:sz w:val="18"/>
          <w:szCs w:val="18"/>
        </w:rPr>
        <w:t xml:space="preserve">Zmiana wynagrodzenia </w:t>
      </w:r>
      <w:r w:rsidR="002E5BB9" w:rsidRPr="002B3D4D">
        <w:rPr>
          <w:rFonts w:cs="Calibri"/>
          <w:sz w:val="18"/>
          <w:szCs w:val="18"/>
        </w:rPr>
        <w:t xml:space="preserve">Zleceniobiorcy </w:t>
      </w:r>
      <w:r w:rsidRPr="002B3D4D">
        <w:rPr>
          <w:rFonts w:cs="Calibri"/>
          <w:sz w:val="18"/>
          <w:szCs w:val="18"/>
        </w:rPr>
        <w:t xml:space="preserve">może nastąpić: </w:t>
      </w:r>
    </w:p>
    <w:p w:rsidR="00E475E2" w:rsidRPr="002B3D4D" w:rsidRDefault="00E475E2" w:rsidP="00E475E2">
      <w:pPr>
        <w:ind w:left="567"/>
        <w:jc w:val="both"/>
        <w:rPr>
          <w:rFonts w:cs="Calibri"/>
          <w:sz w:val="18"/>
          <w:szCs w:val="18"/>
        </w:rPr>
      </w:pPr>
      <w:r w:rsidRPr="002B3D4D">
        <w:rPr>
          <w:rFonts w:cs="Calibri"/>
          <w:sz w:val="18"/>
          <w:szCs w:val="18"/>
        </w:rPr>
        <w:t xml:space="preserve">a) w przypadku zmiany obowiązującej minimalnej stawki godzinowej wynikającej ze zmiany przepisów prawa - zmiana dotyczy stawki brutto (zasadniczej). Zmiana ma zastosowanie w przypadku, gdy zmiana obowiązującej minimalnej stawki powoduje, że wynagrodzenie </w:t>
      </w:r>
      <w:r w:rsidR="002E5BB9" w:rsidRPr="002B3D4D">
        <w:rPr>
          <w:rFonts w:cs="Calibri"/>
          <w:sz w:val="18"/>
          <w:szCs w:val="18"/>
        </w:rPr>
        <w:t xml:space="preserve">Zleceniobiorcy </w:t>
      </w:r>
      <w:r w:rsidRPr="002B3D4D">
        <w:rPr>
          <w:rFonts w:cs="Calibri"/>
          <w:sz w:val="18"/>
          <w:szCs w:val="18"/>
        </w:rPr>
        <w:t xml:space="preserve">ustalone zostało na poziomie niższym niż obowiązująca minimalna stawka. W takim przypadku wynagrodzenie należne </w:t>
      </w:r>
      <w:r w:rsidR="002E5BB9" w:rsidRPr="002B3D4D">
        <w:rPr>
          <w:rFonts w:cs="Calibri"/>
          <w:sz w:val="18"/>
          <w:szCs w:val="18"/>
        </w:rPr>
        <w:t xml:space="preserve">Zleceniobiorcy </w:t>
      </w:r>
      <w:r w:rsidRPr="002B3D4D">
        <w:rPr>
          <w:rFonts w:cs="Calibri"/>
          <w:sz w:val="18"/>
          <w:szCs w:val="18"/>
        </w:rPr>
        <w:t xml:space="preserve">podlega waloryzacji odpowiednio o kwotę, która spowoduje, że w przeliczeniu na godzinę wynagrodzenie </w:t>
      </w:r>
      <w:r w:rsidR="002E5BB9" w:rsidRPr="002B3D4D">
        <w:rPr>
          <w:rFonts w:cs="Calibri"/>
          <w:sz w:val="18"/>
          <w:szCs w:val="18"/>
        </w:rPr>
        <w:t xml:space="preserve">Zleceniobiorcy </w:t>
      </w:r>
      <w:r w:rsidRPr="002B3D4D">
        <w:rPr>
          <w:rFonts w:cs="Calibri"/>
          <w:sz w:val="18"/>
          <w:szCs w:val="18"/>
        </w:rPr>
        <w:t>ustalone będzie na poziomie minimalnej stawki godzinowej wynikającej z obowiązujących przepisów prawa.</w:t>
      </w:r>
    </w:p>
    <w:p w:rsidR="00E475E2" w:rsidRPr="002B3D4D"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2B3D4D">
        <w:rPr>
          <w:rFonts w:eastAsiaTheme="minorHAnsi" w:cs="Calibri"/>
          <w:sz w:val="18"/>
          <w:szCs w:val="18"/>
          <w:lang w:eastAsia="en-US"/>
        </w:rPr>
        <w:t xml:space="preserve">b) gdy w wyniku ustalenia w umowie </w:t>
      </w:r>
      <w:r w:rsidRPr="002B3D4D">
        <w:rPr>
          <w:rFonts w:eastAsiaTheme="minorHAnsi" w:cs="Calibri"/>
          <w:sz w:val="18"/>
          <w:szCs w:val="18"/>
          <w:lang w:eastAsia="pl-PL"/>
        </w:rPr>
        <w:t>wysokości godzinowej stawki brutto nieobciążonej pozapłacowymi kosztami wynagrodzenia (godzinowa stawka zasadnicza zł/godz.), a następnie w wyniku realizacji przedmi</w:t>
      </w:r>
      <w:r w:rsidR="002E5BB9" w:rsidRPr="002B3D4D">
        <w:rPr>
          <w:rFonts w:eastAsiaTheme="minorHAnsi" w:cs="Calibri"/>
          <w:sz w:val="18"/>
          <w:szCs w:val="18"/>
          <w:lang w:eastAsia="pl-PL"/>
        </w:rPr>
        <w:t xml:space="preserve">otu umowy i przedłożenia przez </w:t>
      </w:r>
      <w:r w:rsidR="002E5BB9" w:rsidRPr="002B3D4D">
        <w:rPr>
          <w:rFonts w:cs="Calibri"/>
          <w:sz w:val="18"/>
          <w:szCs w:val="18"/>
        </w:rPr>
        <w:t>Zleceniobiorcę</w:t>
      </w:r>
      <w:r w:rsidR="002E5BB9" w:rsidRPr="002B3D4D">
        <w:rPr>
          <w:rFonts w:eastAsiaTheme="minorHAnsi" w:cs="Calibri"/>
          <w:sz w:val="18"/>
          <w:szCs w:val="18"/>
          <w:lang w:eastAsia="pl-PL"/>
        </w:rPr>
        <w:t xml:space="preserve"> </w:t>
      </w:r>
      <w:r w:rsidRPr="002B3D4D">
        <w:rPr>
          <w:rFonts w:eastAsiaTheme="minorHAnsi" w:cs="Calibri"/>
          <w:sz w:val="18"/>
          <w:szCs w:val="18"/>
          <w:lang w:eastAsia="pl-PL"/>
        </w:rPr>
        <w:t xml:space="preserve">ewidencji godzin przepracowanych, wystąpi okoliczność przekroczenia całkowitego kosztu wynagrodzenia </w:t>
      </w:r>
      <w:r w:rsidR="002E5BB9" w:rsidRPr="002B3D4D">
        <w:rPr>
          <w:rFonts w:eastAsiaTheme="minorHAnsi" w:cs="Calibri"/>
          <w:sz w:val="18"/>
          <w:szCs w:val="18"/>
          <w:lang w:eastAsia="pl-PL"/>
        </w:rPr>
        <w:t xml:space="preserve">Zleceniobiorcy </w:t>
      </w:r>
      <w:r w:rsidRPr="002B3D4D">
        <w:rPr>
          <w:rFonts w:eastAsiaTheme="minorHAnsi" w:cs="Calibri"/>
          <w:sz w:val="18"/>
          <w:szCs w:val="18"/>
          <w:lang w:eastAsia="pl-PL"/>
        </w:rPr>
        <w:t>obciążającego Z</w:t>
      </w:r>
      <w:r w:rsidR="002E5BB9" w:rsidRPr="002B3D4D">
        <w:rPr>
          <w:rFonts w:eastAsiaTheme="minorHAnsi" w:cs="Calibri"/>
          <w:sz w:val="18"/>
          <w:szCs w:val="18"/>
          <w:lang w:eastAsia="pl-PL"/>
        </w:rPr>
        <w:t xml:space="preserve">leceniodawcy </w:t>
      </w:r>
      <w:r w:rsidRPr="002B3D4D">
        <w:rPr>
          <w:rFonts w:eastAsiaTheme="minorHAnsi" w:cs="Calibri"/>
          <w:sz w:val="18"/>
          <w:szCs w:val="18"/>
          <w:lang w:eastAsia="pl-PL"/>
        </w:rPr>
        <w:t>w stosunku do wartości łącznej brutto zamówienia określonej w ofercie.</w:t>
      </w:r>
      <w:r w:rsidR="00EC7D56" w:rsidRPr="002B3D4D">
        <w:rPr>
          <w:rFonts w:cs="Calibri"/>
          <w:sz w:val="18"/>
          <w:szCs w:val="18"/>
        </w:rPr>
        <w:t xml:space="preserve"> Zleceniobiorcy</w:t>
      </w:r>
      <w:r w:rsidRPr="002B3D4D">
        <w:rPr>
          <w:rFonts w:eastAsiaTheme="minorHAnsi" w:cs="Calibri"/>
          <w:sz w:val="18"/>
          <w:szCs w:val="18"/>
          <w:lang w:eastAsia="pl-PL"/>
        </w:rPr>
        <w:t xml:space="preserve"> W takim przypadku Z</w:t>
      </w:r>
      <w:r w:rsidR="00EC7D56" w:rsidRPr="002B3D4D">
        <w:rPr>
          <w:rFonts w:eastAsiaTheme="minorHAnsi" w:cs="Calibri"/>
          <w:sz w:val="18"/>
          <w:szCs w:val="18"/>
          <w:lang w:eastAsia="pl-PL"/>
        </w:rPr>
        <w:t>leceniodawca</w:t>
      </w:r>
      <w:r w:rsidRPr="002B3D4D">
        <w:rPr>
          <w:rFonts w:eastAsiaTheme="minorHAnsi" w:cs="Calibri"/>
          <w:sz w:val="18"/>
          <w:szCs w:val="18"/>
          <w:lang w:eastAsia="pl-PL"/>
        </w:rPr>
        <w:t xml:space="preserve"> zastrzega, że przed </w:t>
      </w:r>
      <w:r w:rsidRPr="002B3D4D">
        <w:rPr>
          <w:rFonts w:eastAsiaTheme="minorHAnsi" w:cs="Calibri"/>
          <w:sz w:val="18"/>
          <w:szCs w:val="18"/>
          <w:lang w:eastAsia="pl-PL"/>
        </w:rPr>
        <w:lastRenderedPageBreak/>
        <w:t>końcowym rozliczeniem umowy, tj. przed przedłożeniem ostatniego rachunku przez</w:t>
      </w:r>
      <w:r w:rsidR="00EC7D56" w:rsidRPr="002B3D4D">
        <w:rPr>
          <w:rFonts w:eastAsiaTheme="minorHAnsi" w:cs="Calibri"/>
          <w:sz w:val="18"/>
          <w:szCs w:val="18"/>
          <w:lang w:eastAsia="pl-PL"/>
        </w:rPr>
        <w:t xml:space="preserve"> Zleceniobiorcę</w:t>
      </w:r>
      <w:r w:rsidRPr="002B3D4D">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w:t>
      </w:r>
      <w:r w:rsidR="00EC7D56" w:rsidRPr="002B3D4D">
        <w:rPr>
          <w:rFonts w:eastAsiaTheme="minorHAnsi" w:cs="Calibri"/>
          <w:sz w:val="18"/>
          <w:szCs w:val="18"/>
          <w:lang w:eastAsia="pl-PL"/>
        </w:rPr>
        <w:t xml:space="preserve">Zleceniodawcy </w:t>
      </w:r>
      <w:r w:rsidRPr="002B3D4D">
        <w:rPr>
          <w:rFonts w:eastAsiaTheme="minorHAnsi" w:cs="Calibri"/>
          <w:sz w:val="18"/>
          <w:szCs w:val="18"/>
          <w:lang w:eastAsia="pl-PL"/>
        </w:rPr>
        <w:t>nie wynosił więcej niż cena łączna zamówienia ze wszystkimi pozapłacowymi kosztami określona w ofercie</w:t>
      </w:r>
      <w:r w:rsidR="00EC7D56" w:rsidRPr="002B3D4D">
        <w:rPr>
          <w:rFonts w:eastAsiaTheme="minorHAnsi" w:cs="Calibri"/>
          <w:sz w:val="18"/>
          <w:szCs w:val="18"/>
          <w:lang w:eastAsia="pl-PL"/>
        </w:rPr>
        <w:t xml:space="preserve"> Zleceniobiorcy</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2B3D4D">
        <w:rPr>
          <w:rFonts w:eastAsiaTheme="minorHAnsi" w:cs="Calibri"/>
          <w:sz w:val="18"/>
          <w:szCs w:val="18"/>
          <w:lang w:eastAsia="en-US"/>
        </w:rPr>
        <w:t xml:space="preserve">c) w wyniku zmiany zasad podlegania ubezpieczeniom społecznym lub ubezpieczeniu zdrowotnemu, lub wysokości stawki składki na ubezpieczenia społeczne lub zdrowotne. W takim przypadku </w:t>
      </w:r>
      <w:r w:rsidR="00EC7D56" w:rsidRPr="002B3D4D">
        <w:rPr>
          <w:rFonts w:eastAsiaTheme="minorHAnsi" w:cs="Calibri"/>
          <w:sz w:val="18"/>
          <w:szCs w:val="18"/>
          <w:lang w:eastAsia="en-US"/>
        </w:rPr>
        <w:t xml:space="preserve">Zleceniodawca </w:t>
      </w:r>
      <w:r w:rsidRPr="002B3D4D">
        <w:rPr>
          <w:rFonts w:eastAsiaTheme="minorHAnsi" w:cs="Calibri"/>
          <w:sz w:val="18"/>
          <w:szCs w:val="18"/>
          <w:lang w:eastAsia="en-US"/>
        </w:rPr>
        <w:t>zastrzega sobie prawo do zmiany kwoty wynagrodzenia brutto</w:t>
      </w:r>
      <w:r w:rsidRPr="002B3D4D">
        <w:rPr>
          <w:rFonts w:eastAsiaTheme="minorHAnsi" w:cs="Calibri"/>
          <w:sz w:val="18"/>
          <w:szCs w:val="18"/>
          <w:lang w:eastAsia="pl-PL"/>
        </w:rPr>
        <w:t xml:space="preserve">, tak aby łączny koszt wynagrodzenia </w:t>
      </w:r>
      <w:r w:rsidR="00EC7D56" w:rsidRPr="002B3D4D">
        <w:rPr>
          <w:rFonts w:eastAsiaTheme="minorHAnsi" w:cs="Calibri"/>
          <w:sz w:val="18"/>
          <w:szCs w:val="18"/>
          <w:lang w:eastAsia="pl-PL"/>
        </w:rPr>
        <w:t xml:space="preserve">Zleceniobiorcy </w:t>
      </w:r>
      <w:r w:rsidRPr="002B3D4D">
        <w:rPr>
          <w:rFonts w:eastAsiaTheme="minorHAnsi" w:cs="Calibri"/>
          <w:sz w:val="18"/>
          <w:szCs w:val="18"/>
          <w:lang w:eastAsia="pl-PL"/>
        </w:rPr>
        <w:t xml:space="preserve">obciążający </w:t>
      </w:r>
      <w:r w:rsidR="00EC7D56" w:rsidRPr="002B3D4D">
        <w:rPr>
          <w:rFonts w:eastAsiaTheme="minorHAnsi" w:cs="Calibri"/>
          <w:sz w:val="18"/>
          <w:szCs w:val="18"/>
          <w:lang w:eastAsia="pl-PL"/>
        </w:rPr>
        <w:t xml:space="preserve">Zleceniodawcę </w:t>
      </w:r>
      <w:r w:rsidRPr="002B3D4D">
        <w:rPr>
          <w:rFonts w:eastAsiaTheme="minorHAnsi" w:cs="Calibri"/>
          <w:sz w:val="18"/>
          <w:szCs w:val="18"/>
          <w:lang w:eastAsia="pl-PL"/>
        </w:rPr>
        <w:t xml:space="preserve">nie wynosił więcej niż cena łączna zamówienia ze wszystkimi pozapłacowymi kosztami określona w </w:t>
      </w:r>
      <w:r w:rsidR="00EC7D56" w:rsidRPr="002B3D4D">
        <w:rPr>
          <w:rFonts w:eastAsiaTheme="minorHAnsi" w:cs="Calibri"/>
          <w:sz w:val="18"/>
          <w:szCs w:val="18"/>
          <w:lang w:eastAsia="pl-PL"/>
        </w:rPr>
        <w:t xml:space="preserve">ofercie zleceniobiorcy </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2B3D4D" w:rsidRDefault="00E475E2" w:rsidP="00E475E2">
      <w:pPr>
        <w:spacing w:after="120"/>
        <w:ind w:left="567"/>
        <w:jc w:val="both"/>
        <w:rPr>
          <w:rFonts w:cs="Calibri"/>
          <w:sz w:val="18"/>
          <w:szCs w:val="18"/>
        </w:rPr>
      </w:pPr>
      <w:r w:rsidRPr="002B3D4D">
        <w:rPr>
          <w:rFonts w:cs="Calibri"/>
          <w:sz w:val="18"/>
          <w:szCs w:val="18"/>
        </w:rPr>
        <w:t xml:space="preserve">d) w przypadku określenia przez </w:t>
      </w:r>
      <w:r w:rsidR="00DD4645" w:rsidRPr="002B3D4D">
        <w:rPr>
          <w:rFonts w:cs="Calibri"/>
          <w:sz w:val="18"/>
          <w:szCs w:val="18"/>
        </w:rPr>
        <w:t xml:space="preserve">Zleceniodawcę </w:t>
      </w:r>
      <w:r w:rsidRPr="002B3D4D">
        <w:rPr>
          <w:rFonts w:cs="Calibri"/>
          <w:sz w:val="18"/>
          <w:szCs w:val="18"/>
        </w:rPr>
        <w:t xml:space="preserve">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t>
      </w:r>
      <w:r w:rsidR="00DD4645" w:rsidRPr="002B3D4D">
        <w:rPr>
          <w:rFonts w:cs="Calibri"/>
          <w:sz w:val="18"/>
          <w:szCs w:val="18"/>
        </w:rPr>
        <w:t>Zleceniobiorcy</w:t>
      </w:r>
      <w:r w:rsidRPr="002B3D4D">
        <w:rPr>
          <w:rFonts w:cs="Calibri"/>
          <w:sz w:val="18"/>
          <w:szCs w:val="18"/>
        </w:rPr>
        <w:t xml:space="preserve"> podlega zmniejszeniu o wartość niewykonanych zadań lub o wartość wynagrodzenia oszacowanego zgodnie ze wzorem na postawie: liczby godzin pracy przewidzianych na realizację niewykonanych zadań x stawka godzinowa brutto określona w umowie. </w:t>
      </w:r>
    </w:p>
    <w:p w:rsidR="00E475E2" w:rsidRPr="002B3D4D" w:rsidRDefault="00E475E2" w:rsidP="00E475E2">
      <w:pPr>
        <w:spacing w:after="120" w:line="240" w:lineRule="auto"/>
        <w:ind w:left="568" w:hanging="284"/>
        <w:jc w:val="both"/>
        <w:rPr>
          <w:rFonts w:cs="Calibri"/>
          <w:sz w:val="18"/>
          <w:szCs w:val="18"/>
        </w:rPr>
      </w:pPr>
      <w:r w:rsidRPr="002B3D4D">
        <w:rPr>
          <w:rFonts w:cs="Calibri"/>
          <w:sz w:val="18"/>
          <w:szCs w:val="18"/>
        </w:rPr>
        <w:t xml:space="preserve">II. </w:t>
      </w:r>
      <w:r w:rsidRPr="002B3D4D">
        <w:rPr>
          <w:rFonts w:cs="Calibri"/>
          <w:sz w:val="18"/>
          <w:szCs w:val="18"/>
        </w:rPr>
        <w:tab/>
        <w:t>Zmiany w obowiązujących przepisach prawa, mającej wpływ na przedmiot i warunki umowy oraz zmiana sytuacj</w:t>
      </w:r>
      <w:r w:rsidR="00B32C21" w:rsidRPr="002B3D4D">
        <w:rPr>
          <w:rFonts w:cs="Calibri"/>
          <w:sz w:val="18"/>
          <w:szCs w:val="18"/>
        </w:rPr>
        <w:t>i prawnej lub faktycznej Zleceniobior</w:t>
      </w:r>
      <w:r w:rsidRPr="002B3D4D">
        <w:rPr>
          <w:rFonts w:cs="Calibri"/>
          <w:sz w:val="18"/>
          <w:szCs w:val="18"/>
        </w:rPr>
        <w:t xml:space="preserve">cy i/lub Zamawiającego skutkująca niemożliwością realizacji przedmiotu umowy. </w:t>
      </w:r>
    </w:p>
    <w:p w:rsidR="00E475E2" w:rsidRPr="002B3D4D" w:rsidRDefault="00E475E2" w:rsidP="00E475E2">
      <w:pPr>
        <w:spacing w:after="120" w:line="240" w:lineRule="auto"/>
        <w:ind w:left="568" w:hanging="284"/>
        <w:jc w:val="both"/>
        <w:rPr>
          <w:rFonts w:eastAsia="Calibri" w:cs="Calibri"/>
          <w:sz w:val="18"/>
          <w:szCs w:val="18"/>
        </w:rPr>
      </w:pPr>
      <w:r w:rsidRPr="002B3D4D">
        <w:rPr>
          <w:rFonts w:eastAsia="Calibri" w:cs="Calibri"/>
          <w:sz w:val="18"/>
          <w:szCs w:val="18"/>
        </w:rPr>
        <w:t>III.</w:t>
      </w:r>
      <w:r w:rsidRPr="002B3D4D">
        <w:rPr>
          <w:rFonts w:eastAsia="Calibri" w:cs="Calibri"/>
          <w:sz w:val="18"/>
          <w:szCs w:val="18"/>
        </w:rPr>
        <w:tab/>
        <w:t xml:space="preserve">Uzasadnione zmiany w zakresie sposobu wykonania przedmiotu zamówienia proponowane przez </w:t>
      </w:r>
      <w:r w:rsidR="00DD4645" w:rsidRPr="002B3D4D">
        <w:rPr>
          <w:rFonts w:eastAsia="Calibri" w:cs="Calibri"/>
          <w:sz w:val="18"/>
          <w:szCs w:val="18"/>
        </w:rPr>
        <w:t>Zleceniodawcę lub Zleceniobiorcę</w:t>
      </w:r>
      <w:r w:rsidRPr="002B3D4D">
        <w:rPr>
          <w:rFonts w:eastAsia="Calibri" w:cs="Calibri"/>
          <w:sz w:val="18"/>
          <w:szCs w:val="18"/>
        </w:rPr>
        <w:t>, jeżeli te zmiany są korzystne dla Z</w:t>
      </w:r>
      <w:r w:rsidR="00DD4645" w:rsidRPr="002B3D4D">
        <w:rPr>
          <w:rFonts w:eastAsia="Calibri" w:cs="Calibri"/>
          <w:sz w:val="18"/>
          <w:szCs w:val="18"/>
        </w:rPr>
        <w:t>leceniodawcę</w:t>
      </w:r>
      <w:r w:rsidRPr="002B3D4D">
        <w:rPr>
          <w:rFonts w:eastAsia="Calibri" w:cs="Calibri"/>
          <w:sz w:val="18"/>
          <w:szCs w:val="18"/>
        </w:rPr>
        <w:t xml:space="preserve">. Wprowadzona zmiana nie może jednak powodować wprowadzenia warunków, </w:t>
      </w:r>
      <w:r w:rsidRPr="002B3D4D">
        <w:rPr>
          <w:sz w:val="18"/>
          <w:szCs w:val="18"/>
        </w:rPr>
        <w:t>które gdyby były postawione w postępowaniu o udzielenie zamówienia, to w</w:t>
      </w:r>
      <w:r w:rsidR="00965F3B" w:rsidRPr="002B3D4D">
        <w:rPr>
          <w:sz w:val="18"/>
          <w:szCs w:val="18"/>
        </w:rPr>
        <w:t xml:space="preserve"> </w:t>
      </w:r>
      <w:r w:rsidRPr="002B3D4D">
        <w:rPr>
          <w:rFonts w:eastAsia="Calibri" w:cs="Calibri"/>
          <w:sz w:val="18"/>
          <w:szCs w:val="18"/>
        </w:rPr>
        <w:t>postępowaniu wzięliby lub mogliby wzi</w:t>
      </w:r>
      <w:r w:rsidR="00B32C21" w:rsidRPr="002B3D4D">
        <w:rPr>
          <w:rFonts w:eastAsia="Calibri" w:cs="Calibri"/>
          <w:sz w:val="18"/>
          <w:szCs w:val="18"/>
        </w:rPr>
        <w:t>ąć udział inni Zleceniobiorc</w:t>
      </w:r>
      <w:r w:rsidRPr="002B3D4D">
        <w:rPr>
          <w:rFonts w:eastAsia="Calibri" w:cs="Calibri"/>
          <w:sz w:val="18"/>
          <w:szCs w:val="18"/>
        </w:rPr>
        <w:t xml:space="preserve">y lub przyjęto by oferty innej treści – są to wszystkie zmiany mające wpływ na krąg </w:t>
      </w:r>
      <w:r w:rsidR="00B32C21" w:rsidRPr="002B3D4D">
        <w:rPr>
          <w:rFonts w:eastAsia="Calibri" w:cs="Calibri"/>
          <w:sz w:val="18"/>
          <w:szCs w:val="18"/>
        </w:rPr>
        <w:t xml:space="preserve">Zleceniobiorców </w:t>
      </w:r>
      <w:r w:rsidRPr="002B3D4D">
        <w:rPr>
          <w:rFonts w:eastAsia="Calibri" w:cs="Calibri"/>
          <w:sz w:val="18"/>
          <w:szCs w:val="18"/>
        </w:rPr>
        <w:t>potencjalnie zainteresowanych zamówieniem i realizacją umowy.</w:t>
      </w:r>
    </w:p>
    <w:p w:rsidR="00E475E2" w:rsidRPr="002B3D4D" w:rsidRDefault="00E475E2" w:rsidP="00E475E2">
      <w:pPr>
        <w:spacing w:after="120" w:line="240" w:lineRule="auto"/>
        <w:ind w:left="568" w:hanging="284"/>
        <w:jc w:val="both"/>
        <w:rPr>
          <w:rFonts w:eastAsia="Calibri" w:cs="Calibri"/>
          <w:sz w:val="18"/>
          <w:szCs w:val="18"/>
        </w:rPr>
      </w:pPr>
      <w:r w:rsidRPr="002B3D4D">
        <w:rPr>
          <w:rFonts w:eastAsia="Calibri" w:cs="Calibri"/>
          <w:sz w:val="18"/>
          <w:szCs w:val="18"/>
        </w:rPr>
        <w:t xml:space="preserve">IV. </w:t>
      </w:r>
      <w:r w:rsidRPr="002B3D4D">
        <w:rPr>
          <w:rFonts w:eastAsia="Calibri" w:cs="Calibri"/>
          <w:sz w:val="18"/>
          <w:szCs w:val="18"/>
        </w:rPr>
        <w:tab/>
        <w:t>Zmiana nazwy, siedziby stron umowy oraz innych danych identyfikacyjnych.</w:t>
      </w:r>
    </w:p>
    <w:p w:rsidR="00E475E2" w:rsidRPr="002B3D4D" w:rsidRDefault="00E475E2" w:rsidP="00E475E2">
      <w:pPr>
        <w:spacing w:after="120" w:line="240" w:lineRule="auto"/>
        <w:ind w:left="568" w:hanging="284"/>
        <w:jc w:val="both"/>
        <w:rPr>
          <w:rFonts w:eastAsia="Calibri" w:cs="Calibri"/>
          <w:sz w:val="18"/>
          <w:szCs w:val="18"/>
        </w:rPr>
      </w:pPr>
      <w:r w:rsidRPr="002B3D4D">
        <w:rPr>
          <w:rFonts w:eastAsia="Calibri" w:cs="Calibri"/>
          <w:sz w:val="18"/>
          <w:szCs w:val="18"/>
        </w:rPr>
        <w:t>V.</w:t>
      </w:r>
      <w:r w:rsidRPr="002B3D4D">
        <w:rPr>
          <w:rFonts w:eastAsia="Calibri" w:cs="Calibri"/>
          <w:sz w:val="18"/>
          <w:szCs w:val="18"/>
        </w:rPr>
        <w:tab/>
        <w:t>Zmiana osób odpowiedzialnych za kontakty i nadzór nad przedmiotem umowy.</w:t>
      </w:r>
    </w:p>
    <w:p w:rsidR="00E475E2" w:rsidRPr="002B3D4D" w:rsidRDefault="00B071CA" w:rsidP="00E475E2">
      <w:pPr>
        <w:spacing w:after="120" w:line="240" w:lineRule="auto"/>
        <w:ind w:left="568" w:hanging="284"/>
        <w:jc w:val="both"/>
        <w:rPr>
          <w:rFonts w:eastAsia="Calibri" w:cs="Calibri"/>
          <w:sz w:val="18"/>
          <w:szCs w:val="18"/>
        </w:rPr>
      </w:pPr>
      <w:r w:rsidRPr="002B3D4D">
        <w:rPr>
          <w:rFonts w:eastAsia="Calibri" w:cs="Calibri"/>
          <w:sz w:val="18"/>
          <w:szCs w:val="18"/>
        </w:rPr>
        <w:t>VI.</w:t>
      </w:r>
      <w:r w:rsidRPr="002B3D4D">
        <w:rPr>
          <w:rFonts w:eastAsia="Calibri" w:cs="Calibri"/>
          <w:sz w:val="18"/>
          <w:szCs w:val="18"/>
        </w:rPr>
        <w:tab/>
      </w:r>
      <w:r w:rsidR="00E475E2" w:rsidRPr="002B3D4D">
        <w:rPr>
          <w:rFonts w:eastAsia="Calibri" w:cs="Calibri"/>
          <w:sz w:val="18"/>
          <w:szCs w:val="18"/>
        </w:rPr>
        <w:t>Gdy zmiana sposobu realizacji przedmiotu umowy</w:t>
      </w:r>
      <w:r w:rsidR="00965F3B" w:rsidRPr="002B3D4D">
        <w:rPr>
          <w:rFonts w:eastAsia="Calibri" w:cs="Calibri"/>
          <w:sz w:val="18"/>
          <w:szCs w:val="18"/>
        </w:rPr>
        <w:t xml:space="preserve"> </w:t>
      </w:r>
      <w:r w:rsidR="00E475E2" w:rsidRPr="002B3D4D">
        <w:rPr>
          <w:rFonts w:eastAsia="Calibri" w:cs="Calibri"/>
          <w:sz w:val="18"/>
          <w:szCs w:val="18"/>
        </w:rPr>
        <w:t>będzie wynikać ze zmian w obowiązujących przepisach prawa bądź wytycznych projektu mających wpływ na realizację przedmiotu umowy.</w:t>
      </w:r>
    </w:p>
    <w:p w:rsidR="00E475E2" w:rsidRPr="002B3D4D" w:rsidRDefault="00E475E2" w:rsidP="00E475E2">
      <w:pPr>
        <w:spacing w:after="120"/>
        <w:ind w:left="705" w:hanging="705"/>
        <w:rPr>
          <w:rFonts w:eastAsia="Calibri" w:cs="Calibri"/>
          <w:sz w:val="18"/>
          <w:szCs w:val="18"/>
        </w:rPr>
      </w:pPr>
      <w:r w:rsidRPr="002B3D4D">
        <w:rPr>
          <w:rFonts w:eastAsia="Calibri" w:cs="Calibri"/>
          <w:sz w:val="18"/>
          <w:szCs w:val="18"/>
        </w:rPr>
        <w:t>2.</w:t>
      </w:r>
      <w:r w:rsidR="00965F3B" w:rsidRPr="002B3D4D">
        <w:rPr>
          <w:rFonts w:eastAsia="Calibri" w:cs="Calibri"/>
          <w:sz w:val="18"/>
          <w:szCs w:val="18"/>
        </w:rPr>
        <w:t xml:space="preserve"> </w:t>
      </w:r>
      <w:r w:rsidR="00B071CA" w:rsidRPr="002B3D4D">
        <w:rPr>
          <w:rFonts w:eastAsia="Calibri" w:cs="Calibri"/>
          <w:sz w:val="18"/>
          <w:szCs w:val="18"/>
        </w:rPr>
        <w:t xml:space="preserve">Zleceniodawca </w:t>
      </w:r>
      <w:r w:rsidRPr="002B3D4D">
        <w:rPr>
          <w:rFonts w:eastAsia="Calibri" w:cs="Calibri"/>
          <w:sz w:val="18"/>
          <w:szCs w:val="18"/>
        </w:rPr>
        <w:t>zastrzega sobie również możliwość dokonania zmian w umowie, w tym zmiany terminu realizacji przedmiotu umowy,</w:t>
      </w:r>
      <w:r w:rsidR="00965F3B" w:rsidRPr="002B3D4D">
        <w:rPr>
          <w:rFonts w:eastAsia="Calibri" w:cs="Calibri"/>
          <w:sz w:val="18"/>
          <w:szCs w:val="18"/>
        </w:rPr>
        <w:t xml:space="preserve"> </w:t>
      </w:r>
      <w:r w:rsidRPr="002B3D4D">
        <w:rPr>
          <w:rFonts w:eastAsia="Calibri" w:cs="Calibri"/>
          <w:sz w:val="18"/>
          <w:szCs w:val="18"/>
        </w:rPr>
        <w:t>jeżeli zachodzi co najmniej jedna z niżej wymienionych okoliczności:</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 xml:space="preserve">I. </w:t>
      </w:r>
      <w:r w:rsidRPr="002B3D4D">
        <w:rPr>
          <w:rFonts w:eastAsia="Calibri" w:cs="Calibri"/>
          <w:sz w:val="18"/>
          <w:szCs w:val="18"/>
        </w:rPr>
        <w:tab/>
        <w:t xml:space="preserve">Zmiany powstałej z przyczyn nie leżących po </w:t>
      </w:r>
      <w:r w:rsidR="00B071CA" w:rsidRPr="002B3D4D">
        <w:rPr>
          <w:rFonts w:eastAsia="Calibri" w:cs="Calibri"/>
          <w:sz w:val="18"/>
          <w:szCs w:val="18"/>
        </w:rPr>
        <w:t xml:space="preserve">stronie Zleceniobiorcy </w:t>
      </w:r>
      <w:r w:rsidRPr="002B3D4D">
        <w:rPr>
          <w:rFonts w:eastAsia="Calibri" w:cs="Calibri"/>
          <w:sz w:val="18"/>
          <w:szCs w:val="18"/>
        </w:rPr>
        <w:t>.</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II.</w:t>
      </w:r>
      <w:r w:rsidRPr="002B3D4D">
        <w:rPr>
          <w:rFonts w:eastAsia="Calibri" w:cs="Calibri"/>
          <w:sz w:val="18"/>
          <w:szCs w:val="18"/>
        </w:rPr>
        <w:tab/>
        <w:t>Zmiany powstałej z przyczyn l</w:t>
      </w:r>
      <w:r w:rsidR="00B071CA" w:rsidRPr="002B3D4D">
        <w:rPr>
          <w:rFonts w:eastAsia="Calibri" w:cs="Calibri"/>
          <w:sz w:val="18"/>
          <w:szCs w:val="18"/>
        </w:rPr>
        <w:t>eżących po stronie Zleceniodawcy</w:t>
      </w:r>
      <w:r w:rsidRPr="002B3D4D">
        <w:rPr>
          <w:rFonts w:eastAsia="Calibri" w:cs="Calibri"/>
          <w:sz w:val="18"/>
          <w:szCs w:val="18"/>
        </w:rPr>
        <w:t>.</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III.</w:t>
      </w:r>
      <w:r w:rsidRPr="002B3D4D">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w:t>
      </w:r>
      <w:r w:rsidR="00B071CA" w:rsidRPr="002B3D4D">
        <w:rPr>
          <w:rFonts w:eastAsia="Calibri" w:cs="Calibri"/>
          <w:sz w:val="18"/>
          <w:szCs w:val="18"/>
        </w:rPr>
        <w:t xml:space="preserve">Zleceniodawcy </w:t>
      </w:r>
      <w:r w:rsidRPr="002B3D4D">
        <w:rPr>
          <w:rFonts w:eastAsia="Calibri" w:cs="Calibri"/>
          <w:sz w:val="18"/>
          <w:szCs w:val="18"/>
        </w:rPr>
        <w:t xml:space="preserve">na etapie prowadzenia postępowania o udzielnie zamówienia i przez którąkolwiek ze Stron w chwili zawarcia umowy. </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IV.</w:t>
      </w:r>
      <w:r w:rsidRPr="002B3D4D">
        <w:rPr>
          <w:rFonts w:eastAsia="Calibri" w:cs="Calibri"/>
          <w:sz w:val="18"/>
          <w:szCs w:val="18"/>
        </w:rPr>
        <w:tab/>
        <w:t>Zmiany powstałej z powodu trudnych warunków atmosferycznych jeżeli te mogą mieć wpływ na właściwą realizację przedmiotu umowy.</w:t>
      </w:r>
    </w:p>
    <w:p w:rsidR="00E475E2" w:rsidRPr="002B3D4D" w:rsidRDefault="00B071CA" w:rsidP="001F6377">
      <w:pPr>
        <w:spacing w:after="0"/>
        <w:ind w:left="568" w:hanging="284"/>
        <w:jc w:val="both"/>
        <w:rPr>
          <w:rFonts w:eastAsia="Calibri" w:cs="Calibri"/>
          <w:sz w:val="18"/>
          <w:szCs w:val="18"/>
        </w:rPr>
      </w:pPr>
      <w:r w:rsidRPr="002B3D4D">
        <w:rPr>
          <w:rFonts w:eastAsia="Calibri" w:cs="Calibri"/>
          <w:sz w:val="18"/>
          <w:szCs w:val="18"/>
        </w:rPr>
        <w:t xml:space="preserve">V. </w:t>
      </w:r>
      <w:r w:rsidRPr="002B3D4D">
        <w:rPr>
          <w:rFonts w:eastAsia="Calibri" w:cs="Calibri"/>
          <w:sz w:val="18"/>
          <w:szCs w:val="18"/>
        </w:rPr>
        <w:tab/>
        <w:t xml:space="preserve">Zleceniodawca </w:t>
      </w:r>
      <w:r w:rsidR="00E475E2" w:rsidRPr="002B3D4D">
        <w:rPr>
          <w:rFonts w:eastAsia="Calibri" w:cs="Calibri"/>
          <w:sz w:val="18"/>
          <w:szCs w:val="18"/>
        </w:rPr>
        <w:t>dopuszcza możliwość zmiany umowy na skutek zmian powszechnie obowiązujących przepisów prawa mających wpływ na realizację zamówienia.</w:t>
      </w:r>
    </w:p>
    <w:p w:rsidR="00E475E2" w:rsidRPr="002B3D4D" w:rsidRDefault="00E475E2" w:rsidP="001F6377">
      <w:pPr>
        <w:spacing w:after="0"/>
        <w:ind w:left="705" w:hanging="705"/>
        <w:jc w:val="both"/>
        <w:rPr>
          <w:rFonts w:eastAsia="Calibri" w:cs="Calibri"/>
          <w:sz w:val="18"/>
          <w:szCs w:val="18"/>
        </w:rPr>
      </w:pPr>
      <w:r w:rsidRPr="002B3D4D">
        <w:rPr>
          <w:rFonts w:eastAsia="Calibri" w:cs="Calibri"/>
          <w:sz w:val="18"/>
          <w:szCs w:val="18"/>
        </w:rPr>
        <w:t>3. Warunkiem dokonania zmian jest:</w:t>
      </w:r>
    </w:p>
    <w:p w:rsidR="00E475E2" w:rsidRPr="002B3D4D" w:rsidRDefault="00E475E2" w:rsidP="001F6377">
      <w:pPr>
        <w:spacing w:after="0"/>
        <w:ind w:left="568" w:hanging="284"/>
        <w:jc w:val="both"/>
        <w:rPr>
          <w:rFonts w:eastAsia="Calibri" w:cs="Calibri"/>
          <w:sz w:val="18"/>
          <w:szCs w:val="18"/>
        </w:rPr>
      </w:pPr>
      <w:r w:rsidRPr="002B3D4D">
        <w:rPr>
          <w:rFonts w:eastAsia="Calibri" w:cs="Calibri"/>
          <w:sz w:val="18"/>
          <w:szCs w:val="18"/>
        </w:rPr>
        <w:t xml:space="preserve">I. Złożenie wniosku o zmianę przez Stronę inicjującą zmianę zawierającego między innymi: </w:t>
      </w:r>
    </w:p>
    <w:p w:rsidR="00E475E2" w:rsidRPr="002B3D4D" w:rsidRDefault="00E475E2" w:rsidP="001F6377">
      <w:pPr>
        <w:spacing w:after="0"/>
        <w:ind w:left="1134" w:hanging="567"/>
        <w:jc w:val="both"/>
        <w:rPr>
          <w:rFonts w:eastAsia="Calibri" w:cs="Calibri"/>
          <w:sz w:val="18"/>
          <w:szCs w:val="18"/>
        </w:rPr>
      </w:pPr>
      <w:r w:rsidRPr="002B3D4D">
        <w:rPr>
          <w:rFonts w:eastAsia="Calibri" w:cs="Calibri"/>
          <w:sz w:val="18"/>
          <w:szCs w:val="18"/>
        </w:rPr>
        <w:t>a) opis propozycji zmiany,</w:t>
      </w:r>
    </w:p>
    <w:p w:rsidR="00E475E2" w:rsidRPr="002B3D4D" w:rsidRDefault="00E475E2" w:rsidP="001F6377">
      <w:pPr>
        <w:spacing w:after="0"/>
        <w:ind w:left="1134" w:hanging="567"/>
        <w:jc w:val="both"/>
        <w:rPr>
          <w:rFonts w:eastAsia="Calibri" w:cs="Calibri"/>
          <w:sz w:val="18"/>
          <w:szCs w:val="18"/>
        </w:rPr>
      </w:pPr>
      <w:r w:rsidRPr="002B3D4D">
        <w:rPr>
          <w:rFonts w:eastAsia="Calibri" w:cs="Calibri"/>
          <w:sz w:val="18"/>
          <w:szCs w:val="18"/>
        </w:rPr>
        <w:t>b) uzasadnienie zmiany prawidłową realizacją przedmiotu umowy, obniżeniem kosztów.</w:t>
      </w:r>
    </w:p>
    <w:p w:rsidR="00E475E2" w:rsidRPr="002B3D4D" w:rsidRDefault="00E475E2" w:rsidP="001F6377">
      <w:pPr>
        <w:spacing w:after="0"/>
        <w:ind w:left="568" w:hanging="284"/>
        <w:jc w:val="both"/>
        <w:rPr>
          <w:rFonts w:cs="Calibri"/>
          <w:sz w:val="18"/>
          <w:szCs w:val="18"/>
        </w:rPr>
      </w:pPr>
      <w:r w:rsidRPr="002B3D4D">
        <w:rPr>
          <w:rFonts w:eastAsia="Calibri" w:cs="Calibri"/>
          <w:sz w:val="18"/>
          <w:szCs w:val="18"/>
        </w:rPr>
        <w:t>II. Zachowanie f</w:t>
      </w:r>
      <w:r w:rsidRPr="002B3D4D">
        <w:rPr>
          <w:rFonts w:cs="Calibri"/>
          <w:sz w:val="18"/>
          <w:szCs w:val="18"/>
        </w:rPr>
        <w:t xml:space="preserve">ormy pisemnej zmian pod rygorem nieważności - aneks do umowy. </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4. Zmiana umowy dokonana z naruszeniem powyższych zasad podlega unieważnieniu.</w:t>
      </w:r>
      <w:r w:rsidR="00965F3B" w:rsidRPr="002B3D4D">
        <w:rPr>
          <w:rFonts w:eastAsiaTheme="minorHAnsi" w:cs="Calibri"/>
          <w:sz w:val="18"/>
          <w:szCs w:val="18"/>
          <w:lang w:eastAsia="en-US"/>
        </w:rPr>
        <w:t xml:space="preserve"> </w:t>
      </w:r>
    </w:p>
    <w:p w:rsidR="00784674" w:rsidRPr="002B3D4D" w:rsidRDefault="00784674" w:rsidP="001F6377">
      <w:pPr>
        <w:autoSpaceDE w:val="0"/>
        <w:autoSpaceDN w:val="0"/>
        <w:adjustRightInd w:val="0"/>
        <w:spacing w:after="0"/>
        <w:jc w:val="both"/>
        <w:rPr>
          <w:rFonts w:eastAsiaTheme="minorHAnsi" w:cs="Calibri"/>
          <w:sz w:val="18"/>
          <w:szCs w:val="18"/>
          <w:lang w:eastAsia="en-US"/>
        </w:rPr>
      </w:pPr>
    </w:p>
    <w:p w:rsidR="00E475E2" w:rsidRPr="002B3D4D" w:rsidRDefault="00E475E2" w:rsidP="001F6377">
      <w:pPr>
        <w:spacing w:after="0"/>
        <w:jc w:val="center"/>
        <w:rPr>
          <w:rFonts w:cs="Calibri"/>
          <w:b/>
          <w:bCs/>
          <w:sz w:val="18"/>
          <w:szCs w:val="18"/>
        </w:rPr>
      </w:pPr>
      <w:r w:rsidRPr="002B3D4D">
        <w:rPr>
          <w:rFonts w:cs="Calibri"/>
          <w:b/>
          <w:bCs/>
          <w:sz w:val="18"/>
          <w:szCs w:val="18"/>
        </w:rPr>
        <w:t>§ 8</w:t>
      </w:r>
    </w:p>
    <w:p w:rsidR="00345523" w:rsidRPr="002B3D4D" w:rsidRDefault="00345523" w:rsidP="001F6377">
      <w:pPr>
        <w:spacing w:after="0"/>
        <w:jc w:val="center"/>
        <w:rPr>
          <w:rFonts w:cs="Calibri"/>
          <w:b/>
          <w:bCs/>
          <w:sz w:val="18"/>
          <w:szCs w:val="18"/>
        </w:rPr>
      </w:pPr>
    </w:p>
    <w:p w:rsidR="00E475E2" w:rsidRPr="002B3D4D" w:rsidRDefault="00E475E2" w:rsidP="001F6377">
      <w:pPr>
        <w:spacing w:after="0"/>
        <w:jc w:val="both"/>
        <w:rPr>
          <w:rFonts w:cs="Calibri"/>
          <w:sz w:val="18"/>
          <w:szCs w:val="18"/>
        </w:rPr>
      </w:pPr>
      <w:r w:rsidRPr="002B3D4D">
        <w:rPr>
          <w:rFonts w:cs="Calibri"/>
          <w:sz w:val="18"/>
          <w:szCs w:val="18"/>
        </w:rPr>
        <w:t>1. Sprawy sporne, wynikłe na tle realizacji niniejszej umowy, a nierozwiązane na drodze polubownej, rozstrzygać będą sądy powszechne właściwe miejscowo ze względu na siedzibę</w:t>
      </w:r>
      <w:r w:rsidR="00B071CA" w:rsidRPr="002B3D4D">
        <w:rPr>
          <w:rFonts w:cs="Calibri"/>
          <w:sz w:val="18"/>
          <w:szCs w:val="18"/>
        </w:rPr>
        <w:t xml:space="preserve"> Zleceniodawcy</w:t>
      </w:r>
      <w:r w:rsidRPr="002B3D4D">
        <w:rPr>
          <w:rFonts w:cs="Calibri"/>
          <w:sz w:val="18"/>
          <w:szCs w:val="18"/>
        </w:rPr>
        <w:t>.</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2. Sprawy nieuregulowane niniejszą umową będą rozstrzygane na podstawie przepisów Kodeksu Cywilnego. </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3. Zamawiający zobowiązuje się do przetwarzania danych osobowych udostępnionych mu przez </w:t>
      </w:r>
      <w:r w:rsidR="00B071CA" w:rsidRPr="002B3D4D">
        <w:rPr>
          <w:rFonts w:eastAsiaTheme="minorHAnsi" w:cs="Calibri"/>
          <w:sz w:val="18"/>
          <w:szCs w:val="18"/>
          <w:lang w:eastAsia="en-US"/>
        </w:rPr>
        <w:t xml:space="preserve">Zleceniobiorcę </w:t>
      </w:r>
      <w:r w:rsidRPr="002B3D4D">
        <w:rPr>
          <w:rFonts w:eastAsiaTheme="minorHAnsi" w:cs="Calibri"/>
          <w:sz w:val="18"/>
          <w:szCs w:val="18"/>
          <w:lang w:eastAsia="en-US"/>
        </w:rPr>
        <w:t xml:space="preserve">zgodnie z obowiązującymi aktualnie przepisami oraz wyłącznie w związku z zapytaniem ofertowym oraz realizacją zamówienia. </w:t>
      </w:r>
    </w:p>
    <w:p w:rsidR="00E475E2" w:rsidRPr="002B3D4D" w:rsidRDefault="00B32C21"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4. Zleceniobior</w:t>
      </w:r>
      <w:r w:rsidR="00E475E2" w:rsidRPr="002B3D4D">
        <w:rPr>
          <w:rFonts w:eastAsiaTheme="minorHAnsi" w:cs="Calibri"/>
          <w:sz w:val="18"/>
          <w:szCs w:val="18"/>
          <w:lang w:eastAsia="en-US"/>
        </w:rPr>
        <w:t>ca oświadcza, że wypełnił obowiązki informacyjne przewidziane w art. 13 lub art. 14 RODO</w:t>
      </w:r>
      <w:r w:rsidR="00E475E2" w:rsidRPr="002B3D4D">
        <w:rPr>
          <w:rFonts w:eastAsiaTheme="minorHAnsi" w:cs="Calibri"/>
          <w:sz w:val="18"/>
          <w:szCs w:val="18"/>
          <w:vertAlign w:val="superscript"/>
          <w:lang w:eastAsia="en-US"/>
        </w:rPr>
        <w:footnoteReference w:id="1"/>
      </w:r>
      <w:r w:rsidR="00E475E2" w:rsidRPr="002B3D4D">
        <w:rPr>
          <w:rFonts w:eastAsiaTheme="minorHAnsi" w:cs="Calibri"/>
          <w:sz w:val="18"/>
          <w:szCs w:val="18"/>
          <w:lang w:eastAsia="en-US"/>
        </w:rPr>
        <w:t xml:space="preserve"> wobec osób fizycznych, od których dane osobowe bezpośrednio lub pośrednio pozyskał w celu ubiegania się o udzielenie zamówienia publicznego i realizacji niniejszej umowy</w:t>
      </w:r>
      <w:r w:rsidR="00E475E2" w:rsidRPr="002B3D4D">
        <w:rPr>
          <w:rFonts w:eastAsiaTheme="minorHAnsi" w:cs="Calibri"/>
          <w:sz w:val="18"/>
          <w:szCs w:val="18"/>
          <w:vertAlign w:val="superscript"/>
          <w:lang w:eastAsia="en-US"/>
        </w:rPr>
        <w:footnoteReference w:id="2"/>
      </w:r>
      <w:r w:rsidR="00E475E2" w:rsidRPr="002B3D4D">
        <w:rPr>
          <w:rFonts w:eastAsiaTheme="minorHAnsi" w:cs="Calibri"/>
          <w:sz w:val="18"/>
          <w:szCs w:val="18"/>
          <w:lang w:eastAsia="en-US"/>
        </w:rPr>
        <w:t xml:space="preserve">. </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5. Wykonawca zobowiązuje się do naprawienia szkody wyrządzonej </w:t>
      </w:r>
      <w:r w:rsidR="00B071CA" w:rsidRPr="002B3D4D">
        <w:rPr>
          <w:rFonts w:eastAsiaTheme="minorHAnsi" w:cs="Calibri"/>
          <w:sz w:val="18"/>
          <w:szCs w:val="18"/>
          <w:lang w:eastAsia="en-US"/>
        </w:rPr>
        <w:t xml:space="preserve">Zleceniodawcy </w:t>
      </w:r>
      <w:r w:rsidRPr="002B3D4D">
        <w:rPr>
          <w:rFonts w:eastAsiaTheme="minorHAnsi" w:cs="Calibri"/>
          <w:sz w:val="18"/>
          <w:szCs w:val="18"/>
          <w:lang w:eastAsia="en-US"/>
        </w:rPr>
        <w:t>jako Administratorowi danych w wyniku naruszenia danych osobowych z winy</w:t>
      </w:r>
      <w:r w:rsidR="00B071CA" w:rsidRPr="002B3D4D">
        <w:rPr>
          <w:rFonts w:eastAsiaTheme="minorHAnsi" w:cs="Calibri"/>
          <w:sz w:val="18"/>
          <w:szCs w:val="18"/>
          <w:lang w:eastAsia="en-US"/>
        </w:rPr>
        <w:t xml:space="preserve"> Zleceniobiorcy </w:t>
      </w:r>
      <w:r w:rsidRPr="002B3D4D">
        <w:rPr>
          <w:rFonts w:eastAsiaTheme="minorHAnsi" w:cs="Calibri"/>
          <w:sz w:val="18"/>
          <w:szCs w:val="18"/>
          <w:lang w:eastAsia="en-US"/>
        </w:rPr>
        <w:t xml:space="preserve">. W szczególności zobowiązuje się do pokrycia poniesionych przez </w:t>
      </w:r>
      <w:r w:rsidR="00B071CA" w:rsidRPr="002B3D4D">
        <w:rPr>
          <w:rFonts w:eastAsiaTheme="minorHAnsi" w:cs="Calibri"/>
          <w:sz w:val="18"/>
          <w:szCs w:val="18"/>
          <w:lang w:eastAsia="en-US"/>
        </w:rPr>
        <w:t xml:space="preserve">Zleceniodawcy </w:t>
      </w:r>
      <w:r w:rsidRPr="002B3D4D">
        <w:rPr>
          <w:rFonts w:eastAsiaTheme="minorHAnsi" w:cs="Calibri"/>
          <w:sz w:val="18"/>
          <w:szCs w:val="18"/>
          <w:lang w:eastAsia="en-US"/>
        </w:rPr>
        <w:t xml:space="preserve">kosztów procesu i zastępstwa procesowego, a także odszkodowania na rzecz osoby, której naruszenie dotyczyło. </w:t>
      </w:r>
    </w:p>
    <w:p w:rsidR="00E475E2" w:rsidRPr="002B3D4D" w:rsidRDefault="00B071CA"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6. Zleceniobiorca</w:t>
      </w:r>
      <w:r w:rsidR="00E475E2" w:rsidRPr="002B3D4D">
        <w:rPr>
          <w:rFonts w:eastAsiaTheme="minorHAnsi" w:cs="Calibri"/>
          <w:sz w:val="18"/>
          <w:szCs w:val="18"/>
          <w:lang w:eastAsia="en-US"/>
        </w:rPr>
        <w:t xml:space="preserve"> oświadcza, że jest świadomy, iż podlega wszelkim działaniom kontrolnym i sprawdzającym podejmowanym przez instytucje uprawnione na mocy obowiązującego prawa oraz audytom dokonywanym przez Instytucję wdrażającą lub finansującą.</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7. Umowę sporządzono w czterech jednobrzmiących egzemplarzach, trzy </w:t>
      </w:r>
      <w:r w:rsidR="00B071CA" w:rsidRPr="002B3D4D">
        <w:rPr>
          <w:rFonts w:eastAsiaTheme="minorHAnsi" w:cs="Calibri"/>
          <w:sz w:val="18"/>
          <w:szCs w:val="18"/>
          <w:lang w:eastAsia="en-US"/>
        </w:rPr>
        <w:t xml:space="preserve">dla Zleceniodawcy </w:t>
      </w:r>
      <w:r w:rsidRPr="002B3D4D">
        <w:rPr>
          <w:rFonts w:eastAsiaTheme="minorHAnsi" w:cs="Calibri"/>
          <w:sz w:val="18"/>
          <w:szCs w:val="18"/>
          <w:lang w:eastAsia="en-US"/>
        </w:rPr>
        <w:t xml:space="preserve">, jeden </w:t>
      </w:r>
      <w:r w:rsidR="00B071CA" w:rsidRPr="002B3D4D">
        <w:rPr>
          <w:rFonts w:eastAsiaTheme="minorHAnsi" w:cs="Calibri"/>
          <w:sz w:val="18"/>
          <w:szCs w:val="18"/>
          <w:lang w:eastAsia="en-US"/>
        </w:rPr>
        <w:t xml:space="preserve">dla Zleceniobiorcy </w:t>
      </w:r>
      <w:r w:rsidRPr="002B3D4D">
        <w:rPr>
          <w:rFonts w:eastAsiaTheme="minorHAnsi" w:cs="Calibri"/>
          <w:sz w:val="18"/>
          <w:szCs w:val="18"/>
          <w:lang w:eastAsia="en-US"/>
        </w:rPr>
        <w:t xml:space="preserve">. </w:t>
      </w:r>
    </w:p>
    <w:p w:rsidR="00E475E2" w:rsidRPr="002B3D4D" w:rsidRDefault="00E475E2" w:rsidP="00E475E2">
      <w:pPr>
        <w:jc w:val="both"/>
        <w:rPr>
          <w:rFonts w:cstheme="minorHAnsi"/>
          <w:sz w:val="18"/>
          <w:szCs w:val="18"/>
        </w:rPr>
      </w:pPr>
    </w:p>
    <w:p w:rsidR="00D53C42" w:rsidRPr="002B3D4D" w:rsidRDefault="00D53C42" w:rsidP="00E475E2">
      <w:pPr>
        <w:jc w:val="both"/>
        <w:rPr>
          <w:rFonts w:cstheme="minorHAnsi"/>
          <w:sz w:val="18"/>
          <w:szCs w:val="18"/>
        </w:rPr>
      </w:pPr>
    </w:p>
    <w:p w:rsidR="00E475E2" w:rsidRPr="002B3D4D" w:rsidRDefault="00E475E2" w:rsidP="00E475E2">
      <w:pPr>
        <w:spacing w:after="0"/>
        <w:ind w:left="1065" w:hanging="357"/>
        <w:jc w:val="both"/>
        <w:rPr>
          <w:rFonts w:cs="Arial"/>
          <w:sz w:val="18"/>
          <w:szCs w:val="18"/>
        </w:rPr>
      </w:pPr>
      <w:r w:rsidRPr="002B3D4D">
        <w:rPr>
          <w:rFonts w:cs="Arial"/>
          <w:sz w:val="18"/>
          <w:szCs w:val="18"/>
        </w:rPr>
        <w:tab/>
      </w:r>
      <w:r w:rsidRPr="002B3D4D">
        <w:rPr>
          <w:rFonts w:cs="Arial"/>
          <w:sz w:val="18"/>
          <w:szCs w:val="18"/>
        </w:rPr>
        <w:tab/>
        <w:t>………………………………………</w:t>
      </w:r>
      <w:r w:rsidRPr="002B3D4D">
        <w:rPr>
          <w:rFonts w:cs="Arial"/>
          <w:sz w:val="18"/>
          <w:szCs w:val="18"/>
        </w:rPr>
        <w:tab/>
      </w:r>
      <w:r w:rsidRPr="002B3D4D">
        <w:rPr>
          <w:rFonts w:cs="Arial"/>
          <w:sz w:val="18"/>
          <w:szCs w:val="18"/>
        </w:rPr>
        <w:tab/>
      </w:r>
      <w:r w:rsidRPr="002B3D4D">
        <w:rPr>
          <w:rFonts w:cs="Arial"/>
          <w:sz w:val="18"/>
          <w:szCs w:val="18"/>
        </w:rPr>
        <w:tab/>
      </w:r>
      <w:r w:rsidRPr="002B3D4D">
        <w:rPr>
          <w:rFonts w:cs="Arial"/>
          <w:sz w:val="18"/>
          <w:szCs w:val="18"/>
        </w:rPr>
        <w:tab/>
        <w:t>………………………………………</w:t>
      </w:r>
    </w:p>
    <w:p w:rsidR="00A01A07" w:rsidRPr="002B3D4D" w:rsidRDefault="00B071CA" w:rsidP="00B071CA">
      <w:pPr>
        <w:jc w:val="both"/>
        <w:rPr>
          <w:rFonts w:cs="Arial"/>
          <w:sz w:val="18"/>
          <w:szCs w:val="18"/>
        </w:rPr>
      </w:pPr>
      <w:r w:rsidRPr="002B3D4D">
        <w:rPr>
          <w:rFonts w:cs="Arial"/>
          <w:sz w:val="18"/>
          <w:szCs w:val="18"/>
        </w:rPr>
        <w:t xml:space="preserve">   </w:t>
      </w:r>
      <w:ins w:id="86" w:author="UPWr" w:date="2022-08-08T12:50:00Z">
        <w:r w:rsidR="002D6838" w:rsidRPr="002B3D4D">
          <w:rPr>
            <w:rFonts w:cs="Arial"/>
            <w:sz w:val="18"/>
            <w:szCs w:val="18"/>
          </w:rPr>
          <w:tab/>
        </w:r>
      </w:ins>
      <w:r w:rsidRPr="002B3D4D">
        <w:rPr>
          <w:rFonts w:cs="Arial"/>
          <w:sz w:val="18"/>
          <w:szCs w:val="18"/>
        </w:rPr>
        <w:t xml:space="preserve">       Zleceniobiorca                                                                                                    Zleceniodawca</w:t>
      </w:r>
    </w:p>
    <w:p w:rsidR="00D53C42" w:rsidRPr="002B3D4D" w:rsidRDefault="00D53C42"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E475E2" w:rsidRPr="002B3D4D" w:rsidRDefault="00E475E2" w:rsidP="00E475E2">
      <w:pPr>
        <w:jc w:val="both"/>
        <w:rPr>
          <w:rFonts w:cs="Calibri"/>
          <w:sz w:val="18"/>
          <w:szCs w:val="18"/>
          <w:u w:val="single"/>
        </w:rPr>
      </w:pPr>
      <w:r w:rsidRPr="002B3D4D">
        <w:rPr>
          <w:rFonts w:cs="Calibri"/>
          <w:sz w:val="18"/>
          <w:szCs w:val="18"/>
          <w:u w:val="single"/>
        </w:rPr>
        <w:t>Oświadczenie</w:t>
      </w:r>
      <w:r w:rsidR="00965F3B" w:rsidRPr="002B3D4D">
        <w:rPr>
          <w:rFonts w:cs="Calibri"/>
          <w:sz w:val="18"/>
          <w:szCs w:val="18"/>
          <w:u w:val="single"/>
        </w:rPr>
        <w:t xml:space="preserve"> </w:t>
      </w:r>
      <w:r w:rsidRPr="002B3D4D">
        <w:rPr>
          <w:rFonts w:cs="Calibri"/>
          <w:sz w:val="18"/>
          <w:szCs w:val="18"/>
          <w:u w:val="single"/>
        </w:rPr>
        <w:t xml:space="preserve">Bezpośredniego Przełożonego </w:t>
      </w:r>
      <w:r w:rsidR="00B071CA" w:rsidRPr="002B3D4D">
        <w:rPr>
          <w:rFonts w:cs="Calibri"/>
          <w:sz w:val="18"/>
          <w:szCs w:val="18"/>
          <w:u w:val="single"/>
        </w:rPr>
        <w:t xml:space="preserve">Zleceniobiorcy </w:t>
      </w:r>
      <w:r w:rsidRPr="002B3D4D">
        <w:rPr>
          <w:rFonts w:cs="Calibri"/>
          <w:sz w:val="18"/>
          <w:szCs w:val="18"/>
          <w:u w:val="single"/>
        </w:rPr>
        <w:t>będącego pracownikiem UPWr:</w:t>
      </w:r>
    </w:p>
    <w:p w:rsidR="00E475E2" w:rsidRPr="002B3D4D" w:rsidRDefault="00E475E2" w:rsidP="00E475E2">
      <w:pPr>
        <w:ind w:left="180"/>
        <w:jc w:val="both"/>
        <w:rPr>
          <w:rFonts w:cs="Calibri"/>
          <w:sz w:val="18"/>
          <w:szCs w:val="18"/>
        </w:rPr>
      </w:pPr>
      <w:r w:rsidRPr="002B3D4D">
        <w:rPr>
          <w:rFonts w:cs="Calibri"/>
          <w:sz w:val="18"/>
          <w:szCs w:val="18"/>
        </w:rPr>
        <w:t>Stwierdzam, że zakres prac stanowiący przedmiot niniejszej umowy zlecenia nie należy do obowiązków zleceniobiorcy, wynikających z jego stosunku pracy na</w:t>
      </w:r>
      <w:r w:rsidR="00965F3B" w:rsidRPr="002B3D4D">
        <w:rPr>
          <w:rFonts w:cs="Calibri"/>
          <w:sz w:val="18"/>
          <w:szCs w:val="18"/>
        </w:rPr>
        <w:t xml:space="preserve"> </w:t>
      </w:r>
      <w:r w:rsidRPr="002B3D4D">
        <w:rPr>
          <w:rFonts w:cs="Calibri"/>
          <w:sz w:val="18"/>
          <w:szCs w:val="18"/>
        </w:rPr>
        <w:t>UPWr.</w:t>
      </w:r>
      <w:r w:rsidR="00965F3B" w:rsidRPr="002B3D4D">
        <w:rPr>
          <w:rFonts w:cs="Calibri"/>
          <w:sz w:val="18"/>
          <w:szCs w:val="18"/>
        </w:rPr>
        <w:t xml:space="preserve"> </w:t>
      </w:r>
    </w:p>
    <w:p w:rsidR="00D53C42" w:rsidRPr="002B3D4D" w:rsidRDefault="00D53C42" w:rsidP="00E475E2">
      <w:pPr>
        <w:ind w:left="180"/>
        <w:jc w:val="both"/>
        <w:rPr>
          <w:rFonts w:cs="Calibri"/>
          <w:sz w:val="18"/>
          <w:szCs w:val="18"/>
        </w:rPr>
      </w:pPr>
    </w:p>
    <w:p w:rsidR="00E475E2" w:rsidRPr="002B3D4D" w:rsidRDefault="002D6838" w:rsidP="00E475E2">
      <w:pPr>
        <w:tabs>
          <w:tab w:val="left" w:pos="6170"/>
        </w:tabs>
        <w:spacing w:after="0"/>
        <w:jc w:val="center"/>
        <w:rPr>
          <w:rFonts w:cs="Arial"/>
          <w:sz w:val="18"/>
          <w:szCs w:val="18"/>
        </w:rPr>
      </w:pPr>
      <w:ins w:id="87" w:author="UPWr" w:date="2022-08-08T12:50:00Z">
        <w:r w:rsidRPr="002B3D4D">
          <w:rPr>
            <w:rFonts w:cs="Arial"/>
            <w:sz w:val="18"/>
            <w:szCs w:val="18"/>
          </w:rPr>
          <w:tab/>
        </w:r>
      </w:ins>
      <w:r w:rsidR="00965F3B" w:rsidRPr="002B3D4D">
        <w:rPr>
          <w:rFonts w:cs="Arial"/>
          <w:sz w:val="18"/>
          <w:szCs w:val="18"/>
        </w:rPr>
        <w:t xml:space="preserve"> </w:t>
      </w:r>
      <w:r w:rsidR="00E475E2" w:rsidRPr="002B3D4D">
        <w:rPr>
          <w:rFonts w:cs="Arial"/>
          <w:sz w:val="18"/>
          <w:szCs w:val="18"/>
        </w:rPr>
        <w:t>……………………………………………………..</w:t>
      </w:r>
    </w:p>
    <w:p w:rsidR="00EA1C53" w:rsidRPr="002B3D4D" w:rsidRDefault="00965F3B">
      <w:pPr>
        <w:tabs>
          <w:tab w:val="left" w:pos="6170"/>
        </w:tabs>
        <w:spacing w:after="0"/>
        <w:ind w:left="6372"/>
        <w:rPr>
          <w:ins w:id="88" w:author="UPWr" w:date="2022-08-08T12:51:00Z"/>
          <w:rFonts w:cs="Arial"/>
          <w:sz w:val="18"/>
          <w:szCs w:val="18"/>
        </w:rPr>
      </w:pPr>
      <w:r w:rsidRPr="002B3D4D">
        <w:rPr>
          <w:rFonts w:cs="Arial"/>
          <w:sz w:val="18"/>
          <w:szCs w:val="18"/>
        </w:rPr>
        <w:t xml:space="preserve"> </w:t>
      </w:r>
      <w:r w:rsidR="00E475E2" w:rsidRPr="002B3D4D">
        <w:rPr>
          <w:rFonts w:cs="Arial"/>
          <w:sz w:val="18"/>
          <w:szCs w:val="18"/>
        </w:rPr>
        <w:t xml:space="preserve">podpis bezpośredniego przełożonego </w:t>
      </w:r>
    </w:p>
    <w:p w:rsidR="00EA1C53" w:rsidRPr="002B3D4D" w:rsidRDefault="002D6838">
      <w:pPr>
        <w:tabs>
          <w:tab w:val="left" w:pos="6170"/>
        </w:tabs>
        <w:spacing w:after="0"/>
        <w:ind w:left="6170"/>
        <w:rPr>
          <w:rFonts w:cs="Arial"/>
          <w:sz w:val="18"/>
          <w:szCs w:val="18"/>
        </w:rPr>
      </w:pPr>
      <w:ins w:id="89" w:author="UPWr" w:date="2022-08-08T12:51:00Z">
        <w:r w:rsidRPr="002B3D4D">
          <w:rPr>
            <w:rFonts w:cs="Arial"/>
            <w:sz w:val="18"/>
            <w:szCs w:val="18"/>
          </w:rPr>
          <w:tab/>
        </w:r>
      </w:ins>
      <w:r w:rsidR="00E475E2" w:rsidRPr="002B3D4D">
        <w:rPr>
          <w:rFonts w:cs="Arial"/>
          <w:sz w:val="18"/>
          <w:szCs w:val="18"/>
        </w:rPr>
        <w:t>Zleceniobiorcy</w:t>
      </w:r>
      <w:r w:rsidR="00965F3B" w:rsidRPr="002B3D4D">
        <w:rPr>
          <w:rFonts w:cs="Arial"/>
          <w:sz w:val="18"/>
          <w:szCs w:val="18"/>
        </w:rPr>
        <w:t xml:space="preserve"> </w:t>
      </w:r>
    </w:p>
    <w:p w:rsidR="00E475E2" w:rsidRPr="002B3D4D" w:rsidRDefault="00E475E2" w:rsidP="00E475E2">
      <w:pPr>
        <w:spacing w:after="0"/>
        <w:ind w:left="5664" w:firstLine="708"/>
        <w:jc w:val="both"/>
        <w:rPr>
          <w:rFonts w:cs="Arial"/>
          <w:sz w:val="18"/>
          <w:szCs w:val="18"/>
        </w:rPr>
      </w:pPr>
      <w:r w:rsidRPr="002B3D4D">
        <w:rPr>
          <w:rFonts w:cs="Arial"/>
          <w:sz w:val="18"/>
          <w:szCs w:val="18"/>
        </w:rPr>
        <w:t xml:space="preserve"> (pieczęć imienna)</w:t>
      </w:r>
    </w:p>
    <w:p w:rsidR="00D53C42" w:rsidRPr="002B3D4D" w:rsidRDefault="00D53C42" w:rsidP="00E475E2">
      <w:pPr>
        <w:rPr>
          <w:rFonts w:cs="Calibri"/>
          <w:b/>
          <w:sz w:val="18"/>
          <w:szCs w:val="18"/>
        </w:rPr>
      </w:pPr>
    </w:p>
    <w:p w:rsidR="00E475E2" w:rsidRPr="002B3D4D" w:rsidRDefault="00E475E2" w:rsidP="00E475E2">
      <w:pPr>
        <w:rPr>
          <w:rFonts w:cs="Calibri"/>
          <w:b/>
          <w:sz w:val="18"/>
          <w:szCs w:val="18"/>
        </w:rPr>
      </w:pPr>
      <w:r w:rsidRPr="002B3D4D">
        <w:rPr>
          <w:rFonts w:cs="Calibri"/>
          <w:b/>
          <w:sz w:val="18"/>
          <w:szCs w:val="18"/>
        </w:rPr>
        <w:t>Integralnymi załącznikami do niniejszej umowy są:</w:t>
      </w:r>
    </w:p>
    <w:p w:rsidR="00E475E2" w:rsidRPr="002B3D4D" w:rsidRDefault="00E475E2" w:rsidP="00E475E2">
      <w:pPr>
        <w:spacing w:after="0" w:line="240" w:lineRule="auto"/>
        <w:jc w:val="both"/>
        <w:rPr>
          <w:rFonts w:cs="Calibri"/>
          <w:sz w:val="18"/>
          <w:szCs w:val="18"/>
        </w:rPr>
      </w:pPr>
      <w:r w:rsidRPr="002B3D4D">
        <w:rPr>
          <w:rFonts w:cs="Calibri"/>
          <w:sz w:val="18"/>
          <w:szCs w:val="18"/>
        </w:rPr>
        <w:lastRenderedPageBreak/>
        <w:t xml:space="preserve">1. Załącznik nr 1 – Wzór miesięcznego </w:t>
      </w:r>
      <w:r w:rsidRPr="002B3D4D">
        <w:rPr>
          <w:sz w:val="18"/>
          <w:szCs w:val="18"/>
        </w:rPr>
        <w:t>raportu z wykonanych prac będących przedmiotem zamówienia</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2. Załącznik nr 2 – Wzór rachunku do umowy cywilnoprawnej </w:t>
      </w:r>
    </w:p>
    <w:p w:rsidR="00E475E2" w:rsidRPr="002B3D4D" w:rsidRDefault="00E475E2" w:rsidP="00E475E2">
      <w:pPr>
        <w:spacing w:after="0" w:line="240" w:lineRule="auto"/>
        <w:jc w:val="both"/>
        <w:rPr>
          <w:rFonts w:cs="Calibri"/>
          <w:sz w:val="18"/>
          <w:szCs w:val="18"/>
        </w:rPr>
      </w:pPr>
      <w:r w:rsidRPr="002B3D4D">
        <w:rPr>
          <w:rFonts w:cs="Calibri"/>
          <w:sz w:val="18"/>
          <w:szCs w:val="18"/>
        </w:rPr>
        <w:t>3. Załącznik nr 3 – Klauzula informacyjna RODO</w:t>
      </w:r>
    </w:p>
    <w:p w:rsidR="00E475E2" w:rsidRPr="002B3D4D" w:rsidRDefault="00E475E2" w:rsidP="00E475E2">
      <w:pPr>
        <w:spacing w:after="0" w:line="240" w:lineRule="auto"/>
        <w:jc w:val="both"/>
        <w:rPr>
          <w:rFonts w:cs="Calibri"/>
          <w:sz w:val="18"/>
          <w:szCs w:val="18"/>
        </w:rPr>
      </w:pPr>
      <w:r w:rsidRPr="002B3D4D">
        <w:rPr>
          <w:rFonts w:cs="Calibri"/>
          <w:sz w:val="18"/>
          <w:szCs w:val="18"/>
        </w:rPr>
        <w:t>4. Z</w:t>
      </w:r>
      <w:r w:rsidR="00B32C21" w:rsidRPr="002B3D4D">
        <w:rPr>
          <w:rFonts w:cs="Calibri"/>
          <w:sz w:val="18"/>
          <w:szCs w:val="18"/>
        </w:rPr>
        <w:t>ałącznik nr 4 – Oferta Zleceniobiorcy</w:t>
      </w:r>
      <w:r w:rsidRPr="002B3D4D">
        <w:rPr>
          <w:rFonts w:cs="Calibri"/>
          <w:sz w:val="18"/>
          <w:szCs w:val="18"/>
        </w:rPr>
        <w:t xml:space="preserve"> (kopia)</w:t>
      </w:r>
    </w:p>
    <w:p w:rsidR="00E475E2" w:rsidRPr="002B3D4D" w:rsidRDefault="00E475E2" w:rsidP="00E475E2">
      <w:pPr>
        <w:rPr>
          <w:rFonts w:cs="Calibri"/>
          <w:sz w:val="18"/>
          <w:szCs w:val="18"/>
        </w:rPr>
      </w:pPr>
    </w:p>
    <w:p w:rsidR="00E475E2" w:rsidRPr="002B3D4D" w:rsidRDefault="00E475E2" w:rsidP="001A3AE1">
      <w:pPr>
        <w:rPr>
          <w:rFonts w:cs="Calibri"/>
          <w:sz w:val="18"/>
          <w:szCs w:val="18"/>
        </w:rPr>
      </w:pPr>
      <w:r w:rsidRPr="002B3D4D">
        <w:rPr>
          <w:rFonts w:cs="Calibri"/>
          <w:sz w:val="18"/>
          <w:szCs w:val="18"/>
        </w:rPr>
        <w:t xml:space="preserve">* niepotrzebne skreślić </w:t>
      </w:r>
    </w:p>
    <w:p w:rsidR="001F6377" w:rsidRPr="002B3D4D" w:rsidRDefault="00B071CA" w:rsidP="00B071CA">
      <w:pPr>
        <w:tabs>
          <w:tab w:val="left" w:pos="301"/>
        </w:tabs>
        <w:ind w:right="-141"/>
        <w:rPr>
          <w:rFonts w:cstheme="minorHAnsi"/>
          <w:bCs/>
          <w:sz w:val="18"/>
          <w:szCs w:val="18"/>
        </w:rPr>
      </w:pPr>
      <w:r w:rsidRPr="002B3D4D">
        <w:rPr>
          <w:rFonts w:cstheme="minorHAnsi"/>
          <w:bCs/>
          <w:sz w:val="18"/>
          <w:szCs w:val="18"/>
        </w:rPr>
        <w:tab/>
      </w: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5E55B0" w:rsidRPr="002B3D4D" w:rsidRDefault="00965F3B" w:rsidP="00E475E2">
      <w:pPr>
        <w:ind w:right="-141"/>
        <w:jc w:val="right"/>
        <w:rPr>
          <w:rFonts w:cstheme="minorHAnsi"/>
          <w:bCs/>
          <w:sz w:val="18"/>
          <w:szCs w:val="18"/>
        </w:rPr>
      </w:pPr>
      <w:r w:rsidRPr="002B3D4D">
        <w:rPr>
          <w:rFonts w:cstheme="minorHAnsi"/>
          <w:bCs/>
          <w:sz w:val="18"/>
          <w:szCs w:val="18"/>
        </w:rPr>
        <w:t xml:space="preserve"> </w:t>
      </w:r>
    </w:p>
    <w:p w:rsidR="00E475E2" w:rsidRPr="002B3D4D" w:rsidRDefault="00965F3B" w:rsidP="00E475E2">
      <w:pPr>
        <w:ind w:right="-141"/>
        <w:jc w:val="right"/>
        <w:rPr>
          <w:rFonts w:cs="Calibri"/>
          <w:b/>
          <w:sz w:val="18"/>
          <w:szCs w:val="18"/>
        </w:rPr>
      </w:pPr>
      <w:r w:rsidRPr="002B3D4D">
        <w:rPr>
          <w:rFonts w:cstheme="minorHAnsi"/>
          <w:bCs/>
          <w:sz w:val="18"/>
          <w:szCs w:val="18"/>
        </w:rPr>
        <w:t xml:space="preserve"> </w:t>
      </w:r>
      <w:r w:rsidR="00E475E2" w:rsidRPr="002B3D4D">
        <w:rPr>
          <w:rFonts w:cs="Calibri"/>
          <w:b/>
          <w:sz w:val="18"/>
          <w:szCs w:val="18"/>
        </w:rPr>
        <w:t xml:space="preserve">Załącznik nr 1 do umowy </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Nazwa </w:t>
      </w:r>
      <w:r w:rsidR="00B071CA" w:rsidRPr="002B3D4D">
        <w:rPr>
          <w:rFonts w:cs="Calibri"/>
          <w:sz w:val="18"/>
          <w:szCs w:val="18"/>
        </w:rPr>
        <w:t>Zleceniobiorcy</w:t>
      </w:r>
      <w:r w:rsidRPr="002B3D4D">
        <w:rPr>
          <w:rFonts w:cs="Calibri"/>
          <w:sz w:val="18"/>
          <w:szCs w:val="18"/>
        </w:rPr>
        <w:t>/ Imię i nazwisko</w:t>
      </w:r>
      <w:r w:rsidR="00B071CA" w:rsidRPr="002B3D4D">
        <w:rPr>
          <w:rFonts w:cs="Calibri"/>
          <w:sz w:val="18"/>
          <w:szCs w:val="18"/>
        </w:rPr>
        <w:t>Zleceniobiorcy</w:t>
      </w:r>
      <w:r w:rsidRPr="002B3D4D">
        <w:rPr>
          <w:rFonts w:cs="Calibri"/>
          <w:sz w:val="18"/>
          <w:szCs w:val="18"/>
        </w:rPr>
        <w:t>:</w:t>
      </w:r>
      <w:r w:rsidRPr="002B3D4D">
        <w:rPr>
          <w:rFonts w:cs="Calibri"/>
          <w:sz w:val="18"/>
          <w:szCs w:val="18"/>
        </w:rPr>
        <w:tab/>
        <w:t>……………………………………..</w:t>
      </w:r>
    </w:p>
    <w:p w:rsidR="002D6838" w:rsidRPr="002B3D4D" w:rsidRDefault="002D6838" w:rsidP="00E475E2">
      <w:pPr>
        <w:spacing w:after="0" w:line="240" w:lineRule="auto"/>
        <w:jc w:val="both"/>
        <w:rPr>
          <w:ins w:id="90" w:author="UPWr" w:date="2022-08-08T12:51:00Z"/>
          <w:rFonts w:cs="Calibri"/>
          <w:sz w:val="18"/>
          <w:szCs w:val="18"/>
        </w:rPr>
      </w:pPr>
    </w:p>
    <w:p w:rsidR="00E475E2" w:rsidRPr="002B3D4D" w:rsidRDefault="00B071CA" w:rsidP="00E475E2">
      <w:pPr>
        <w:spacing w:after="0" w:line="240" w:lineRule="auto"/>
        <w:jc w:val="both"/>
        <w:rPr>
          <w:rFonts w:cs="Calibri"/>
          <w:sz w:val="18"/>
          <w:szCs w:val="18"/>
        </w:rPr>
      </w:pPr>
      <w:r w:rsidRPr="002B3D4D">
        <w:rPr>
          <w:rFonts w:cs="Calibri"/>
          <w:sz w:val="18"/>
          <w:szCs w:val="18"/>
        </w:rPr>
        <w:t xml:space="preserve">Adres Zleceniobiorcy </w:t>
      </w:r>
      <w:r w:rsidR="00E475E2" w:rsidRPr="002B3D4D">
        <w:rPr>
          <w:rFonts w:cs="Calibri"/>
          <w:sz w:val="18"/>
          <w:szCs w:val="18"/>
        </w:rPr>
        <w:t>:</w:t>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t>……………………………………..</w:t>
      </w:r>
    </w:p>
    <w:p w:rsidR="00E475E2" w:rsidRPr="002B3D4D" w:rsidRDefault="00E475E2" w:rsidP="00E475E2">
      <w:pPr>
        <w:spacing w:after="0" w:line="240" w:lineRule="auto"/>
        <w:ind w:left="357"/>
        <w:jc w:val="center"/>
        <w:rPr>
          <w:rFonts w:cs="Calibri"/>
          <w:b/>
          <w:sz w:val="18"/>
          <w:szCs w:val="18"/>
        </w:rPr>
      </w:pPr>
    </w:p>
    <w:p w:rsidR="00E475E2" w:rsidRPr="002B3D4D" w:rsidRDefault="00E475E2" w:rsidP="00E475E2">
      <w:pPr>
        <w:spacing w:after="0" w:line="240" w:lineRule="auto"/>
        <w:ind w:left="357"/>
        <w:jc w:val="center"/>
        <w:rPr>
          <w:rFonts w:cs="Calibri"/>
          <w:b/>
          <w:sz w:val="18"/>
          <w:szCs w:val="18"/>
        </w:rPr>
      </w:pPr>
    </w:p>
    <w:p w:rsidR="00E475E2" w:rsidRPr="002B3D4D" w:rsidRDefault="00E475E2" w:rsidP="00E475E2">
      <w:pPr>
        <w:spacing w:after="0" w:line="240" w:lineRule="auto"/>
        <w:ind w:left="357"/>
        <w:jc w:val="center"/>
        <w:rPr>
          <w:rFonts w:cs="Calibri"/>
          <w:b/>
          <w:sz w:val="18"/>
          <w:szCs w:val="18"/>
        </w:rPr>
      </w:pPr>
      <w:r w:rsidRPr="002B3D4D">
        <w:rPr>
          <w:rFonts w:cs="Calibri"/>
          <w:b/>
          <w:sz w:val="18"/>
          <w:szCs w:val="18"/>
        </w:rPr>
        <w:t>RAPORT MIESIĘCZNY Z WYKONANYCH PRAC</w:t>
      </w:r>
    </w:p>
    <w:p w:rsidR="002D6838" w:rsidRPr="002B3D4D" w:rsidRDefault="002D6838" w:rsidP="00E475E2">
      <w:pPr>
        <w:spacing w:after="0" w:line="240" w:lineRule="auto"/>
        <w:jc w:val="center"/>
        <w:rPr>
          <w:ins w:id="91" w:author="UPWr" w:date="2022-08-08T12:51:00Z"/>
          <w:rFonts w:cs="Calibri"/>
          <w:b/>
          <w:sz w:val="18"/>
          <w:szCs w:val="18"/>
        </w:rPr>
      </w:pPr>
    </w:p>
    <w:p w:rsidR="00E475E2" w:rsidRPr="002B3D4D" w:rsidRDefault="002D6838" w:rsidP="00E475E2">
      <w:pPr>
        <w:spacing w:after="0" w:line="240" w:lineRule="auto"/>
        <w:jc w:val="center"/>
        <w:rPr>
          <w:rFonts w:cs="Calibri"/>
          <w:b/>
          <w:sz w:val="18"/>
          <w:szCs w:val="18"/>
        </w:rPr>
      </w:pPr>
      <w:ins w:id="92" w:author="UPWr" w:date="2022-08-08T12:51:00Z">
        <w:r w:rsidRPr="002B3D4D">
          <w:rPr>
            <w:rFonts w:cs="Calibri"/>
            <w:b/>
            <w:sz w:val="18"/>
            <w:szCs w:val="18"/>
          </w:rPr>
          <w:t xml:space="preserve">    </w:t>
        </w:r>
      </w:ins>
      <w:r w:rsidR="00965F3B" w:rsidRPr="002B3D4D">
        <w:rPr>
          <w:rFonts w:cs="Calibri"/>
          <w:b/>
          <w:sz w:val="18"/>
          <w:szCs w:val="18"/>
        </w:rPr>
        <w:t xml:space="preserve"> </w:t>
      </w:r>
      <w:r w:rsidR="00E475E2" w:rsidRPr="002B3D4D">
        <w:rPr>
          <w:rFonts w:cs="Calibri"/>
          <w:b/>
          <w:sz w:val="18"/>
          <w:szCs w:val="18"/>
        </w:rPr>
        <w:t>za okres od …………………. r.</w:t>
      </w:r>
      <w:r w:rsidR="00965F3B" w:rsidRPr="002B3D4D">
        <w:rPr>
          <w:rFonts w:cs="Calibri"/>
          <w:b/>
          <w:sz w:val="18"/>
          <w:szCs w:val="18"/>
        </w:rPr>
        <w:t xml:space="preserve"> </w:t>
      </w:r>
      <w:r w:rsidR="00E475E2" w:rsidRPr="002B3D4D">
        <w:rPr>
          <w:rFonts w:cs="Calibri"/>
          <w:b/>
          <w:sz w:val="18"/>
          <w:szCs w:val="18"/>
        </w:rPr>
        <w:t>do …………………. r.</w:t>
      </w:r>
    </w:p>
    <w:p w:rsidR="00E475E2" w:rsidRPr="002B3D4D" w:rsidRDefault="00E475E2" w:rsidP="00E475E2">
      <w:pPr>
        <w:spacing w:after="0" w:line="240" w:lineRule="auto"/>
        <w:jc w:val="center"/>
        <w:rPr>
          <w:rFonts w:cs="Calibri"/>
          <w:b/>
          <w:sz w:val="18"/>
          <w:szCs w:val="18"/>
        </w:rPr>
      </w:pPr>
    </w:p>
    <w:p w:rsidR="00E475E2" w:rsidRPr="002B3D4D" w:rsidRDefault="00E475E2" w:rsidP="00E475E2">
      <w:pPr>
        <w:spacing w:after="0" w:line="240" w:lineRule="auto"/>
        <w:jc w:val="center"/>
        <w:rPr>
          <w:rFonts w:cs="Calibri"/>
          <w:b/>
          <w:sz w:val="18"/>
          <w:szCs w:val="18"/>
        </w:rPr>
      </w:pPr>
    </w:p>
    <w:p w:rsidR="00106AC9" w:rsidRPr="002B3D4D" w:rsidRDefault="00E475E2" w:rsidP="00106AC9">
      <w:pPr>
        <w:spacing w:after="0"/>
        <w:jc w:val="both"/>
        <w:rPr>
          <w:rFonts w:cs="Times New Roman"/>
          <w:sz w:val="18"/>
          <w:szCs w:val="18"/>
        </w:rPr>
      </w:pPr>
      <w:r w:rsidRPr="002B3D4D">
        <w:rPr>
          <w:rFonts w:cs="Calibri"/>
          <w:sz w:val="18"/>
          <w:szCs w:val="18"/>
        </w:rPr>
        <w:t xml:space="preserve">dotyczący świadczenia usługi, której przedmiotem </w:t>
      </w:r>
      <w:r w:rsidR="00C244EC" w:rsidRPr="002B3D4D">
        <w:rPr>
          <w:rFonts w:cs="Calibri"/>
          <w:sz w:val="18"/>
          <w:szCs w:val="18"/>
        </w:rPr>
        <w:t>są</w:t>
      </w:r>
      <w:r w:rsidR="00151A20" w:rsidRPr="002B3D4D">
        <w:rPr>
          <w:rFonts w:cs="Calibri"/>
          <w:sz w:val="18"/>
          <w:szCs w:val="18"/>
        </w:rPr>
        <w:t xml:space="preserve"> </w:t>
      </w:r>
      <w:r w:rsidR="00DF68E1" w:rsidRPr="002B3D4D">
        <w:rPr>
          <w:rFonts w:cs="Calibri"/>
          <w:sz w:val="18"/>
          <w:szCs w:val="18"/>
        </w:rPr>
        <w:t xml:space="preserve"> </w:t>
      </w:r>
      <w:r w:rsidR="00C244EC" w:rsidRPr="002B3D4D">
        <w:rPr>
          <w:rFonts w:eastAsia="Times New Roman" w:cs="Times New Roman"/>
          <w:bCs/>
          <w:sz w:val="18"/>
          <w:szCs w:val="18"/>
          <w:lang w:eastAsia="pl-PL"/>
        </w:rPr>
        <w:t xml:space="preserve">Zabiegi pielęgnacyjne w trakcie prowadzenia doświadczeń wegetacyjnych –usługa rolnicza </w:t>
      </w:r>
      <w:r w:rsidR="00106AC9" w:rsidRPr="002B3D4D">
        <w:rPr>
          <w:rFonts w:eastAsia="Times New Roman" w:cs="Times New Roman"/>
          <w:bCs/>
          <w:sz w:val="18"/>
          <w:szCs w:val="18"/>
          <w:lang w:eastAsia="pl-PL"/>
        </w:rPr>
        <w:t xml:space="preserve">w ramach operacji pn. </w:t>
      </w:r>
      <w:r w:rsidR="00106AC9" w:rsidRPr="002B3D4D">
        <w:rPr>
          <w:rFonts w:cstheme="minorHAnsi"/>
          <w:i/>
          <w:sz w:val="18"/>
          <w:szCs w:val="18"/>
        </w:rPr>
        <w:t>„Innowacyjna technologia upraw warzyw w zamkniętym cyklu wody "</w:t>
      </w:r>
      <w:r w:rsidR="00106AC9" w:rsidRPr="002B3D4D">
        <w:rPr>
          <w:rFonts w:eastAsiaTheme="minorHAnsi" w:cs="Times New Roman"/>
          <w:i/>
          <w:sz w:val="18"/>
          <w:szCs w:val="18"/>
          <w:lang w:eastAsia="en-US"/>
        </w:rPr>
        <w:t xml:space="preserve">, </w:t>
      </w:r>
      <w:r w:rsidR="00106AC9" w:rsidRPr="002B3D4D">
        <w:rPr>
          <w:rFonts w:eastAsiaTheme="minorHAnsi" w:cs="Times New Roman"/>
          <w:sz w:val="18"/>
          <w:szCs w:val="18"/>
          <w:lang w:eastAsia="en-US"/>
        </w:rPr>
        <w:t xml:space="preserve">realizowanej w ramach działania M16 „Współpraca” Programu Rozwoju Obszarów Wiejskich 2014-2020 </w:t>
      </w:r>
      <w:r w:rsidR="00106AC9" w:rsidRPr="002B3D4D">
        <w:rPr>
          <w:rFonts w:eastAsia="Calibri" w:cs="Calibri"/>
          <w:sz w:val="18"/>
          <w:szCs w:val="18"/>
        </w:rPr>
        <w:t>(operacja współfinansowana ze środków Europejskiego Funduszu Rolnego na rzecz Rozwoju Obszarów Wiejskich) na podstawie umowy o przyznaniu pomocy</w:t>
      </w:r>
      <w:r w:rsidR="00106AC9" w:rsidRPr="002B3D4D">
        <w:rPr>
          <w:sz w:val="18"/>
          <w:szCs w:val="18"/>
        </w:rPr>
        <w:t xml:space="preserve"> </w:t>
      </w:r>
      <w:r w:rsidR="00106AC9" w:rsidRPr="002B3D4D">
        <w:rPr>
          <w:rFonts w:eastAsia="Calibri" w:cs="Calibri"/>
          <w:sz w:val="18"/>
          <w:szCs w:val="18"/>
        </w:rPr>
        <w:t>00022.DDD.6509.00098.2019.01</w:t>
      </w:r>
      <w:r w:rsidR="00106AC9" w:rsidRPr="002B3D4D">
        <w:rPr>
          <w:rFonts w:eastAsiaTheme="minorHAnsi" w:cs="Times New Roman"/>
          <w:sz w:val="18"/>
          <w:szCs w:val="18"/>
          <w:lang w:eastAsia="en-US"/>
        </w:rPr>
        <w:t>.</w:t>
      </w:r>
    </w:p>
    <w:p w:rsidR="00106AC9" w:rsidRPr="002B3D4D" w:rsidRDefault="00106AC9" w:rsidP="00E475E2">
      <w:pPr>
        <w:spacing w:after="0" w:line="240" w:lineRule="auto"/>
        <w:jc w:val="both"/>
        <w:rPr>
          <w:rFonts w:cs="Calibri"/>
          <w:sz w:val="18"/>
          <w:szCs w:val="18"/>
        </w:rPr>
      </w:pPr>
    </w:p>
    <w:p w:rsidR="00E475E2" w:rsidRPr="002B3D4D" w:rsidRDefault="00E475E2" w:rsidP="00E475E2">
      <w:pPr>
        <w:spacing w:after="0" w:line="240" w:lineRule="auto"/>
        <w:rPr>
          <w:rFonts w:cstheme="minorHAnsi"/>
          <w:sz w:val="18"/>
          <w:szCs w:val="18"/>
        </w:rPr>
      </w:pPr>
    </w:p>
    <w:tbl>
      <w:tblPr>
        <w:tblStyle w:val="Tabela-Siatka"/>
        <w:tblW w:w="0" w:type="auto"/>
        <w:tblLook w:val="04A0" w:firstRow="1" w:lastRow="0" w:firstColumn="1" w:lastColumn="0" w:noHBand="0" w:noVBand="1"/>
      </w:tblPr>
      <w:tblGrid>
        <w:gridCol w:w="3070"/>
        <w:gridCol w:w="3071"/>
        <w:gridCol w:w="3071"/>
      </w:tblGrid>
      <w:tr w:rsidR="00E475E2" w:rsidRPr="002B3D4D" w:rsidTr="00E475E2">
        <w:tc>
          <w:tcPr>
            <w:tcW w:w="307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jc w:val="center"/>
              <w:rPr>
                <w:rFonts w:eastAsia="Calibri" w:cs="Arial"/>
                <w:b/>
                <w:sz w:val="18"/>
                <w:szCs w:val="18"/>
              </w:rPr>
            </w:pPr>
          </w:p>
          <w:p w:rsidR="00E475E2" w:rsidRPr="002B3D4D" w:rsidRDefault="00E475E2">
            <w:pPr>
              <w:spacing w:after="120"/>
              <w:jc w:val="center"/>
              <w:rPr>
                <w:rFonts w:eastAsia="Calibri" w:cs="Arial"/>
                <w:b/>
                <w:sz w:val="18"/>
                <w:szCs w:val="18"/>
              </w:rPr>
            </w:pPr>
            <w:r w:rsidRPr="002B3D4D">
              <w:rPr>
                <w:rFonts w:eastAsia="Calibri" w:cs="Arial"/>
                <w:b/>
                <w:sz w:val="18"/>
                <w:szCs w:val="18"/>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jc w:val="center"/>
              <w:rPr>
                <w:rFonts w:eastAsia="Calibri" w:cs="Arial"/>
                <w:b/>
                <w:sz w:val="18"/>
                <w:szCs w:val="18"/>
              </w:rPr>
            </w:pPr>
          </w:p>
          <w:p w:rsidR="00E475E2" w:rsidRPr="002B3D4D" w:rsidRDefault="00E475E2">
            <w:pPr>
              <w:spacing w:after="120"/>
              <w:jc w:val="center"/>
              <w:rPr>
                <w:rFonts w:eastAsia="Calibri" w:cs="Arial"/>
                <w:b/>
                <w:sz w:val="18"/>
                <w:szCs w:val="18"/>
              </w:rPr>
            </w:pPr>
            <w:r w:rsidRPr="002B3D4D">
              <w:rPr>
                <w:rFonts w:eastAsia="Calibri" w:cs="Arial"/>
                <w:b/>
                <w:sz w:val="18"/>
                <w:szCs w:val="18"/>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Pr="002B3D4D" w:rsidRDefault="00E475E2">
            <w:pPr>
              <w:spacing w:after="120"/>
              <w:jc w:val="center"/>
              <w:rPr>
                <w:rFonts w:eastAsia="Calibri" w:cs="Arial"/>
                <w:b/>
                <w:sz w:val="18"/>
                <w:szCs w:val="18"/>
              </w:rPr>
            </w:pPr>
            <w:r w:rsidRPr="002B3D4D">
              <w:rPr>
                <w:rFonts w:eastAsia="Calibri" w:cs="Arial"/>
                <w:b/>
                <w:sz w:val="18"/>
                <w:szCs w:val="18"/>
              </w:rPr>
              <w:t>Informacja o problemach, opóźnieniach, działaniach planowanych a niezrealizowanych oraz powodach, czasie i sposobie ich rozwiązania</w:t>
            </w:r>
          </w:p>
        </w:tc>
      </w:tr>
      <w:tr w:rsidR="00E475E2" w:rsidRPr="002B3D4D" w:rsidTr="00E475E2">
        <w:tc>
          <w:tcPr>
            <w:tcW w:w="307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r>
      <w:tr w:rsidR="00E475E2" w:rsidRPr="002B3D4D" w:rsidTr="00E475E2">
        <w:tc>
          <w:tcPr>
            <w:tcW w:w="307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r>
    </w:tbl>
    <w:p w:rsidR="00E475E2" w:rsidRPr="002B3D4D" w:rsidRDefault="00E475E2" w:rsidP="00E475E2">
      <w:pPr>
        <w:spacing w:after="120"/>
        <w:rPr>
          <w:rFonts w:eastAsia="Calibri" w:cs="Arial"/>
          <w:b/>
          <w:sz w:val="18"/>
          <w:szCs w:val="18"/>
        </w:rPr>
      </w:pPr>
    </w:p>
    <w:p w:rsidR="00E475E2" w:rsidRPr="002B3D4D" w:rsidRDefault="00E475E2" w:rsidP="00E475E2">
      <w:pPr>
        <w:spacing w:after="120"/>
        <w:rPr>
          <w:rFonts w:eastAsia="Calibri" w:cs="Arial"/>
          <w:b/>
          <w:sz w:val="18"/>
          <w:szCs w:val="18"/>
        </w:rPr>
      </w:pPr>
      <w:r w:rsidRPr="002B3D4D">
        <w:rPr>
          <w:rFonts w:eastAsia="Calibri" w:cs="Arial"/>
          <w:b/>
          <w:sz w:val="18"/>
          <w:szCs w:val="18"/>
        </w:rPr>
        <w:t>POTWIERDZENIE PRZYJĘCIA/ODRZUCENIA RAPORTU:</w:t>
      </w:r>
    </w:p>
    <w:p w:rsidR="00E475E2" w:rsidRPr="002B3D4D" w:rsidRDefault="00E475E2" w:rsidP="00E475E2">
      <w:pPr>
        <w:spacing w:after="0" w:line="240" w:lineRule="auto"/>
        <w:rPr>
          <w:sz w:val="18"/>
          <w:szCs w:val="18"/>
        </w:rPr>
      </w:pPr>
      <w:r w:rsidRPr="002B3D4D">
        <w:rPr>
          <w:sz w:val="18"/>
          <w:szCs w:val="18"/>
        </w:rPr>
        <w:t xml:space="preserve">W dniu ……………………………… </w:t>
      </w:r>
      <w:r w:rsidRPr="002B3D4D">
        <w:rPr>
          <w:rFonts w:cs="Arial"/>
          <w:sz w:val="18"/>
          <w:szCs w:val="18"/>
        </w:rPr>
        <w:t>Zamawiający</w:t>
      </w:r>
      <w:r w:rsidRPr="002B3D4D">
        <w:rPr>
          <w:sz w:val="18"/>
          <w:szCs w:val="18"/>
        </w:rPr>
        <w:t xml:space="preserve"> postanawia przyjąć raport bez zastrzeżeń*/nie przyjmować raportu* ze względu na………………………………………………………………………………………………………………………………………………………</w:t>
      </w:r>
    </w:p>
    <w:p w:rsidR="00E475E2" w:rsidRPr="002B3D4D" w:rsidRDefault="00E475E2" w:rsidP="00E475E2">
      <w:pPr>
        <w:spacing w:after="0" w:line="240" w:lineRule="auto"/>
        <w:rPr>
          <w:sz w:val="18"/>
          <w:szCs w:val="18"/>
        </w:rPr>
      </w:pPr>
      <w:r w:rsidRPr="002B3D4D">
        <w:rPr>
          <w:sz w:val="18"/>
          <w:szCs w:val="18"/>
        </w:rPr>
        <w:t xml:space="preserve">W przypadku zastrzeżeń i uwag </w:t>
      </w:r>
      <w:r w:rsidR="00B32C21" w:rsidRPr="002B3D4D">
        <w:rPr>
          <w:rFonts w:cs="Arial"/>
          <w:sz w:val="18"/>
          <w:szCs w:val="18"/>
        </w:rPr>
        <w:t>Zleceniobiorca</w:t>
      </w:r>
      <w:r w:rsidRPr="002B3D4D">
        <w:rPr>
          <w:sz w:val="18"/>
          <w:szCs w:val="18"/>
        </w:rPr>
        <w:t xml:space="preserve"> w terminie do dnia ………………………………………….. uzupełni i poprawi wykonane zadanie. </w:t>
      </w:r>
    </w:p>
    <w:p w:rsidR="00E475E2" w:rsidRPr="002B3D4D" w:rsidRDefault="00E475E2" w:rsidP="00E475E2">
      <w:pPr>
        <w:spacing w:after="120"/>
        <w:rPr>
          <w:rFonts w:eastAsia="Calibri" w:cs="Arial"/>
          <w:b/>
          <w:sz w:val="18"/>
          <w:szCs w:val="18"/>
        </w:rPr>
      </w:pPr>
    </w:p>
    <w:p w:rsidR="00E475E2" w:rsidRPr="002B3D4D" w:rsidRDefault="00E475E2" w:rsidP="00E475E2">
      <w:pPr>
        <w:spacing w:after="120"/>
        <w:rPr>
          <w:rFonts w:eastAsia="Calibri" w:cs="Arial"/>
          <w:b/>
          <w:sz w:val="18"/>
          <w:szCs w:val="18"/>
        </w:rPr>
      </w:pPr>
    </w:p>
    <w:p w:rsidR="00B40075" w:rsidRPr="002B3D4D" w:rsidRDefault="00B40075" w:rsidP="00E475E2">
      <w:pPr>
        <w:spacing w:after="120"/>
        <w:rPr>
          <w:rFonts w:eastAsia="Calibri" w:cs="Arial"/>
          <w:b/>
          <w:sz w:val="18"/>
          <w:szCs w:val="18"/>
        </w:rPr>
      </w:pPr>
    </w:p>
    <w:p w:rsidR="00E475E2" w:rsidRPr="002B3D4D" w:rsidRDefault="00E475E2" w:rsidP="00E475E2">
      <w:pPr>
        <w:spacing w:after="0" w:line="240" w:lineRule="auto"/>
        <w:rPr>
          <w:sz w:val="18"/>
          <w:szCs w:val="18"/>
        </w:rPr>
      </w:pPr>
      <w:r w:rsidRPr="002B3D4D">
        <w:rPr>
          <w:sz w:val="18"/>
          <w:szCs w:val="18"/>
        </w:rPr>
        <w:t>………………………………………………</w:t>
      </w:r>
      <w:r w:rsidRPr="002B3D4D">
        <w:rPr>
          <w:sz w:val="18"/>
          <w:szCs w:val="18"/>
        </w:rPr>
        <w:tab/>
      </w:r>
      <w:r w:rsidRPr="002B3D4D">
        <w:rPr>
          <w:sz w:val="18"/>
          <w:szCs w:val="18"/>
        </w:rPr>
        <w:tab/>
      </w:r>
      <w:r w:rsidRPr="002B3D4D">
        <w:rPr>
          <w:sz w:val="18"/>
          <w:szCs w:val="18"/>
        </w:rPr>
        <w:tab/>
      </w:r>
      <w:r w:rsidRPr="002B3D4D">
        <w:rPr>
          <w:sz w:val="18"/>
          <w:szCs w:val="18"/>
        </w:rPr>
        <w:tab/>
      </w:r>
      <w:r w:rsidR="00965F3B" w:rsidRPr="002B3D4D">
        <w:rPr>
          <w:sz w:val="18"/>
          <w:szCs w:val="18"/>
        </w:rPr>
        <w:t xml:space="preserve"> </w:t>
      </w:r>
      <w:r w:rsidRPr="002B3D4D">
        <w:rPr>
          <w:sz w:val="18"/>
          <w:szCs w:val="18"/>
        </w:rPr>
        <w:t>…………………………………………………….</w:t>
      </w:r>
    </w:p>
    <w:p w:rsidR="00E475E2" w:rsidRPr="002B3D4D" w:rsidRDefault="00151A20" w:rsidP="00E475E2">
      <w:pPr>
        <w:spacing w:after="0" w:line="240" w:lineRule="auto"/>
        <w:rPr>
          <w:rFonts w:cs="Arial"/>
          <w:sz w:val="18"/>
          <w:szCs w:val="18"/>
        </w:rPr>
      </w:pPr>
      <w:r w:rsidRPr="002B3D4D">
        <w:rPr>
          <w:sz w:val="18"/>
          <w:szCs w:val="18"/>
        </w:rPr>
        <w:t xml:space="preserve">    Podpis </w:t>
      </w:r>
      <w:r w:rsidRPr="002B3D4D">
        <w:rPr>
          <w:rFonts w:cs="Arial"/>
          <w:sz w:val="18"/>
          <w:szCs w:val="18"/>
        </w:rPr>
        <w:t xml:space="preserve">Zleceniobiorca                                                                                </w:t>
      </w:r>
      <w:r w:rsidRPr="002B3D4D">
        <w:rPr>
          <w:sz w:val="18"/>
          <w:szCs w:val="18"/>
        </w:rPr>
        <w:t>Podpis</w:t>
      </w:r>
      <w:r w:rsidRPr="002B3D4D">
        <w:rPr>
          <w:rFonts w:cs="Arial"/>
          <w:sz w:val="18"/>
          <w:szCs w:val="18"/>
        </w:rPr>
        <w:t xml:space="preserve"> Zleceniodawca</w:t>
      </w: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jc w:val="both"/>
        <w:rPr>
          <w:sz w:val="18"/>
          <w:szCs w:val="18"/>
        </w:rPr>
      </w:pPr>
      <w:r w:rsidRPr="002B3D4D">
        <w:rPr>
          <w:sz w:val="18"/>
          <w:szCs w:val="18"/>
        </w:rPr>
        <w:t>* niepotrzebne skreślić</w:t>
      </w:r>
    </w:p>
    <w:p w:rsidR="00E475E2" w:rsidRPr="002B3D4D" w:rsidRDefault="00E475E2" w:rsidP="00E475E2">
      <w:pPr>
        <w:spacing w:after="0" w:line="240" w:lineRule="auto"/>
        <w:rPr>
          <w:sz w:val="18"/>
          <w:szCs w:val="18"/>
        </w:rPr>
      </w:pPr>
    </w:p>
    <w:p w:rsidR="00E475E2" w:rsidRPr="002B3D4D" w:rsidRDefault="00E475E2" w:rsidP="00E475E2">
      <w:pPr>
        <w:rPr>
          <w:b/>
          <w:bCs/>
          <w:sz w:val="18"/>
          <w:szCs w:val="18"/>
        </w:rPr>
      </w:pPr>
      <w:r w:rsidRPr="002B3D4D">
        <w:rPr>
          <w:b/>
          <w:bCs/>
          <w:sz w:val="18"/>
          <w:szCs w:val="18"/>
        </w:rPr>
        <w:br w:type="page"/>
      </w:r>
    </w:p>
    <w:p w:rsidR="00E475E2" w:rsidRPr="002B3D4D" w:rsidRDefault="00E475E2" w:rsidP="00E475E2">
      <w:pPr>
        <w:ind w:right="-141"/>
        <w:jc w:val="right"/>
        <w:rPr>
          <w:rFonts w:cs="Calibri"/>
          <w:b/>
          <w:sz w:val="18"/>
          <w:szCs w:val="18"/>
        </w:rPr>
      </w:pPr>
      <w:r w:rsidRPr="002B3D4D">
        <w:rPr>
          <w:rFonts w:cs="Calibri"/>
          <w:b/>
          <w:sz w:val="18"/>
          <w:szCs w:val="18"/>
        </w:rPr>
        <w:lastRenderedPageBreak/>
        <w:t xml:space="preserve">Załącznik nr 2 do umowy </w:t>
      </w:r>
    </w:p>
    <w:p w:rsidR="00E475E2" w:rsidRPr="002B3D4D" w:rsidRDefault="00E475E2" w:rsidP="00E475E2">
      <w:pPr>
        <w:spacing w:after="0"/>
        <w:rPr>
          <w:b/>
          <w:bCs/>
          <w:sz w:val="18"/>
          <w:szCs w:val="18"/>
        </w:rPr>
      </w:pPr>
      <w:r w:rsidRPr="002B3D4D">
        <w:rPr>
          <w:b/>
          <w:bCs/>
          <w:sz w:val="18"/>
          <w:szCs w:val="18"/>
        </w:rPr>
        <w:t>Wrocław, dnia ……………</w:t>
      </w:r>
    </w:p>
    <w:p w:rsidR="00E475E2" w:rsidRPr="002B3D4D" w:rsidRDefault="00E475E2" w:rsidP="00E475E2">
      <w:pPr>
        <w:spacing w:after="0"/>
        <w:rPr>
          <w:b/>
          <w:bCs/>
          <w:sz w:val="18"/>
          <w:szCs w:val="18"/>
        </w:rPr>
      </w:pPr>
    </w:p>
    <w:p w:rsidR="00E475E2" w:rsidRPr="002B3D4D" w:rsidRDefault="00E475E2" w:rsidP="00E475E2">
      <w:pPr>
        <w:spacing w:after="0"/>
        <w:rPr>
          <w:b/>
          <w:bCs/>
          <w:sz w:val="18"/>
          <w:szCs w:val="18"/>
        </w:rPr>
      </w:pPr>
      <w:r w:rsidRPr="002B3D4D">
        <w:rPr>
          <w:b/>
          <w:bCs/>
          <w:sz w:val="18"/>
          <w:szCs w:val="18"/>
        </w:rPr>
        <w:t>……………………………………………………..</w:t>
      </w:r>
    </w:p>
    <w:p w:rsidR="00E475E2" w:rsidRPr="002B3D4D" w:rsidRDefault="00E475E2" w:rsidP="00E475E2">
      <w:pPr>
        <w:spacing w:after="0"/>
        <w:rPr>
          <w:bCs/>
          <w:sz w:val="18"/>
          <w:szCs w:val="18"/>
        </w:rPr>
      </w:pPr>
      <w:r w:rsidRPr="002B3D4D">
        <w:rPr>
          <w:bCs/>
          <w:sz w:val="18"/>
          <w:szCs w:val="18"/>
        </w:rPr>
        <w:t>(nazwisko i imię wystawcy rachunku)</w:t>
      </w:r>
    </w:p>
    <w:p w:rsidR="00E475E2" w:rsidRPr="002B3D4D" w:rsidRDefault="00E475E2" w:rsidP="00E475E2">
      <w:pPr>
        <w:spacing w:after="0"/>
        <w:rPr>
          <w:b/>
          <w:bCs/>
          <w:sz w:val="18"/>
          <w:szCs w:val="18"/>
        </w:rPr>
      </w:pPr>
    </w:p>
    <w:p w:rsidR="00E475E2" w:rsidRPr="002B3D4D" w:rsidRDefault="00E475E2" w:rsidP="00E475E2">
      <w:pPr>
        <w:spacing w:after="0"/>
        <w:rPr>
          <w:b/>
          <w:bCs/>
          <w:sz w:val="18"/>
          <w:szCs w:val="18"/>
        </w:rPr>
      </w:pPr>
      <w:r w:rsidRPr="002B3D4D">
        <w:rPr>
          <w:b/>
          <w:bCs/>
          <w:sz w:val="18"/>
          <w:szCs w:val="18"/>
        </w:rPr>
        <w:t>Jednostka organizacyjna: …………………………………</w:t>
      </w:r>
    </w:p>
    <w:p w:rsidR="00E475E2" w:rsidRPr="002B3D4D" w:rsidRDefault="00E475E2" w:rsidP="00E475E2">
      <w:pPr>
        <w:spacing w:after="0"/>
        <w:rPr>
          <w:sz w:val="18"/>
          <w:szCs w:val="18"/>
        </w:rPr>
      </w:pPr>
      <w:r w:rsidRPr="002B3D4D">
        <w:rPr>
          <w:sz w:val="18"/>
          <w:szCs w:val="18"/>
        </w:rPr>
        <w:t>…………………………………………………..</w:t>
      </w:r>
    </w:p>
    <w:p w:rsidR="00E475E2" w:rsidRPr="002B3D4D" w:rsidRDefault="00E475E2" w:rsidP="00E475E2">
      <w:pPr>
        <w:spacing w:after="0"/>
        <w:rPr>
          <w:bCs/>
          <w:sz w:val="18"/>
          <w:szCs w:val="18"/>
        </w:rPr>
      </w:pPr>
      <w:r w:rsidRPr="002B3D4D">
        <w:rPr>
          <w:bCs/>
          <w:sz w:val="18"/>
          <w:szCs w:val="18"/>
        </w:rPr>
        <w:t>(nr konta osobistego – jeżeli uległ zmianie)</w:t>
      </w:r>
    </w:p>
    <w:p w:rsidR="00E475E2" w:rsidRPr="002B3D4D" w:rsidRDefault="00E475E2" w:rsidP="00E475E2">
      <w:pPr>
        <w:spacing w:after="0"/>
        <w:rPr>
          <w:sz w:val="18"/>
          <w:szCs w:val="18"/>
        </w:rPr>
      </w:pPr>
    </w:p>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 xml:space="preserve">Oświadczam, iż jestem </w:t>
      </w:r>
      <w:r w:rsidRPr="002B3D4D">
        <w:rPr>
          <w:b/>
          <w:bCs/>
          <w:sz w:val="18"/>
          <w:szCs w:val="18"/>
        </w:rPr>
        <w:t>właścicielem</w:t>
      </w:r>
      <w:r w:rsidR="00965F3B" w:rsidRPr="002B3D4D">
        <w:rPr>
          <w:b/>
          <w:bCs/>
          <w:sz w:val="18"/>
          <w:szCs w:val="18"/>
        </w:rPr>
        <w:t xml:space="preserve"> </w:t>
      </w:r>
      <w:r w:rsidRPr="002B3D4D">
        <w:rPr>
          <w:b/>
          <w:bCs/>
          <w:sz w:val="18"/>
          <w:szCs w:val="18"/>
        </w:rPr>
        <w:t>ww. numeru konta</w:t>
      </w:r>
      <w:r w:rsidR="00965F3B" w:rsidRPr="002B3D4D">
        <w:rPr>
          <w:sz w:val="18"/>
          <w:szCs w:val="18"/>
        </w:rPr>
        <w:t xml:space="preserve"> </w:t>
      </w:r>
      <w:r w:rsidRPr="002B3D4D">
        <w:rPr>
          <w:sz w:val="18"/>
          <w:szCs w:val="18"/>
        </w:rPr>
        <w:t>…………………………………….</w:t>
      </w:r>
      <w:r w:rsidR="00965F3B" w:rsidRPr="002B3D4D">
        <w:rPr>
          <w:sz w:val="18"/>
          <w:szCs w:val="18"/>
        </w:rPr>
        <w:t xml:space="preserve"> </w:t>
      </w:r>
      <w:r w:rsidRPr="002B3D4D">
        <w:rPr>
          <w:sz w:val="18"/>
          <w:szCs w:val="18"/>
        </w:rPr>
        <w:t>………………..…………………</w:t>
      </w:r>
    </w:p>
    <w:p w:rsidR="00E475E2" w:rsidRPr="002B3D4D" w:rsidRDefault="00965F3B" w:rsidP="00E475E2">
      <w:pPr>
        <w:spacing w:after="0"/>
        <w:rPr>
          <w:sz w:val="18"/>
          <w:szCs w:val="18"/>
        </w:rPr>
      </w:pPr>
      <w:r w:rsidRPr="002B3D4D">
        <w:rPr>
          <w:sz w:val="18"/>
          <w:szCs w:val="18"/>
        </w:rPr>
        <w:t xml:space="preserve"> </w:t>
      </w:r>
      <w:r w:rsidR="00E475E2" w:rsidRPr="002B3D4D">
        <w:rPr>
          <w:sz w:val="18"/>
          <w:szCs w:val="18"/>
        </w:rPr>
        <w:tab/>
      </w:r>
      <w:r w:rsidRPr="002B3D4D">
        <w:rPr>
          <w:sz w:val="18"/>
          <w:szCs w:val="18"/>
        </w:rPr>
        <w:t xml:space="preserve"> </w:t>
      </w:r>
      <w:r w:rsidR="00E475E2" w:rsidRPr="002B3D4D">
        <w:rPr>
          <w:bCs/>
          <w:sz w:val="18"/>
          <w:szCs w:val="18"/>
        </w:rPr>
        <w:t>(</w:t>
      </w:r>
      <w:r w:rsidR="00E475E2" w:rsidRPr="002B3D4D">
        <w:rPr>
          <w:bCs/>
          <w:i/>
          <w:sz w:val="18"/>
          <w:szCs w:val="18"/>
        </w:rPr>
        <w:t>podpis</w:t>
      </w:r>
      <w:r w:rsidRPr="002B3D4D">
        <w:rPr>
          <w:bCs/>
          <w:i/>
          <w:sz w:val="18"/>
          <w:szCs w:val="18"/>
        </w:rPr>
        <w:t xml:space="preserve"> </w:t>
      </w:r>
      <w:r w:rsidR="00E475E2" w:rsidRPr="002B3D4D">
        <w:rPr>
          <w:bCs/>
          <w:i/>
          <w:sz w:val="18"/>
          <w:szCs w:val="18"/>
        </w:rPr>
        <w:t>zleceniobiorcy</w:t>
      </w:r>
      <w:r w:rsidR="00E475E2" w:rsidRPr="002B3D4D">
        <w:rPr>
          <w:sz w:val="18"/>
          <w:szCs w:val="18"/>
        </w:rPr>
        <w:t>)</w:t>
      </w:r>
      <w:r w:rsidRPr="002B3D4D">
        <w:rPr>
          <w:sz w:val="18"/>
          <w:szCs w:val="18"/>
        </w:rPr>
        <w:t xml:space="preserve"> </w:t>
      </w:r>
      <w:r w:rsidR="00E475E2" w:rsidRPr="002B3D4D">
        <w:rPr>
          <w:bCs/>
          <w:sz w:val="18"/>
          <w:szCs w:val="18"/>
        </w:rPr>
        <w:t>(</w:t>
      </w:r>
      <w:r w:rsidR="00E475E2" w:rsidRPr="002B3D4D">
        <w:rPr>
          <w:bCs/>
          <w:i/>
          <w:sz w:val="18"/>
          <w:szCs w:val="18"/>
        </w:rPr>
        <w:t>nr tel. kontaktowego</w:t>
      </w:r>
      <w:r w:rsidR="00E475E2" w:rsidRPr="002B3D4D">
        <w:rPr>
          <w:bCs/>
          <w:sz w:val="18"/>
          <w:szCs w:val="18"/>
        </w:rPr>
        <w:t>)</w:t>
      </w:r>
      <w:r w:rsidR="00E475E2" w:rsidRPr="002B3D4D">
        <w:rPr>
          <w:sz w:val="18"/>
          <w:szCs w:val="18"/>
        </w:rPr>
        <w:t xml:space="preserve"> </w:t>
      </w:r>
    </w:p>
    <w:p w:rsidR="00E475E2" w:rsidRPr="002B3D4D" w:rsidRDefault="00E475E2" w:rsidP="00E475E2">
      <w:pPr>
        <w:spacing w:after="0"/>
        <w:rPr>
          <w:sz w:val="18"/>
          <w:szCs w:val="18"/>
        </w:rPr>
      </w:pPr>
    </w:p>
    <w:p w:rsidR="00E475E2" w:rsidRPr="002B3D4D" w:rsidRDefault="00E475E2" w:rsidP="00E475E2">
      <w:pPr>
        <w:spacing w:after="0"/>
        <w:rPr>
          <w:bCs/>
          <w:sz w:val="18"/>
          <w:szCs w:val="18"/>
        </w:rPr>
      </w:pPr>
    </w:p>
    <w:p w:rsidR="00E475E2" w:rsidRPr="002B3D4D" w:rsidRDefault="00E475E2" w:rsidP="00E475E2">
      <w:pPr>
        <w:spacing w:after="0"/>
        <w:jc w:val="center"/>
        <w:rPr>
          <w:bCs/>
          <w:sz w:val="18"/>
          <w:szCs w:val="18"/>
        </w:rPr>
      </w:pPr>
      <w:r w:rsidRPr="002B3D4D">
        <w:rPr>
          <w:b/>
          <w:bCs/>
          <w:sz w:val="18"/>
          <w:szCs w:val="18"/>
        </w:rPr>
        <w:t>RACHUNEK</w:t>
      </w:r>
      <w:r w:rsidR="00965F3B" w:rsidRPr="002B3D4D">
        <w:rPr>
          <w:b/>
          <w:bCs/>
          <w:sz w:val="18"/>
          <w:szCs w:val="18"/>
        </w:rPr>
        <w:t xml:space="preserve"> </w:t>
      </w:r>
      <w:r w:rsidRPr="002B3D4D">
        <w:rPr>
          <w:b/>
          <w:bCs/>
          <w:sz w:val="18"/>
          <w:szCs w:val="18"/>
        </w:rPr>
        <w:t>DO UMOWY ZLECENIA nr ewid …………………………..</w:t>
      </w:r>
    </w:p>
    <w:p w:rsidR="00E475E2" w:rsidRPr="002B3D4D" w:rsidRDefault="00965F3B" w:rsidP="00E475E2">
      <w:pPr>
        <w:spacing w:after="0"/>
        <w:jc w:val="center"/>
        <w:rPr>
          <w:b/>
          <w:bCs/>
          <w:sz w:val="18"/>
          <w:szCs w:val="18"/>
        </w:rPr>
      </w:pPr>
      <w:r w:rsidRPr="002B3D4D">
        <w:rPr>
          <w:bCs/>
          <w:sz w:val="18"/>
          <w:szCs w:val="18"/>
        </w:rPr>
        <w:t xml:space="preserve"> </w:t>
      </w:r>
      <w:r w:rsidR="00E475E2" w:rsidRPr="002B3D4D">
        <w:rPr>
          <w:b/>
          <w:bCs/>
          <w:sz w:val="18"/>
          <w:szCs w:val="18"/>
        </w:rPr>
        <w:t>dla</w:t>
      </w:r>
      <w:r w:rsidRPr="002B3D4D">
        <w:rPr>
          <w:sz w:val="18"/>
          <w:szCs w:val="18"/>
        </w:rPr>
        <w:t xml:space="preserve"> </w:t>
      </w:r>
      <w:r w:rsidR="00E475E2" w:rsidRPr="002B3D4D">
        <w:rPr>
          <w:b/>
          <w:bCs/>
          <w:sz w:val="18"/>
          <w:szCs w:val="18"/>
        </w:rPr>
        <w:t>Uniwersytetu Przyrodniczego</w:t>
      </w:r>
      <w:r w:rsidRPr="002B3D4D">
        <w:rPr>
          <w:b/>
          <w:bCs/>
          <w:sz w:val="18"/>
          <w:szCs w:val="18"/>
        </w:rPr>
        <w:t xml:space="preserve"> </w:t>
      </w:r>
      <w:r w:rsidR="00E475E2" w:rsidRPr="002B3D4D">
        <w:rPr>
          <w:b/>
          <w:bCs/>
          <w:sz w:val="18"/>
          <w:szCs w:val="18"/>
        </w:rPr>
        <w:t>we</w:t>
      </w:r>
      <w:r w:rsidRPr="002B3D4D">
        <w:rPr>
          <w:b/>
          <w:bCs/>
          <w:sz w:val="18"/>
          <w:szCs w:val="18"/>
        </w:rPr>
        <w:t xml:space="preserve"> </w:t>
      </w:r>
      <w:r w:rsidR="00E475E2" w:rsidRPr="002B3D4D">
        <w:rPr>
          <w:b/>
          <w:bCs/>
          <w:sz w:val="18"/>
          <w:szCs w:val="18"/>
        </w:rPr>
        <w:t>Wrocławiu</w:t>
      </w:r>
    </w:p>
    <w:p w:rsidR="00E475E2" w:rsidRPr="002B3D4D" w:rsidRDefault="00E475E2" w:rsidP="00E475E2">
      <w:pPr>
        <w:spacing w:after="0"/>
        <w:jc w:val="center"/>
        <w:rPr>
          <w:bCs/>
          <w:sz w:val="18"/>
          <w:szCs w:val="18"/>
        </w:rPr>
      </w:pPr>
    </w:p>
    <w:p w:rsidR="00E475E2" w:rsidRPr="002B3D4D" w:rsidRDefault="00E475E2" w:rsidP="00E475E2">
      <w:pPr>
        <w:spacing w:after="0"/>
        <w:rPr>
          <w:b/>
          <w:sz w:val="18"/>
          <w:szCs w:val="18"/>
        </w:rPr>
      </w:pPr>
      <w:r w:rsidRPr="002B3D4D">
        <w:rPr>
          <w:sz w:val="18"/>
          <w:szCs w:val="18"/>
        </w:rPr>
        <w:t>Na kwotę ……;</w:t>
      </w:r>
      <w:r w:rsidR="00965F3B" w:rsidRPr="002B3D4D">
        <w:rPr>
          <w:sz w:val="18"/>
          <w:szCs w:val="18"/>
        </w:rPr>
        <w:t xml:space="preserve"> </w:t>
      </w:r>
      <w:r w:rsidRPr="002B3D4D">
        <w:rPr>
          <w:sz w:val="18"/>
          <w:szCs w:val="18"/>
        </w:rPr>
        <w:t>słownie ……. zł</w:t>
      </w:r>
    </w:p>
    <w:p w:rsidR="00E475E2" w:rsidRPr="002B3D4D" w:rsidRDefault="00E475E2" w:rsidP="00E475E2">
      <w:pPr>
        <w:spacing w:after="0"/>
        <w:rPr>
          <w:sz w:val="18"/>
          <w:szCs w:val="18"/>
        </w:rPr>
      </w:pPr>
      <w:r w:rsidRPr="002B3D4D">
        <w:rPr>
          <w:sz w:val="18"/>
          <w:szCs w:val="18"/>
        </w:rPr>
        <w:t xml:space="preserve">na podstawie sporządzonej kalkulacji: stawka godzinowa …………. zł x …………. godzin </w:t>
      </w:r>
    </w:p>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 xml:space="preserve">za wykonanie przedmiotu umowy: </w:t>
      </w:r>
      <w:r w:rsidRPr="002B3D4D">
        <w:rPr>
          <w:rFonts w:eastAsia="Calibri" w:cs="Arial"/>
          <w:sz w:val="18"/>
          <w:szCs w:val="18"/>
        </w:rPr>
        <w:t>……………………</w:t>
      </w:r>
      <w:r w:rsidRPr="002B3D4D">
        <w:rPr>
          <w:rFonts w:cs="Arial"/>
          <w:sz w:val="18"/>
          <w:szCs w:val="18"/>
        </w:rPr>
        <w:t>.</w:t>
      </w:r>
    </w:p>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Zgodnie z umową zlecenia nr ……………..</w:t>
      </w:r>
      <w:r w:rsidR="00965F3B" w:rsidRPr="002B3D4D">
        <w:rPr>
          <w:sz w:val="18"/>
          <w:szCs w:val="18"/>
        </w:rPr>
        <w:t xml:space="preserve"> </w:t>
      </w:r>
      <w:r w:rsidRPr="002B3D4D">
        <w:rPr>
          <w:sz w:val="18"/>
          <w:szCs w:val="18"/>
        </w:rPr>
        <w:t>z dnia …………………….. r.</w:t>
      </w:r>
    </w:p>
    <w:p w:rsidR="00E475E2" w:rsidRPr="002B3D4D" w:rsidRDefault="00E475E2" w:rsidP="00E475E2">
      <w:pPr>
        <w:spacing w:after="0"/>
        <w:rPr>
          <w:sz w:val="18"/>
          <w:szCs w:val="18"/>
        </w:rPr>
      </w:pPr>
    </w:p>
    <w:p w:rsidR="00E475E2" w:rsidRPr="002B3D4D" w:rsidRDefault="00E475E2" w:rsidP="00E475E2">
      <w:pPr>
        <w:tabs>
          <w:tab w:val="left" w:pos="4140"/>
        </w:tabs>
        <w:spacing w:after="0"/>
        <w:rPr>
          <w:b/>
          <w:bCs/>
          <w:sz w:val="18"/>
          <w:szCs w:val="18"/>
        </w:rPr>
      </w:pPr>
      <w:r w:rsidRPr="002B3D4D">
        <w:rPr>
          <w:b/>
          <w:bCs/>
          <w:sz w:val="18"/>
          <w:szCs w:val="18"/>
        </w:rPr>
        <w:t>Nr PESEL</w:t>
      </w:r>
      <w:r w:rsidR="00965F3B" w:rsidRPr="002B3D4D">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RPr="002B3D4D"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545" w:type="dxa"/>
            <w:tcBorders>
              <w:top w:val="nil"/>
              <w:left w:val="single" w:sz="4" w:space="0" w:color="auto"/>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30" w:type="dxa"/>
            <w:tcBorders>
              <w:top w:val="nil"/>
              <w:left w:val="nil"/>
              <w:bottom w:val="nil"/>
              <w:right w:val="nil"/>
            </w:tcBorders>
          </w:tcPr>
          <w:p w:rsidR="00E475E2" w:rsidRPr="002B3D4D" w:rsidRDefault="00E475E2">
            <w:pPr>
              <w:spacing w:after="0"/>
              <w:rPr>
                <w:b/>
                <w:bCs/>
                <w:sz w:val="18"/>
                <w:szCs w:val="18"/>
              </w:rPr>
            </w:pPr>
          </w:p>
        </w:tc>
      </w:tr>
    </w:tbl>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Stwierdzam, że powyższe dane są zgodne ze stanem faktycznym; odpowiedzialność karno- skarbowa</w:t>
      </w:r>
      <w:r w:rsidR="00965F3B" w:rsidRPr="002B3D4D">
        <w:rPr>
          <w:sz w:val="18"/>
          <w:szCs w:val="18"/>
        </w:rPr>
        <w:t xml:space="preserve"> </w:t>
      </w:r>
      <w:r w:rsidRPr="002B3D4D">
        <w:rPr>
          <w:sz w:val="18"/>
          <w:szCs w:val="18"/>
        </w:rPr>
        <w:t>za podanie danych niezgodnych z prawdą jest mi znana.</w:t>
      </w:r>
      <w:r w:rsidR="00965F3B" w:rsidRPr="002B3D4D">
        <w:rPr>
          <w:sz w:val="18"/>
          <w:szCs w:val="18"/>
        </w:rPr>
        <w:t xml:space="preserve"> </w:t>
      </w:r>
    </w:p>
    <w:p w:rsidR="00E475E2" w:rsidRPr="002B3D4D" w:rsidRDefault="00E475E2" w:rsidP="00E475E2">
      <w:pPr>
        <w:spacing w:after="0"/>
        <w:rPr>
          <w:sz w:val="18"/>
          <w:szCs w:val="18"/>
        </w:rPr>
      </w:pPr>
    </w:p>
    <w:p w:rsidR="00A01A07" w:rsidRPr="002B3D4D" w:rsidRDefault="00E475E2">
      <w:pPr>
        <w:spacing w:after="0" w:line="240" w:lineRule="auto"/>
        <w:ind w:left="2832" w:firstLine="708"/>
        <w:rPr>
          <w:sz w:val="18"/>
          <w:szCs w:val="18"/>
        </w:rPr>
      </w:pPr>
      <w:r w:rsidRPr="002B3D4D">
        <w:rPr>
          <w:sz w:val="18"/>
          <w:szCs w:val="18"/>
        </w:rPr>
        <w:t>……………………………………………………</w:t>
      </w:r>
    </w:p>
    <w:p w:rsidR="00E475E2" w:rsidRPr="002B3D4D" w:rsidRDefault="00965F3B" w:rsidP="00E475E2">
      <w:pPr>
        <w:spacing w:after="0" w:line="240" w:lineRule="auto"/>
        <w:rPr>
          <w:i/>
          <w:sz w:val="18"/>
          <w:szCs w:val="18"/>
        </w:rPr>
      </w:pPr>
      <w:r w:rsidRPr="002B3D4D">
        <w:rPr>
          <w:sz w:val="18"/>
          <w:szCs w:val="18"/>
        </w:rPr>
        <w:t xml:space="preserve"> </w:t>
      </w:r>
      <w:ins w:id="93" w:author="UPWr" w:date="2022-08-08T12:55:00Z">
        <w:r w:rsidR="002D6838" w:rsidRPr="002B3D4D">
          <w:rPr>
            <w:sz w:val="18"/>
            <w:szCs w:val="18"/>
          </w:rPr>
          <w:tab/>
        </w:r>
        <w:r w:rsidR="002D6838" w:rsidRPr="002B3D4D">
          <w:rPr>
            <w:sz w:val="18"/>
            <w:szCs w:val="18"/>
          </w:rPr>
          <w:tab/>
        </w:r>
        <w:r w:rsidR="002D6838" w:rsidRPr="002B3D4D">
          <w:rPr>
            <w:sz w:val="18"/>
            <w:szCs w:val="18"/>
          </w:rPr>
          <w:tab/>
        </w:r>
      </w:ins>
      <w:r w:rsidR="00E475E2" w:rsidRPr="002B3D4D">
        <w:rPr>
          <w:sz w:val="18"/>
          <w:szCs w:val="18"/>
        </w:rPr>
        <w:tab/>
      </w:r>
      <w:r w:rsidR="00E475E2" w:rsidRPr="002B3D4D">
        <w:rPr>
          <w:sz w:val="18"/>
          <w:szCs w:val="18"/>
        </w:rPr>
        <w:tab/>
      </w:r>
      <w:r w:rsidRPr="002B3D4D">
        <w:rPr>
          <w:i/>
          <w:sz w:val="18"/>
          <w:szCs w:val="18"/>
        </w:rPr>
        <w:t xml:space="preserve"> </w:t>
      </w:r>
      <w:r w:rsidR="00E475E2" w:rsidRPr="002B3D4D">
        <w:rPr>
          <w:bCs/>
          <w:i/>
          <w:sz w:val="18"/>
          <w:szCs w:val="18"/>
        </w:rPr>
        <w:t>(czytelny podpis Zleceniobiorcy</w:t>
      </w:r>
      <w:r w:rsidR="00E475E2" w:rsidRPr="002B3D4D">
        <w:rPr>
          <w:i/>
          <w:sz w:val="18"/>
          <w:szCs w:val="18"/>
        </w:rPr>
        <w:t xml:space="preserve">) </w:t>
      </w:r>
    </w:p>
    <w:p w:rsidR="00E475E2" w:rsidRPr="002B3D4D" w:rsidRDefault="00E475E2" w:rsidP="00E475E2">
      <w:pPr>
        <w:spacing w:after="0"/>
        <w:rPr>
          <w:b/>
          <w:sz w:val="18"/>
          <w:szCs w:val="18"/>
        </w:rPr>
      </w:pPr>
    </w:p>
    <w:p w:rsidR="00E475E2" w:rsidRPr="002B3D4D" w:rsidRDefault="00E475E2" w:rsidP="00E475E2">
      <w:pPr>
        <w:spacing w:after="0"/>
        <w:rPr>
          <w:b/>
          <w:sz w:val="18"/>
          <w:szCs w:val="18"/>
        </w:rPr>
      </w:pPr>
      <w:r w:rsidRPr="002B3D4D">
        <w:rPr>
          <w:b/>
          <w:sz w:val="18"/>
          <w:szCs w:val="18"/>
        </w:rPr>
        <w:t>Rachunek jest finansowany z:</w:t>
      </w:r>
    </w:p>
    <w:tbl>
      <w:tblPr>
        <w:tblStyle w:val="Zwykatabela21"/>
        <w:tblW w:w="5000" w:type="pct"/>
        <w:tblLayout w:type="fixed"/>
        <w:tblLook w:val="04A0" w:firstRow="1" w:lastRow="0" w:firstColumn="1" w:lastColumn="0" w:noHBand="0" w:noVBand="1"/>
      </w:tblPr>
      <w:tblGrid>
        <w:gridCol w:w="3096"/>
        <w:gridCol w:w="3096"/>
        <w:gridCol w:w="3096"/>
      </w:tblGrid>
      <w:tr w:rsidR="00E475E2" w:rsidRPr="002B3D4D" w:rsidTr="00E47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themeColor="text1" w:themeTint="80"/>
              <w:right w:val="single" w:sz="4" w:space="0" w:color="7F7F7F" w:themeColor="text1" w:themeTint="80"/>
            </w:tcBorders>
            <w:hideMark/>
          </w:tcPr>
          <w:p w:rsidR="00E475E2" w:rsidRPr="002B3D4D" w:rsidRDefault="005A5641">
            <w:pPr>
              <w:spacing w:after="0"/>
              <w:rPr>
                <w:b w:val="0"/>
                <w:sz w:val="18"/>
                <w:szCs w:val="18"/>
              </w:rPr>
            </w:pPr>
            <w:r>
              <w:fldChar w:fldCharType="begin"/>
            </w:r>
            <w:r>
              <w:instrText xml:space="preserve"> DOCPROPERTY "BPS_SQLGRIDTEMPLATE2386_Kod jednostki w TETA FK" \* MERGEFORMAT </w:instrText>
            </w:r>
            <w:r>
              <w:fldChar w:fldCharType="separate"/>
            </w:r>
            <w:r w:rsidR="00E475E2" w:rsidRPr="002B3D4D">
              <w:rPr>
                <w:b w:val="0"/>
                <w:sz w:val="18"/>
                <w:szCs w:val="18"/>
              </w:rPr>
              <w:t>Kod jednostki w TETA FK</w:t>
            </w:r>
            <w:r>
              <w:rPr>
                <w:sz w:val="18"/>
                <w:szCs w:val="18"/>
              </w:rPr>
              <w:fldChar w:fldCharType="end"/>
            </w:r>
          </w:p>
        </w:tc>
        <w:tc>
          <w:tcPr>
            <w:tcW w:w="3021" w:type="dxa"/>
            <w:tcBorders>
              <w:left w:val="single" w:sz="4" w:space="0" w:color="7F7F7F" w:themeColor="text1" w:themeTint="80"/>
              <w:right w:val="single" w:sz="4" w:space="0" w:color="7F7F7F" w:themeColor="text1" w:themeTint="80"/>
            </w:tcBorders>
            <w:hideMark/>
          </w:tcPr>
          <w:p w:rsidR="00E475E2" w:rsidRPr="002B3D4D" w:rsidRDefault="005A5641">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fldChar w:fldCharType="begin"/>
            </w:r>
            <w:r>
              <w:instrText xml:space="preserve"> DOCPROPERTY "BPS_SQLGRIDTEMPLATE2386_Numer projektu" \* MERGEFORMAT </w:instrText>
            </w:r>
            <w:r>
              <w:fldChar w:fldCharType="separate"/>
            </w:r>
            <w:r w:rsidR="00E475E2" w:rsidRPr="002B3D4D">
              <w:rPr>
                <w:b w:val="0"/>
                <w:sz w:val="18"/>
                <w:szCs w:val="18"/>
              </w:rPr>
              <w:t>Numer projektu</w:t>
            </w:r>
            <w:r>
              <w:rPr>
                <w:sz w:val="18"/>
                <w:szCs w:val="18"/>
              </w:rPr>
              <w:fldChar w:fldCharType="end"/>
            </w:r>
          </w:p>
        </w:tc>
        <w:tc>
          <w:tcPr>
            <w:tcW w:w="3021" w:type="dxa"/>
            <w:tcBorders>
              <w:left w:val="single" w:sz="4" w:space="0" w:color="7F7F7F" w:themeColor="text1" w:themeTint="80"/>
              <w:right w:val="single" w:sz="4" w:space="0" w:color="7F7F7F" w:themeColor="text1" w:themeTint="80"/>
            </w:tcBorders>
            <w:hideMark/>
          </w:tcPr>
          <w:p w:rsidR="00E475E2" w:rsidRPr="002B3D4D" w:rsidRDefault="005A5641">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fldChar w:fldCharType="begin"/>
            </w:r>
            <w:r>
              <w:instrText xml:space="preserve"> DOCPROPERTY "BPS_SQLGRIDTEMPLATE2386_Numer zadania" \* MERGEFOR</w:instrText>
            </w:r>
            <w:r>
              <w:instrText xml:space="preserve">MAT </w:instrText>
            </w:r>
            <w:r>
              <w:fldChar w:fldCharType="separate"/>
            </w:r>
            <w:r w:rsidR="00E475E2" w:rsidRPr="002B3D4D">
              <w:rPr>
                <w:b w:val="0"/>
                <w:sz w:val="18"/>
                <w:szCs w:val="18"/>
              </w:rPr>
              <w:t>Numer zadania</w:t>
            </w:r>
            <w:r>
              <w:rPr>
                <w:sz w:val="18"/>
                <w:szCs w:val="18"/>
              </w:rPr>
              <w:fldChar w:fldCharType="end"/>
            </w:r>
          </w:p>
        </w:tc>
      </w:tr>
      <w:tr w:rsidR="00E475E2" w:rsidRPr="002B3D4D" w:rsidTr="00E475E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20"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rPr>
                <w:b w:val="0"/>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cnfStyle w:val="000000100000" w:firstRow="0" w:lastRow="0" w:firstColumn="0" w:lastColumn="0" w:oddVBand="0" w:evenVBand="0" w:oddHBand="1" w:evenHBand="0" w:firstRowFirstColumn="0" w:firstRowLastColumn="0" w:lastRowFirstColumn="0" w:lastRowLastColumn="0"/>
              <w:rPr>
                <w:b/>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cnfStyle w:val="000000100000" w:firstRow="0" w:lastRow="0" w:firstColumn="0" w:lastColumn="0" w:oddVBand="0" w:evenVBand="0" w:oddHBand="1" w:evenHBand="0" w:firstRowFirstColumn="0" w:firstRowLastColumn="0" w:lastRowFirstColumn="0" w:lastRowLastColumn="0"/>
              <w:rPr>
                <w:b/>
                <w:sz w:val="18"/>
                <w:szCs w:val="18"/>
              </w:rPr>
            </w:pPr>
          </w:p>
        </w:tc>
      </w:tr>
      <w:tr w:rsidR="00E475E2" w:rsidRPr="002B3D4D" w:rsidTr="00E475E2">
        <w:trPr>
          <w:trHeight w:val="196"/>
        </w:trPr>
        <w:tc>
          <w:tcPr>
            <w:cnfStyle w:val="001000000000" w:firstRow="0" w:lastRow="0" w:firstColumn="1" w:lastColumn="0" w:oddVBand="0" w:evenVBand="0" w:oddHBand="0" w:evenHBand="0" w:firstRowFirstColumn="0" w:firstRowLastColumn="0" w:lastRowFirstColumn="0" w:lastRowLastColumn="0"/>
            <w:tcW w:w="3020" w:type="dxa"/>
            <w:tcBorders>
              <w:left w:val="single" w:sz="4" w:space="0" w:color="7F7F7F" w:themeColor="text1" w:themeTint="80"/>
              <w:right w:val="single" w:sz="4" w:space="0" w:color="7F7F7F" w:themeColor="text1" w:themeTint="80"/>
            </w:tcBorders>
          </w:tcPr>
          <w:p w:rsidR="00E475E2" w:rsidRPr="002B3D4D" w:rsidRDefault="00E475E2">
            <w:pPr>
              <w:spacing w:after="0"/>
              <w:rPr>
                <w:b w:val="0"/>
                <w:sz w:val="18"/>
                <w:szCs w:val="18"/>
              </w:rPr>
            </w:pPr>
          </w:p>
        </w:tc>
        <w:tc>
          <w:tcPr>
            <w:tcW w:w="3021" w:type="dxa"/>
            <w:tcBorders>
              <w:left w:val="single" w:sz="4" w:space="0" w:color="7F7F7F" w:themeColor="text1" w:themeTint="80"/>
              <w:right w:val="single" w:sz="4" w:space="0" w:color="7F7F7F" w:themeColor="text1" w:themeTint="80"/>
            </w:tcBorders>
          </w:tcPr>
          <w:p w:rsidR="00E475E2" w:rsidRPr="002B3D4D" w:rsidRDefault="00E475E2">
            <w:pPr>
              <w:spacing w:after="0"/>
              <w:cnfStyle w:val="000000000000" w:firstRow="0" w:lastRow="0" w:firstColumn="0" w:lastColumn="0" w:oddVBand="0" w:evenVBand="0" w:oddHBand="0" w:evenHBand="0" w:firstRowFirstColumn="0" w:firstRowLastColumn="0" w:lastRowFirstColumn="0" w:lastRowLastColumn="0"/>
              <w:rPr>
                <w:b/>
                <w:sz w:val="18"/>
                <w:szCs w:val="18"/>
              </w:rPr>
            </w:pPr>
          </w:p>
        </w:tc>
        <w:tc>
          <w:tcPr>
            <w:tcW w:w="3021" w:type="dxa"/>
            <w:tcBorders>
              <w:left w:val="single" w:sz="4" w:space="0" w:color="7F7F7F" w:themeColor="text1" w:themeTint="80"/>
              <w:right w:val="single" w:sz="4" w:space="0" w:color="7F7F7F" w:themeColor="text1" w:themeTint="80"/>
            </w:tcBorders>
          </w:tcPr>
          <w:p w:rsidR="00E475E2" w:rsidRPr="002B3D4D" w:rsidRDefault="00E475E2">
            <w:pPr>
              <w:spacing w:after="0"/>
              <w:cnfStyle w:val="000000000000" w:firstRow="0" w:lastRow="0" w:firstColumn="0" w:lastColumn="0" w:oddVBand="0" w:evenVBand="0" w:oddHBand="0" w:evenHBand="0" w:firstRowFirstColumn="0" w:firstRowLastColumn="0" w:lastRowFirstColumn="0" w:lastRowLastColumn="0"/>
              <w:rPr>
                <w:b/>
                <w:sz w:val="18"/>
                <w:szCs w:val="18"/>
              </w:rPr>
            </w:pPr>
          </w:p>
        </w:tc>
      </w:tr>
    </w:tbl>
    <w:p w:rsidR="00E475E2" w:rsidRPr="002B3D4D" w:rsidRDefault="00E475E2" w:rsidP="00E475E2">
      <w:pPr>
        <w:spacing w:after="0"/>
        <w:ind w:hanging="284"/>
        <w:rPr>
          <w:sz w:val="18"/>
          <w:szCs w:val="18"/>
        </w:rPr>
      </w:pPr>
    </w:p>
    <w:p w:rsidR="00E475E2" w:rsidRPr="002B3D4D" w:rsidRDefault="00E475E2" w:rsidP="00E475E2">
      <w:pPr>
        <w:spacing w:after="0"/>
        <w:rPr>
          <w:sz w:val="18"/>
          <w:szCs w:val="18"/>
        </w:rPr>
      </w:pPr>
      <w:r w:rsidRPr="002B3D4D">
        <w:rPr>
          <w:sz w:val="18"/>
          <w:szCs w:val="18"/>
        </w:rPr>
        <w:t>Rachunek sprawdzono pod względem merytorycznym.</w:t>
      </w:r>
    </w:p>
    <w:p w:rsidR="00B40075" w:rsidRPr="002B3D4D" w:rsidRDefault="00B40075" w:rsidP="00E475E2">
      <w:pPr>
        <w:spacing w:after="0"/>
        <w:rPr>
          <w:sz w:val="18"/>
          <w:szCs w:val="18"/>
        </w:rPr>
      </w:pPr>
    </w:p>
    <w:p w:rsidR="00B40075" w:rsidRPr="002B3D4D" w:rsidRDefault="00B40075" w:rsidP="00E475E2">
      <w:pPr>
        <w:spacing w:after="0"/>
        <w:rPr>
          <w:sz w:val="18"/>
          <w:szCs w:val="18"/>
        </w:rPr>
      </w:pPr>
    </w:p>
    <w:p w:rsidR="00B40075" w:rsidRPr="002B3D4D" w:rsidRDefault="00B40075" w:rsidP="00E475E2">
      <w:pPr>
        <w:spacing w:after="0"/>
        <w:rPr>
          <w:sz w:val="18"/>
          <w:szCs w:val="18"/>
        </w:rPr>
      </w:pPr>
    </w:p>
    <w:p w:rsidR="00E475E2" w:rsidRPr="002B3D4D" w:rsidRDefault="00965F3B" w:rsidP="00E475E2">
      <w:pPr>
        <w:spacing w:after="0"/>
        <w:rPr>
          <w:sz w:val="18"/>
          <w:szCs w:val="18"/>
        </w:rPr>
      </w:pPr>
      <w:r w:rsidRPr="002B3D4D">
        <w:rPr>
          <w:sz w:val="18"/>
          <w:szCs w:val="18"/>
        </w:rPr>
        <w:t xml:space="preserve"> </w:t>
      </w:r>
      <w:r w:rsidR="00E475E2" w:rsidRPr="002B3D4D">
        <w:rPr>
          <w:sz w:val="18"/>
          <w:szCs w:val="18"/>
        </w:rPr>
        <w:t>..……………………………..…………………</w:t>
      </w:r>
      <w:r w:rsidRPr="002B3D4D">
        <w:rPr>
          <w:sz w:val="18"/>
          <w:szCs w:val="18"/>
        </w:rPr>
        <w:t xml:space="preserve"> </w:t>
      </w:r>
    </w:p>
    <w:p w:rsidR="00E475E2" w:rsidRPr="002B3D4D" w:rsidRDefault="00965F3B" w:rsidP="00E475E2">
      <w:pPr>
        <w:spacing w:after="0"/>
        <w:rPr>
          <w:bCs/>
          <w:i/>
          <w:sz w:val="18"/>
          <w:szCs w:val="18"/>
        </w:rPr>
      </w:pPr>
      <w:r w:rsidRPr="002B3D4D">
        <w:rPr>
          <w:i/>
          <w:sz w:val="18"/>
          <w:szCs w:val="18"/>
        </w:rPr>
        <w:t xml:space="preserve"> </w:t>
      </w:r>
      <w:r w:rsidR="00E475E2" w:rsidRPr="002B3D4D">
        <w:rPr>
          <w:i/>
          <w:sz w:val="18"/>
          <w:szCs w:val="18"/>
        </w:rPr>
        <w:t xml:space="preserve">(data, </w:t>
      </w:r>
      <w:r w:rsidR="00E475E2" w:rsidRPr="002B3D4D">
        <w:rPr>
          <w:bCs/>
          <w:i/>
          <w:sz w:val="18"/>
          <w:szCs w:val="18"/>
        </w:rPr>
        <w:t>podpis i pieczęć Zamawiającego)</w:t>
      </w:r>
    </w:p>
    <w:p w:rsidR="00E475E2" w:rsidRPr="002B3D4D" w:rsidRDefault="00E475E2" w:rsidP="00E475E2">
      <w:pPr>
        <w:spacing w:after="0"/>
        <w:rPr>
          <w:b/>
          <w:bCs/>
          <w:i/>
          <w:sz w:val="18"/>
          <w:szCs w:val="18"/>
        </w:rPr>
      </w:pPr>
    </w:p>
    <w:p w:rsidR="00E475E2" w:rsidRPr="002B3D4D" w:rsidRDefault="00E475E2" w:rsidP="00E475E2">
      <w:pPr>
        <w:spacing w:after="0"/>
        <w:rPr>
          <w:sz w:val="18"/>
          <w:szCs w:val="18"/>
        </w:rPr>
      </w:pPr>
      <w:r w:rsidRPr="002B3D4D">
        <w:rPr>
          <w:sz w:val="18"/>
          <w:szCs w:val="18"/>
        </w:rPr>
        <w:t>Potwierdzam odbiór wykonanego zlecenia:</w:t>
      </w:r>
    </w:p>
    <w:p w:rsidR="00B40075" w:rsidRPr="002B3D4D" w:rsidRDefault="00B40075" w:rsidP="00E475E2">
      <w:pPr>
        <w:spacing w:after="0"/>
        <w:rPr>
          <w:sz w:val="18"/>
          <w:szCs w:val="18"/>
        </w:rPr>
      </w:pPr>
    </w:p>
    <w:p w:rsidR="00B40075" w:rsidRPr="002B3D4D" w:rsidRDefault="00B40075" w:rsidP="00E475E2">
      <w:pPr>
        <w:spacing w:after="0"/>
        <w:rPr>
          <w:sz w:val="18"/>
          <w:szCs w:val="18"/>
        </w:rPr>
      </w:pPr>
    </w:p>
    <w:p w:rsidR="00E475E2" w:rsidRPr="002B3D4D" w:rsidRDefault="00965F3B" w:rsidP="00E475E2">
      <w:pPr>
        <w:spacing w:after="0"/>
        <w:rPr>
          <w:i/>
          <w:sz w:val="18"/>
          <w:szCs w:val="18"/>
        </w:rPr>
      </w:pPr>
      <w:r w:rsidRPr="002B3D4D">
        <w:rPr>
          <w:sz w:val="18"/>
          <w:szCs w:val="18"/>
        </w:rPr>
        <w:t xml:space="preserve"> </w:t>
      </w:r>
      <w:r w:rsidR="00E475E2" w:rsidRPr="002B3D4D">
        <w:rPr>
          <w:sz w:val="18"/>
          <w:szCs w:val="18"/>
        </w:rPr>
        <w:t>…………………………………………………….</w:t>
      </w:r>
      <w:r w:rsidRPr="002B3D4D">
        <w:rPr>
          <w:sz w:val="18"/>
          <w:szCs w:val="18"/>
        </w:rPr>
        <w:t xml:space="preserve"> </w:t>
      </w:r>
    </w:p>
    <w:p w:rsidR="00E475E2" w:rsidRPr="002B3D4D" w:rsidRDefault="00965F3B" w:rsidP="00E475E2">
      <w:pPr>
        <w:spacing w:after="0"/>
        <w:rPr>
          <w:sz w:val="18"/>
          <w:szCs w:val="18"/>
        </w:rPr>
      </w:pPr>
      <w:r w:rsidRPr="002B3D4D">
        <w:rPr>
          <w:i/>
          <w:sz w:val="18"/>
          <w:szCs w:val="18"/>
        </w:rPr>
        <w:t xml:space="preserve"> </w:t>
      </w:r>
      <w:r w:rsidR="00E475E2" w:rsidRPr="002B3D4D">
        <w:rPr>
          <w:i/>
          <w:sz w:val="18"/>
          <w:szCs w:val="18"/>
        </w:rPr>
        <w:t>(data, podpis i pieczęć kierownika jednostki Zamawiającego)</w:t>
      </w:r>
      <w:r w:rsidRPr="002B3D4D">
        <w:rPr>
          <w:i/>
          <w:sz w:val="18"/>
          <w:szCs w:val="18"/>
        </w:rPr>
        <w:t xml:space="preserve"> </w:t>
      </w:r>
    </w:p>
    <w:p w:rsidR="002D6838" w:rsidRPr="002B3D4D" w:rsidRDefault="002D6838">
      <w:pPr>
        <w:spacing w:after="160" w:line="259" w:lineRule="auto"/>
        <w:rPr>
          <w:ins w:id="94" w:author="UPWr" w:date="2022-08-08T12:55:00Z"/>
          <w:i/>
          <w:sz w:val="18"/>
          <w:szCs w:val="18"/>
        </w:rPr>
      </w:pPr>
      <w:ins w:id="95" w:author="UPWr" w:date="2022-08-08T12:55:00Z">
        <w:r w:rsidRPr="002B3D4D">
          <w:rPr>
            <w:i/>
            <w:sz w:val="18"/>
            <w:szCs w:val="18"/>
          </w:rPr>
          <w:br w:type="page"/>
        </w:r>
      </w:ins>
    </w:p>
    <w:p w:rsidR="00E475E2" w:rsidRPr="002B3D4D" w:rsidRDefault="00E475E2" w:rsidP="00E475E2">
      <w:pPr>
        <w:jc w:val="right"/>
        <w:rPr>
          <w:i/>
          <w:sz w:val="18"/>
          <w:szCs w:val="18"/>
        </w:rPr>
      </w:pPr>
      <w:r w:rsidRPr="002B3D4D">
        <w:rPr>
          <w:i/>
          <w:sz w:val="18"/>
          <w:szCs w:val="18"/>
        </w:rPr>
        <w:lastRenderedPageBreak/>
        <w:t>Załącznik nr 1 do rachunku do umowy zlecenia</w:t>
      </w:r>
    </w:p>
    <w:p w:rsidR="00E475E2" w:rsidRPr="002B3D4D" w:rsidRDefault="00E475E2" w:rsidP="00E475E2">
      <w:pPr>
        <w:spacing w:after="0"/>
        <w:jc w:val="center"/>
        <w:rPr>
          <w:b/>
          <w:bCs/>
          <w:sz w:val="18"/>
          <w:szCs w:val="18"/>
        </w:rPr>
      </w:pPr>
      <w:r w:rsidRPr="002B3D4D">
        <w:rPr>
          <w:sz w:val="18"/>
          <w:szCs w:val="18"/>
        </w:rPr>
        <w:t>ZESTAWIENIE</w:t>
      </w:r>
    </w:p>
    <w:p w:rsidR="00E475E2" w:rsidRPr="002B3D4D" w:rsidRDefault="00E475E2" w:rsidP="00E475E2">
      <w:pPr>
        <w:spacing w:after="0"/>
        <w:jc w:val="center"/>
        <w:rPr>
          <w:sz w:val="18"/>
          <w:szCs w:val="18"/>
        </w:rPr>
      </w:pPr>
      <w:r w:rsidRPr="002B3D4D">
        <w:rPr>
          <w:sz w:val="18"/>
          <w:szCs w:val="18"/>
        </w:rPr>
        <w:t xml:space="preserve">GODZIN PRZEPRACOWANYCH W MIESIĄCU …… ROKU </w:t>
      </w:r>
      <w:r w:rsidR="005A5641">
        <w:fldChar w:fldCharType="begin"/>
      </w:r>
      <w:r w:rsidR="005A5641">
        <w:instrText xml:space="preserve"> DOCPROPERTY "BPS_DY:WFD_AttDateTime10_Rok" \* MERGEFORMAT </w:instrText>
      </w:r>
      <w:r w:rsidR="005A5641">
        <w:fldChar w:fldCharType="separate"/>
      </w:r>
      <w:r w:rsidRPr="002B3D4D">
        <w:rPr>
          <w:sz w:val="18"/>
          <w:szCs w:val="18"/>
        </w:rPr>
        <w:t>…..</w:t>
      </w:r>
      <w:r w:rsidR="005A5641">
        <w:rPr>
          <w:sz w:val="18"/>
          <w:szCs w:val="18"/>
        </w:rPr>
        <w:fldChar w:fldCharType="end"/>
      </w:r>
    </w:p>
    <w:p w:rsidR="00E475E2" w:rsidRPr="002B3D4D" w:rsidRDefault="00E475E2" w:rsidP="00E475E2">
      <w:pPr>
        <w:spacing w:after="0"/>
        <w:ind w:left="165"/>
        <w:jc w:val="center"/>
        <w:rPr>
          <w:sz w:val="18"/>
          <w:szCs w:val="18"/>
        </w:rPr>
      </w:pPr>
    </w:p>
    <w:p w:rsidR="00E475E2" w:rsidRPr="002B3D4D" w:rsidRDefault="00E475E2" w:rsidP="00E475E2">
      <w:pPr>
        <w:spacing w:after="0"/>
        <w:rPr>
          <w:sz w:val="18"/>
          <w:szCs w:val="18"/>
        </w:rPr>
      </w:pPr>
      <w:r w:rsidRPr="002B3D4D">
        <w:rPr>
          <w:sz w:val="18"/>
          <w:szCs w:val="18"/>
        </w:rPr>
        <w:t xml:space="preserve">w ramach umowy zlecenia </w:t>
      </w:r>
      <w:r w:rsidRPr="002B3D4D">
        <w:rPr>
          <w:b/>
          <w:bCs/>
          <w:sz w:val="18"/>
          <w:szCs w:val="18"/>
        </w:rPr>
        <w:t>………………</w:t>
      </w:r>
      <w:r w:rsidR="00965F3B" w:rsidRPr="002B3D4D">
        <w:rPr>
          <w:sz w:val="18"/>
          <w:szCs w:val="18"/>
        </w:rPr>
        <w:t xml:space="preserve"> </w:t>
      </w:r>
      <w:r w:rsidRPr="002B3D4D">
        <w:rPr>
          <w:sz w:val="18"/>
          <w:szCs w:val="18"/>
        </w:rPr>
        <w:t xml:space="preserve">zawartej w dniu </w:t>
      </w:r>
      <w:r w:rsidR="005A5641">
        <w:fldChar w:fldCharType="begin"/>
      </w:r>
      <w:r w:rsidR="005A5641">
        <w:instrText xml:space="preserve"> DOCPROPERTY "BPS_WFD_AttDateTime11_Data umowy" \* MERGEFORMAT </w:instrText>
      </w:r>
      <w:r w:rsidR="005A5641">
        <w:fldChar w:fldCharType="separate"/>
      </w:r>
      <w:r w:rsidRPr="002B3D4D">
        <w:rPr>
          <w:sz w:val="18"/>
          <w:szCs w:val="18"/>
        </w:rPr>
        <w:t>.</w:t>
      </w:r>
      <w:r w:rsidR="005A5641">
        <w:rPr>
          <w:sz w:val="18"/>
          <w:szCs w:val="18"/>
        </w:rPr>
        <w:fldChar w:fldCharType="end"/>
      </w:r>
      <w:r w:rsidRPr="002B3D4D">
        <w:rPr>
          <w:sz w:val="18"/>
          <w:szCs w:val="18"/>
        </w:rPr>
        <w:t>.................. pomiędzy Uniwersytetem Przyrodniczym we Wrocławiu,</w:t>
      </w:r>
      <w:r w:rsidR="00965F3B" w:rsidRPr="002B3D4D">
        <w:rPr>
          <w:sz w:val="18"/>
          <w:szCs w:val="18"/>
        </w:rPr>
        <w:t xml:space="preserve"> </w:t>
      </w:r>
      <w:r w:rsidRPr="002B3D4D">
        <w:rPr>
          <w:sz w:val="18"/>
          <w:szCs w:val="18"/>
        </w:rPr>
        <w:t>a ………………….</w:t>
      </w:r>
    </w:p>
    <w:p w:rsidR="00E475E2" w:rsidRPr="002B3D4D" w:rsidRDefault="00E475E2" w:rsidP="00E475E2">
      <w:pPr>
        <w:spacing w:after="0"/>
        <w:ind w:left="165"/>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689"/>
        <w:gridCol w:w="4555"/>
      </w:tblGrid>
      <w:tr w:rsidR="001936B1" w:rsidRPr="002B3D4D"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spacing w:after="0"/>
              <w:ind w:left="-108" w:right="-24"/>
              <w:jc w:val="center"/>
              <w:rPr>
                <w:rFonts w:cs="Calibri"/>
                <w:i/>
                <w:sz w:val="18"/>
                <w:szCs w:val="18"/>
              </w:rPr>
            </w:pPr>
            <w:r w:rsidRPr="002B3D4D">
              <w:rPr>
                <w:rFonts w:cs="Calibri"/>
                <w:i/>
                <w:sz w:val="18"/>
                <w:szCs w:val="18"/>
              </w:rPr>
              <w:t>Dzień miesiąca</w:t>
            </w:r>
          </w:p>
        </w:tc>
        <w:tc>
          <w:tcPr>
            <w:tcW w:w="1689" w:type="dxa"/>
            <w:tcBorders>
              <w:top w:val="single" w:sz="4" w:space="0" w:color="auto"/>
              <w:left w:val="single" w:sz="4" w:space="0" w:color="auto"/>
              <w:bottom w:val="single" w:sz="4" w:space="0" w:color="auto"/>
              <w:right w:val="single" w:sz="4" w:space="0" w:color="auto"/>
            </w:tcBorders>
            <w:hideMark/>
          </w:tcPr>
          <w:p w:rsidR="001936B1" w:rsidRPr="002B3D4D" w:rsidRDefault="001936B1">
            <w:pPr>
              <w:spacing w:after="0"/>
              <w:jc w:val="center"/>
              <w:rPr>
                <w:rFonts w:cs="Calibri"/>
                <w:i/>
                <w:sz w:val="18"/>
                <w:szCs w:val="18"/>
              </w:rPr>
            </w:pPr>
            <w:r w:rsidRPr="002B3D4D">
              <w:rPr>
                <w:rFonts w:cs="Calibri"/>
                <w:i/>
                <w:sz w:val="18"/>
                <w:szCs w:val="18"/>
              </w:rPr>
              <w:t xml:space="preserve">Liczba godzin </w:t>
            </w:r>
          </w:p>
          <w:p w:rsidR="001936B1" w:rsidRPr="002B3D4D" w:rsidRDefault="001936B1">
            <w:pPr>
              <w:spacing w:after="0"/>
              <w:jc w:val="center"/>
              <w:rPr>
                <w:rFonts w:cs="Calibri"/>
                <w:i/>
                <w:sz w:val="18"/>
                <w:szCs w:val="18"/>
              </w:rPr>
            </w:pPr>
            <w:r w:rsidRPr="002B3D4D">
              <w:rPr>
                <w:rFonts w:cs="Calibri"/>
                <w:i/>
                <w:sz w:val="18"/>
                <w:szCs w:val="18"/>
              </w:rPr>
              <w:t>przepracowanych</w:t>
            </w:r>
          </w:p>
          <w:p w:rsidR="001936B1" w:rsidRPr="002B3D4D" w:rsidRDefault="001936B1">
            <w:pPr>
              <w:spacing w:after="0"/>
              <w:jc w:val="center"/>
              <w:rPr>
                <w:rFonts w:cs="Calibri"/>
                <w:i/>
                <w:sz w:val="18"/>
                <w:szCs w:val="18"/>
              </w:rPr>
            </w:pPr>
            <w:r w:rsidRPr="002B3D4D">
              <w:rPr>
                <w:rFonts w:cs="Calibri"/>
                <w:i/>
                <w:sz w:val="18"/>
                <w:szCs w:val="18"/>
              </w:rPr>
              <w:t>w</w:t>
            </w:r>
            <w:r w:rsidR="00965F3B" w:rsidRPr="002B3D4D">
              <w:rPr>
                <w:rFonts w:cs="Calibri"/>
                <w:i/>
                <w:sz w:val="18"/>
                <w:szCs w:val="18"/>
              </w:rPr>
              <w:t xml:space="preserve"> </w:t>
            </w:r>
            <w:r w:rsidRPr="002B3D4D">
              <w:rPr>
                <w:rFonts w:cs="Calibri"/>
                <w:i/>
                <w:sz w:val="18"/>
                <w:szCs w:val="18"/>
              </w:rPr>
              <w:t>dniu</w:t>
            </w: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spacing w:after="0"/>
              <w:jc w:val="center"/>
              <w:rPr>
                <w:rFonts w:cs="Calibri"/>
                <w:i/>
                <w:sz w:val="18"/>
                <w:szCs w:val="18"/>
              </w:rPr>
            </w:pPr>
            <w:r w:rsidRPr="002B3D4D">
              <w:rPr>
                <w:rFonts w:cs="Calibri"/>
                <w:i/>
                <w:sz w:val="18"/>
                <w:szCs w:val="18"/>
              </w:rPr>
              <w:t>Zakres wykonywanych prac</w:t>
            </w: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3.</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5.</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6.</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7.</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8.</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9.</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10.</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12.</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13.</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14.</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15.</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16.</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17.</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18.</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19.</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20.</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22.</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23.</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24.</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25.</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26.</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27.</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28.</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29.</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30.</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31.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spacing w:after="0"/>
              <w:jc w:val="both"/>
              <w:rPr>
                <w:rFonts w:cs="Calibri"/>
                <w:b/>
                <w:i/>
                <w:sz w:val="18"/>
                <w:szCs w:val="18"/>
              </w:rPr>
            </w:pPr>
            <w:r w:rsidRPr="002B3D4D">
              <w:rPr>
                <w:rFonts w:cs="Calibri"/>
                <w:b/>
                <w:i/>
                <w:sz w:val="18"/>
                <w:szCs w:val="18"/>
              </w:rPr>
              <w:t>Łączna liczba godzin</w:t>
            </w:r>
            <w:r w:rsidR="00965F3B" w:rsidRPr="002B3D4D">
              <w:rPr>
                <w:rFonts w:cs="Calibri"/>
                <w:b/>
                <w:i/>
                <w:sz w:val="18"/>
                <w:szCs w:val="18"/>
              </w:rPr>
              <w:t xml:space="preserve"> </w:t>
            </w:r>
            <w:r w:rsidRPr="002B3D4D">
              <w:rPr>
                <w:rFonts w:cs="Calibri"/>
                <w:b/>
                <w:i/>
                <w:sz w:val="18"/>
                <w:szCs w:val="18"/>
              </w:rPr>
              <w:t>przepracowanych</w:t>
            </w:r>
          </w:p>
          <w:p w:rsidR="001936B1" w:rsidRPr="002B3D4D" w:rsidRDefault="001936B1">
            <w:pPr>
              <w:spacing w:after="0"/>
              <w:jc w:val="both"/>
              <w:rPr>
                <w:rFonts w:cs="Calibri"/>
                <w:b/>
                <w:i/>
                <w:sz w:val="18"/>
                <w:szCs w:val="18"/>
              </w:rPr>
            </w:pPr>
            <w:r w:rsidRPr="002B3D4D">
              <w:rPr>
                <w:rFonts w:cs="Calibri"/>
                <w:b/>
                <w:i/>
                <w:sz w:val="18"/>
                <w:szCs w:val="18"/>
              </w:rPr>
              <w:t xml:space="preserve"> w</w:t>
            </w:r>
            <w:r w:rsidR="00965F3B" w:rsidRPr="002B3D4D">
              <w:rPr>
                <w:rFonts w:cs="Calibri"/>
                <w:b/>
                <w:i/>
                <w:sz w:val="18"/>
                <w:szCs w:val="18"/>
              </w:rPr>
              <w:t xml:space="preserve"> </w:t>
            </w:r>
            <w:r w:rsidRPr="002B3D4D">
              <w:rPr>
                <w:rFonts w:cs="Calibri"/>
                <w:b/>
                <w:i/>
                <w:sz w:val="18"/>
                <w:szCs w:val="18"/>
              </w:rPr>
              <w:t>m i e s i ą c u</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bl>
    <w:p w:rsidR="00E475E2" w:rsidRPr="002B3D4D" w:rsidRDefault="00E475E2" w:rsidP="00E475E2">
      <w:pPr>
        <w:rPr>
          <w:sz w:val="18"/>
          <w:szCs w:val="18"/>
        </w:rPr>
      </w:pPr>
    </w:p>
    <w:p w:rsidR="00E475E2" w:rsidRPr="002B3D4D" w:rsidRDefault="00E475E2" w:rsidP="00E475E2">
      <w:pPr>
        <w:rPr>
          <w:sz w:val="18"/>
          <w:szCs w:val="18"/>
        </w:rPr>
      </w:pPr>
    </w:p>
    <w:p w:rsidR="00E475E2" w:rsidRPr="002B3D4D" w:rsidRDefault="00965F3B" w:rsidP="00E475E2">
      <w:pPr>
        <w:spacing w:after="0"/>
        <w:ind w:left="165"/>
        <w:jc w:val="center"/>
        <w:rPr>
          <w:sz w:val="18"/>
          <w:szCs w:val="18"/>
        </w:rPr>
      </w:pPr>
      <w:r w:rsidRPr="002B3D4D">
        <w:rPr>
          <w:sz w:val="18"/>
          <w:szCs w:val="18"/>
        </w:rPr>
        <w:t xml:space="preserve"> </w:t>
      </w:r>
      <w:r w:rsidR="00E475E2" w:rsidRPr="002B3D4D">
        <w:rPr>
          <w:sz w:val="18"/>
          <w:szCs w:val="18"/>
        </w:rPr>
        <w:t>….………………………………………………</w:t>
      </w:r>
    </w:p>
    <w:p w:rsidR="00E475E2" w:rsidRPr="002B3D4D" w:rsidRDefault="00965F3B" w:rsidP="00E475E2">
      <w:pPr>
        <w:spacing w:after="0"/>
        <w:ind w:left="165"/>
        <w:jc w:val="center"/>
        <w:rPr>
          <w:i/>
          <w:sz w:val="18"/>
          <w:szCs w:val="18"/>
        </w:rPr>
      </w:pPr>
      <w:r w:rsidRPr="002B3D4D">
        <w:rPr>
          <w:i/>
          <w:sz w:val="18"/>
          <w:szCs w:val="18"/>
        </w:rPr>
        <w:t xml:space="preserve"> </w:t>
      </w:r>
      <w:r w:rsidR="00E475E2" w:rsidRPr="002B3D4D">
        <w:rPr>
          <w:i/>
          <w:sz w:val="18"/>
          <w:szCs w:val="18"/>
        </w:rPr>
        <w:tab/>
      </w:r>
      <w:r w:rsidR="00E475E2" w:rsidRPr="002B3D4D">
        <w:rPr>
          <w:i/>
          <w:sz w:val="18"/>
          <w:szCs w:val="18"/>
        </w:rPr>
        <w:tab/>
        <w:t xml:space="preserve"> Data i podpis</w:t>
      </w:r>
      <w:r w:rsidRPr="002B3D4D">
        <w:rPr>
          <w:i/>
          <w:sz w:val="18"/>
          <w:szCs w:val="18"/>
        </w:rPr>
        <w:t xml:space="preserve"> </w:t>
      </w:r>
      <w:r w:rsidR="00E475E2" w:rsidRPr="002B3D4D">
        <w:rPr>
          <w:i/>
          <w:sz w:val="18"/>
          <w:szCs w:val="18"/>
        </w:rPr>
        <w:t>Zleceniobiorcy</w:t>
      </w:r>
    </w:p>
    <w:p w:rsidR="00E475E2" w:rsidRPr="002B3D4D" w:rsidRDefault="00E475E2" w:rsidP="00E475E2">
      <w:pPr>
        <w:jc w:val="both"/>
        <w:rPr>
          <w:rFonts w:cs="Arial"/>
          <w:sz w:val="18"/>
          <w:szCs w:val="18"/>
        </w:rPr>
      </w:pPr>
    </w:p>
    <w:p w:rsidR="007B3601" w:rsidRPr="002B3D4D" w:rsidRDefault="007B3601" w:rsidP="00E475E2">
      <w:pPr>
        <w:ind w:right="-141"/>
        <w:jc w:val="right"/>
        <w:rPr>
          <w:rFonts w:cs="Calibri"/>
          <w:b/>
          <w:sz w:val="18"/>
          <w:szCs w:val="18"/>
        </w:rPr>
      </w:pPr>
    </w:p>
    <w:p w:rsidR="00D53C42" w:rsidRPr="002B3D4D" w:rsidRDefault="00D53C42" w:rsidP="00E475E2">
      <w:pPr>
        <w:ind w:right="-141"/>
        <w:jc w:val="right"/>
        <w:rPr>
          <w:rFonts w:cs="Calibri"/>
          <w:b/>
          <w:sz w:val="18"/>
          <w:szCs w:val="18"/>
        </w:rPr>
      </w:pPr>
    </w:p>
    <w:p w:rsidR="00A21872" w:rsidRPr="002B3D4D" w:rsidRDefault="00A21872" w:rsidP="00E475E2">
      <w:pPr>
        <w:ind w:right="-141"/>
        <w:jc w:val="right"/>
        <w:rPr>
          <w:rFonts w:cs="Calibri"/>
          <w:b/>
          <w:sz w:val="18"/>
          <w:szCs w:val="18"/>
        </w:rPr>
      </w:pPr>
    </w:p>
    <w:p w:rsidR="00E475E2" w:rsidRPr="002B3D4D" w:rsidRDefault="00E475E2" w:rsidP="00E475E2">
      <w:pPr>
        <w:ind w:right="-141"/>
        <w:jc w:val="right"/>
        <w:rPr>
          <w:rFonts w:cs="Calibri"/>
          <w:b/>
          <w:sz w:val="18"/>
          <w:szCs w:val="18"/>
        </w:rPr>
      </w:pPr>
      <w:r w:rsidRPr="002B3D4D">
        <w:rPr>
          <w:rFonts w:cs="Calibri"/>
          <w:b/>
          <w:sz w:val="18"/>
          <w:szCs w:val="18"/>
        </w:rPr>
        <w:lastRenderedPageBreak/>
        <w:t xml:space="preserve">Załącznik nr 3 do umowy </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Klauzula informacyjna </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Ochrona osób fizycznych w związku z przetwarzaniem danych osobowych: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jc w:val="both"/>
        <w:rPr>
          <w:rFonts w:eastAsia="Times New Roman" w:cstheme="minorHAnsi"/>
          <w:sz w:val="18"/>
          <w:szCs w:val="18"/>
          <w:lang w:eastAsia="pl-PL"/>
        </w:rPr>
      </w:pPr>
      <w:r w:rsidRPr="002B3D4D">
        <w:rPr>
          <w:rFonts w:eastAsia="Times New Roman" w:cstheme="minorHAnsi"/>
          <w:sz w:val="18"/>
          <w:szCs w:val="18"/>
          <w:lang w:eastAsia="pl-PL"/>
        </w:rPr>
        <w:t>Zgodnie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z art. 13</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2. Administrator wyznaczył</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osobę pełniącą zadania Inspektora Ochrony Danych Osobowych i można się z nim skontaktować poprzez adres e-mail: iod@upwr.edu.pl*.</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3. Dane osobowe przetwarzane będą zgodnie z art. 6 ust. 1 lit. c RODO, czyli ustawą Prawo o szkolnictwie wyższym i nauce z dnia 20.07.2018r. (Dz.U. z 2018 r. poz. 1668 ze zm.) w celu realizacji operacji pn. </w:t>
      </w:r>
      <w:r w:rsidR="007B3601" w:rsidRPr="002B3D4D">
        <w:rPr>
          <w:rFonts w:cstheme="minorHAnsi"/>
          <w:i/>
          <w:sz w:val="18"/>
          <w:szCs w:val="18"/>
        </w:rPr>
        <w:t>„Innowacyjna technologia wytwarzania i rozlewu wina gronowego oraz sposób organizacji produkcji jako czynniki podniesienia jakości produktów winiarskich wytworzonych lokalnie"</w:t>
      </w:r>
      <w:r w:rsidR="007B3601" w:rsidRPr="002B3D4D">
        <w:rPr>
          <w:rFonts w:cstheme="minorHAnsi"/>
          <w:sz w:val="18"/>
          <w:szCs w:val="18"/>
        </w:rPr>
        <w:t>,</w:t>
      </w:r>
      <w:r w:rsidR="007B3601" w:rsidRPr="002B3D4D">
        <w:rPr>
          <w:rFonts w:eastAsia="Times New Roman" w:cstheme="minorHAnsi"/>
          <w:sz w:val="18"/>
          <w:szCs w:val="18"/>
          <w:lang w:eastAsia="pl-PL"/>
        </w:rPr>
        <w:t xml:space="preserve"> </w:t>
      </w:r>
      <w:r w:rsidRPr="002B3D4D">
        <w:rPr>
          <w:rFonts w:eastAsia="Times New Roman" w:cstheme="minorHAnsi"/>
          <w:sz w:val="18"/>
          <w:szCs w:val="18"/>
          <w:lang w:eastAsia="pl-PL"/>
        </w:rPr>
        <w:t>realizowanej w ramach działania 16 „Współpraca” Programu Rozwoju Obszarów Wiejskich 2014-2020, współfinansowanej ze środków Europejskiego Funduszu Rolnego na rzecz Rozwoju Obszarów Wiejskich, zwanej dalej operacją. Dane będą przetwarzane r</w:t>
      </w:r>
      <w:r w:rsidR="00B32C21" w:rsidRPr="002B3D4D">
        <w:rPr>
          <w:rFonts w:eastAsia="Times New Roman" w:cstheme="minorHAnsi"/>
          <w:sz w:val="18"/>
          <w:szCs w:val="18"/>
          <w:lang w:eastAsia="pl-PL"/>
        </w:rPr>
        <w:t>ównież w celu wyłonienia Zleceniobiorcy</w:t>
      </w:r>
      <w:r w:rsidRPr="002B3D4D">
        <w:rPr>
          <w:rFonts w:eastAsia="Times New Roman" w:cstheme="minorHAnsi"/>
          <w:sz w:val="18"/>
          <w:szCs w:val="18"/>
          <w:lang w:eastAsia="pl-PL"/>
        </w:rPr>
        <w:t xml:space="preserve"> w postępowaniu o udzielenie zamówienia publicznego prowadzonego w trybie zapytania ofertowego na podstawie art. </w:t>
      </w:r>
      <w:r w:rsidR="00EB5996" w:rsidRPr="002B3D4D">
        <w:rPr>
          <w:rFonts w:eastAsia="Times New Roman" w:cstheme="minorHAnsi"/>
          <w:sz w:val="18"/>
          <w:szCs w:val="18"/>
          <w:lang w:eastAsia="pl-PL"/>
        </w:rPr>
        <w:t xml:space="preserve">2 ust. 1 </w:t>
      </w:r>
      <w:r w:rsidRPr="002B3D4D">
        <w:rPr>
          <w:rFonts w:eastAsia="Times New Roman" w:cstheme="minorHAnsi"/>
          <w:sz w:val="18"/>
          <w:szCs w:val="18"/>
          <w:lang w:eastAsia="pl-PL"/>
        </w:rPr>
        <w:t xml:space="preserve">pkt </w:t>
      </w:r>
      <w:r w:rsidR="00EB5996" w:rsidRPr="002B3D4D">
        <w:rPr>
          <w:rFonts w:eastAsia="Times New Roman" w:cstheme="minorHAnsi"/>
          <w:sz w:val="18"/>
          <w:szCs w:val="18"/>
          <w:lang w:eastAsia="pl-PL"/>
        </w:rPr>
        <w:t>1</w:t>
      </w:r>
      <w:r w:rsidRPr="002B3D4D">
        <w:rPr>
          <w:rFonts w:eastAsia="Times New Roman" w:cstheme="minorHAns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dotyczą, przed zawarciem umowy.</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4. Przetwarzanie danych osobowych w ramach realizacji operacji odbywa się również zgodnie z przepisami: </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 art. </w:t>
      </w:r>
      <w:r w:rsidR="001A3AE1" w:rsidRPr="002B3D4D">
        <w:rPr>
          <w:rFonts w:eastAsia="Times New Roman" w:cstheme="minorHAnsi"/>
          <w:sz w:val="18"/>
          <w:szCs w:val="18"/>
          <w:lang w:eastAsia="pl-PL"/>
        </w:rPr>
        <w:t>78</w:t>
      </w:r>
      <w:r w:rsidRPr="002B3D4D">
        <w:rPr>
          <w:rFonts w:eastAsia="Times New Roman" w:cstheme="minorHAnsi"/>
          <w:sz w:val="18"/>
          <w:szCs w:val="18"/>
          <w:lang w:eastAsia="pl-PL"/>
        </w:rPr>
        <w:t xml:space="preserve"> ust. 1 ustawy Pzp;</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ustawą z dnia 14 lipca 1983r. o narodowym zasobie archiwalnym i archiwach;</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Rozporządzeniem Ministra Spraw Wewnętrznych i Administracji z dnia 30 października 2006 r. w sprawie szczegółowego sposobu postępowania z dokumentami elektronicznymi;</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Ustawą z dnia 20 lipca 2018 r – Prawo o szkolnictwie wyższym i nauce;</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Parlamentu Europejskiego i Rady nr 1305/2013 z dnia 17 grudnia 2013 r. w sprawie wsparcia</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rozwoju</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obszarów</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wiejskich</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przez</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Europejski</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Fundusz</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Rolny</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na</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rzecz</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Rozwoju</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Obszarów</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Wiejskich</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(EFRROW)</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i</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uchylające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rozporządzenie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Rady</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(WE)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nr</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1698/2005;</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lastRenderedPageBreak/>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2014-2020.</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6. W ramach realizacji operacji</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 Ministra Rolnictwa i Rozwoju Wsi w zakresie w jakim pełni rolę Instytucji Zarządzającej dla Programu Rozwoju Obszarów Wiejskich 2014-2020, mającego siedzibę przy </w:t>
      </w:r>
      <w:r w:rsidRPr="002B3D4D">
        <w:rPr>
          <w:sz w:val="18"/>
          <w:szCs w:val="18"/>
        </w:rPr>
        <w:t>ul. Wspólnej 30, 00-930 Warszawa</w:t>
      </w:r>
      <w:r w:rsidRPr="002B3D4D">
        <w:rPr>
          <w:rFonts w:eastAsia="Times New Roman" w:cstheme="minorHAnsi"/>
          <w:sz w:val="18"/>
          <w:szCs w:val="18"/>
          <w:lang w:eastAsia="pl-PL"/>
        </w:rPr>
        <w:t>;</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8. Odbiorcami danych osobowych będą osoby lub podmioty, którym udostępniona zostanie dokumentacja postępowania w oparciu o art. </w:t>
      </w:r>
      <w:r w:rsidR="001A3AE1" w:rsidRPr="002B3D4D">
        <w:rPr>
          <w:rFonts w:eastAsia="Times New Roman" w:cstheme="minorHAnsi"/>
          <w:sz w:val="18"/>
          <w:szCs w:val="18"/>
          <w:lang w:eastAsia="pl-PL"/>
        </w:rPr>
        <w:t>74</w:t>
      </w:r>
      <w:r w:rsidRPr="002B3D4D">
        <w:rPr>
          <w:rFonts w:eastAsia="Times New Roman" w:cstheme="minorHAnsi"/>
          <w:sz w:val="18"/>
          <w:szCs w:val="18"/>
          <w:lang w:eastAsia="pl-PL"/>
        </w:rPr>
        <w:t xml:space="preserve"> ustawy z dnia 29 stycznia 2004 r. – Prawo zamówień publicznych dalej “ustawa Pzp” - w odniesieniu do umów zawartych zgodnie z przepisami tej ustawy. Ponadto dane osobowe mogą zostać przekazane na zasadach wynikających z ustawy z dnia 6 września 2001 r. o dostępie do informacji publicznej.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9. Dane osobowe będą gromadzone i przetwarzane w formie dokumentacji papierowej i elektronicznej w systemie Elektronicznego Obiegu Dokumentów (EOD) oraz Systemie TETA WEB.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2B3D4D" w:rsidRDefault="00E475E2" w:rsidP="00E475E2">
      <w:pPr>
        <w:spacing w:before="240" w:after="0"/>
        <w:jc w:val="both"/>
        <w:rPr>
          <w:rFonts w:eastAsia="Times New Roman" w:cstheme="minorHAnsi"/>
          <w:sz w:val="18"/>
          <w:szCs w:val="18"/>
          <w:lang w:eastAsia="pl-PL"/>
        </w:rPr>
      </w:pPr>
      <w:r w:rsidRPr="002B3D4D">
        <w:rPr>
          <w:rFonts w:eastAsia="Times New Roman" w:cstheme="minorHAns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2B3D4D" w:rsidRDefault="00E475E2" w:rsidP="00E475E2">
      <w:pPr>
        <w:spacing w:before="240" w:after="0"/>
        <w:jc w:val="both"/>
        <w:rPr>
          <w:rFonts w:cs="Calibri"/>
          <w:sz w:val="18"/>
          <w:szCs w:val="18"/>
          <w:lang w:eastAsia="pl-PL"/>
        </w:rPr>
      </w:pPr>
      <w:r w:rsidRPr="002B3D4D">
        <w:rPr>
          <w:rFonts w:eastAsia="Times New Roman" w:cstheme="minorHAnsi"/>
          <w:sz w:val="18"/>
          <w:szCs w:val="18"/>
          <w:lang w:eastAsia="pl-PL"/>
        </w:rPr>
        <w:t xml:space="preserve">12. </w:t>
      </w:r>
      <w:r w:rsidRPr="002B3D4D">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w:t>
      </w:r>
      <w:r w:rsidR="00965F3B" w:rsidRPr="002B3D4D">
        <w:rPr>
          <w:rFonts w:cs="Calibri"/>
          <w:sz w:val="18"/>
          <w:szCs w:val="18"/>
          <w:lang w:eastAsia="pl-PL"/>
        </w:rPr>
        <w:t xml:space="preserve"> </w:t>
      </w:r>
      <w:r w:rsidRPr="002B3D4D">
        <w:rPr>
          <w:rFonts w:cs="Calibri"/>
          <w:sz w:val="18"/>
          <w:szCs w:val="18"/>
          <w:lang w:eastAsia="pl-PL"/>
        </w:rPr>
        <w:t xml:space="preserve">RODO z zastrzeżeniem przypadków, o których mowa w art. 18 ust. 2 RODO. </w:t>
      </w:r>
    </w:p>
    <w:p w:rsidR="00E475E2" w:rsidRPr="002B3D4D" w:rsidRDefault="00E475E2" w:rsidP="00E475E2">
      <w:pPr>
        <w:spacing w:before="240" w:after="0"/>
        <w:jc w:val="both"/>
        <w:rPr>
          <w:rFonts w:eastAsia="Times New Roman" w:cstheme="minorHAnsi"/>
          <w:sz w:val="18"/>
          <w:szCs w:val="18"/>
          <w:lang w:eastAsia="pl-PL"/>
        </w:rPr>
      </w:pPr>
      <w:r w:rsidRPr="002B3D4D">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2B3D4D" w:rsidRDefault="00E475E2" w:rsidP="00E475E2">
      <w:pPr>
        <w:spacing w:before="240" w:after="0"/>
        <w:jc w:val="both"/>
        <w:rPr>
          <w:rFonts w:eastAsia="Times New Roman" w:cstheme="minorHAnsi"/>
          <w:sz w:val="18"/>
          <w:szCs w:val="18"/>
          <w:lang w:eastAsia="pl-PL"/>
        </w:rPr>
      </w:pPr>
      <w:r w:rsidRPr="002B3D4D">
        <w:rPr>
          <w:rFonts w:eastAsia="Times New Roman" w:cstheme="minorHAnsi"/>
          <w:sz w:val="18"/>
          <w:szCs w:val="18"/>
          <w:lang w:eastAsia="pl-PL"/>
        </w:rPr>
        <w:t>14. Istnieje prawo wniesienia skargi do Prezesa Urzędu Ochrony Danych Osobowych gdy uzna Pani/Pan, iż przetwarzanie danych osobowych narusza przepisy RODO.</w:t>
      </w:r>
    </w:p>
    <w:p w:rsidR="00E475E2" w:rsidRPr="002B3D4D" w:rsidRDefault="00E475E2" w:rsidP="00E475E2">
      <w:pPr>
        <w:spacing w:before="240" w:after="0"/>
        <w:jc w:val="both"/>
        <w:rPr>
          <w:rFonts w:eastAsia="Times New Roman" w:cstheme="minorHAnsi"/>
          <w:sz w:val="18"/>
          <w:szCs w:val="18"/>
          <w:lang w:eastAsia="pl-PL"/>
        </w:rPr>
      </w:pPr>
      <w:r w:rsidRPr="002B3D4D">
        <w:rPr>
          <w:rFonts w:eastAsia="Times New Roman" w:cstheme="minorHAnsi"/>
          <w:sz w:val="18"/>
          <w:szCs w:val="18"/>
          <w:lang w:eastAsia="pl-PL"/>
        </w:rPr>
        <w:t>15.</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Obowiązek podania przez Panią/Pana danych osobowych bezpośrednio Pani/Pana dotyczących jest wymogiem ustawowym określonym w przepisach ustawy Pzp (dotyczy</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postępowań prowadzonych na podstawie tej ustawy) związanym z udziałem w postępowaniu o udzielenie zamówienia publicznego; konsekwencje niepodania określonych danych wynikają z ustawy Pzp. Konsekwencją niepodania danych osobowych będzie odrzucenie złożone</w:t>
      </w:r>
      <w:r w:rsidR="00B32C21" w:rsidRPr="002B3D4D">
        <w:rPr>
          <w:rFonts w:eastAsia="Times New Roman" w:cstheme="minorHAnsi"/>
          <w:sz w:val="18"/>
          <w:szCs w:val="18"/>
          <w:lang w:eastAsia="pl-PL"/>
        </w:rPr>
        <w:t>j oferty lub wykluczenie Zleceniobiorcy</w:t>
      </w:r>
      <w:r w:rsidRPr="002B3D4D">
        <w:rPr>
          <w:rFonts w:eastAsia="Times New Roman" w:cstheme="minorHAnsi"/>
          <w:sz w:val="18"/>
          <w:szCs w:val="18"/>
          <w:lang w:eastAsia="pl-PL"/>
        </w:rPr>
        <w:t xml:space="preserve"> z postępowania o udzielenie zamówienia publicznego. Ponadto niezależne od trybu w jakim jest prowadzone postępowanie udostępnienie danych osobowych jest warunkiem zawarcia umowy o zamówienie publiczne.</w:t>
      </w:r>
    </w:p>
    <w:p w:rsidR="00E475E2" w:rsidRPr="002B3D4D" w:rsidRDefault="00E475E2" w:rsidP="00E475E2">
      <w:pPr>
        <w:spacing w:before="240" w:after="0"/>
        <w:jc w:val="both"/>
        <w:rPr>
          <w:sz w:val="18"/>
          <w:szCs w:val="18"/>
        </w:rPr>
      </w:pPr>
    </w:p>
    <w:p w:rsidR="00E475E2" w:rsidRPr="002B3D4D" w:rsidRDefault="00E475E2" w:rsidP="00E475E2">
      <w:pPr>
        <w:jc w:val="both"/>
        <w:rPr>
          <w:sz w:val="18"/>
          <w:szCs w:val="18"/>
        </w:rPr>
      </w:pPr>
      <w:r w:rsidRPr="002B3D4D">
        <w:rPr>
          <w:sz w:val="18"/>
          <w:szCs w:val="18"/>
        </w:rPr>
        <w:t>* Wyjaśnienie: informacja w tym zakresie jest wymagana, jeżeli w odniesieniu do danego administratora lub podmiotu przetwarzającego istnieje obowiązek wyznaczenia inspektora ochrony danych osobowych.</w:t>
      </w:r>
    </w:p>
    <w:p w:rsidR="00E475E2" w:rsidRPr="002B3D4D" w:rsidRDefault="00E475E2" w:rsidP="00E475E2">
      <w:pPr>
        <w:jc w:val="both"/>
        <w:rPr>
          <w:sz w:val="18"/>
          <w:szCs w:val="18"/>
        </w:rPr>
      </w:pPr>
      <w:r w:rsidRPr="002B3D4D">
        <w:rPr>
          <w:sz w:val="18"/>
          <w:szCs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475E2" w:rsidRPr="00A21872" w:rsidRDefault="00E475E2" w:rsidP="00E475E2">
      <w:pPr>
        <w:spacing w:after="0" w:line="240" w:lineRule="auto"/>
        <w:rPr>
          <w:rFonts w:eastAsiaTheme="minorHAnsi" w:cs="Times New Roman"/>
          <w:sz w:val="18"/>
          <w:szCs w:val="18"/>
          <w:lang w:eastAsia="pl-PL"/>
        </w:rPr>
      </w:pPr>
      <w:r w:rsidRPr="002B3D4D">
        <w:rPr>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sidRPr="002B3D4D">
        <w:rPr>
          <w:sz w:val="18"/>
          <w:szCs w:val="18"/>
        </w:rPr>
        <w:t>kiego.</w:t>
      </w:r>
      <w:r w:rsidRPr="00A21872">
        <w:rPr>
          <w:rFonts w:eastAsiaTheme="minorHAnsi" w:cs="Times New Roman"/>
          <w:sz w:val="18"/>
          <w:szCs w:val="18"/>
          <w:lang w:eastAsia="pl-PL"/>
        </w:rPr>
        <w:t xml:space="preserve"> </w:t>
      </w:r>
    </w:p>
    <w:p w:rsidR="0088291D" w:rsidRPr="00A21872" w:rsidRDefault="0088291D" w:rsidP="008A2304">
      <w:pPr>
        <w:rPr>
          <w:sz w:val="18"/>
          <w:szCs w:val="18"/>
        </w:rPr>
      </w:pPr>
    </w:p>
    <w:sectPr w:rsidR="0088291D" w:rsidRPr="00A21872" w:rsidSect="000B7BE7">
      <w:headerReference w:type="even" r:id="rId13"/>
      <w:headerReference w:type="default" r:id="rId14"/>
      <w:footerReference w:type="default" r:id="rId15"/>
      <w:pgSz w:w="11906" w:h="16838"/>
      <w:pgMar w:top="1417" w:right="1417" w:bottom="1417" w:left="1417" w:header="624"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740" w16cex:dateUtc="2022-02-28T12:31:00Z"/>
  <w16cex:commentExtensible w16cex:durableId="25C76741" w16cex:dateUtc="2022-02-28T12:34:00Z"/>
  <w16cex:commentExtensible w16cex:durableId="25C76742" w16cex:dateUtc="2022-02-28T13:09:00Z"/>
  <w16cex:commentExtensible w16cex:durableId="25C76743" w16cex:dateUtc="2022-02-28T13:12:00Z"/>
  <w16cex:commentExtensible w16cex:durableId="25C76744" w16cex:dateUtc="2022-02-28T13: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41" w:rsidRDefault="005A5641" w:rsidP="000575F2">
      <w:pPr>
        <w:spacing w:after="0" w:line="240" w:lineRule="auto"/>
      </w:pPr>
      <w:r>
        <w:separator/>
      </w:r>
    </w:p>
  </w:endnote>
  <w:endnote w:type="continuationSeparator" w:id="0">
    <w:p w:rsidR="005A5641" w:rsidRDefault="005A5641"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9" w:rsidRDefault="00C61549" w:rsidP="000B7BE7">
    <w:pPr>
      <w:jc w:val="center"/>
      <w:rPr>
        <w:rFonts w:ascii="Arial" w:eastAsiaTheme="minorHAnsi" w:hAnsi="Arial" w:cs="Arial"/>
        <w:sz w:val="16"/>
        <w:szCs w:val="16"/>
        <w:lang w:eastAsia="en-US"/>
      </w:rPr>
    </w:pPr>
    <w:r>
      <w:rPr>
        <w:rFonts w:ascii="Arial" w:hAnsi="Arial" w:cs="Arial"/>
        <w:sz w:val="16"/>
        <w:szCs w:val="16"/>
      </w:rPr>
      <w:t>Operacja pn. „</w:t>
    </w:r>
    <w:r w:rsidRPr="005241CC">
      <w:rPr>
        <w:rFonts w:ascii="Arial" w:hAnsi="Arial" w:cs="Arial"/>
        <w:sz w:val="16"/>
        <w:szCs w:val="16"/>
      </w:rPr>
      <w:t xml:space="preserve">Innowacyjna technologia upraw warzyw w zamkniętym cyklu wody </w:t>
    </w:r>
    <w:r w:rsidRPr="008A2304">
      <w:rPr>
        <w:rFonts w:ascii="Arial" w:hAnsi="Arial" w:cs="Arial"/>
        <w:i/>
        <w:sz w:val="16"/>
        <w:szCs w:val="16"/>
      </w:rPr>
      <w:t>”</w:t>
    </w:r>
    <w:r w:rsidRPr="008A2304">
      <w:rPr>
        <w:rFonts w:ascii="Arial" w:hAnsi="Arial" w:cs="Arial"/>
        <w:sz w:val="16"/>
        <w:szCs w:val="16"/>
      </w:rPr>
      <w:t xml:space="preserve"> realizowana w ramach działania </w:t>
    </w:r>
    <w:r>
      <w:rPr>
        <w:rFonts w:ascii="Arial" w:hAnsi="Arial" w:cs="Arial"/>
        <w:sz w:val="16"/>
        <w:szCs w:val="16"/>
      </w:rPr>
      <w:t>M</w:t>
    </w:r>
    <w:r w:rsidRPr="008A2304">
      <w:rPr>
        <w:rFonts w:ascii="Arial" w:hAnsi="Arial" w:cs="Arial"/>
        <w:sz w:val="16"/>
        <w:szCs w:val="16"/>
      </w:rPr>
      <w:t>16 „Współpraca” Programu Rozwoju</w:t>
    </w:r>
    <w:r>
      <w:rPr>
        <w:rFonts w:ascii="Arial" w:hAnsi="Arial" w:cs="Arial"/>
        <w:sz w:val="16"/>
        <w:szCs w:val="16"/>
      </w:rPr>
      <w:t xml:space="preserve"> Obszarów Wiejskich 2014-2020. </w:t>
    </w:r>
    <w:r w:rsidRPr="008A2304">
      <w:rPr>
        <w:rFonts w:ascii="Arial" w:hAnsi="Arial" w:cs="Arial"/>
        <w:sz w:val="16"/>
        <w:szCs w:val="16"/>
      </w:rPr>
      <w:t>Operacja współfinansowana ze środków Europejskiego Funduszu Rolnego na rzecz Rozwoju Obszarów Wiejskich.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41" w:rsidRDefault="005A5641" w:rsidP="000575F2">
      <w:pPr>
        <w:spacing w:after="0" w:line="240" w:lineRule="auto"/>
      </w:pPr>
      <w:r>
        <w:separator/>
      </w:r>
    </w:p>
  </w:footnote>
  <w:footnote w:type="continuationSeparator" w:id="0">
    <w:p w:rsidR="005A5641" w:rsidRDefault="005A5641" w:rsidP="000575F2">
      <w:pPr>
        <w:spacing w:after="0" w:line="240" w:lineRule="auto"/>
      </w:pPr>
      <w:r>
        <w:continuationSeparator/>
      </w:r>
    </w:p>
  </w:footnote>
  <w:footnote w:id="1">
    <w:p w:rsidR="00C61549" w:rsidRDefault="00C61549"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C61549" w:rsidRDefault="00C61549"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9" w:rsidRDefault="00C61549">
    <w:pPr>
      <w:pStyle w:val="Nagwek"/>
    </w:pPr>
    <w:r>
      <w:rPr>
        <w:noProof/>
        <w:lang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9" w:rsidRDefault="005A5641">
    <w:pPr>
      <w:pStyle w:val="Nagwek"/>
    </w:pPr>
    <w:customXmlInsRangeStart w:id="96" w:author="Bernadeta" w:date="2022-02-27T18:54:00Z"/>
    <w:sdt>
      <w:sdtPr>
        <w:id w:val="-966117175"/>
        <w:docPartObj>
          <w:docPartGallery w:val="Page Numbers (Margins)"/>
          <w:docPartUnique/>
        </w:docPartObj>
      </w:sdtPr>
      <w:sdtEndPr/>
      <w:sdtContent>
        <w:customXmlInsRangeEnd w:id="96"/>
        <w:ins w:id="97" w:author="Bernadeta" w:date="2022-02-27T18:54:00Z">
          <w:del w:id="98" w:author="Bernadeta" w:date="2022-02-27T18:54:00Z">
            <w:r w:rsidR="00B21D12">
              <w:rPr>
                <w:noProof/>
                <w:lang w:eastAsia="pl-PL"/>
              </w:rPr>
              <mc:AlternateContent>
                <mc:Choice Requires="wps">
                  <w:drawing>
                    <wp:anchor distT="0" distB="0" distL="114300" distR="114300" simplePos="0" relativeHeight="251662336" behindDoc="0" locked="0" layoutInCell="0" allowOverlap="1" wp14:anchorId="4A511F22">
                      <wp:simplePos x="0" y="0"/>
                      <wp:positionH relativeFrom="rightMargin">
                        <wp:align>center</wp:align>
                      </wp:positionH>
                      <wp:positionV relativeFrom="margin">
                        <wp:align>bottom</wp:align>
                      </wp:positionV>
                      <wp:extent cx="532765"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549" w:rsidRDefault="00C615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783CF7">
                                    <w:rPr>
                                      <w:rFonts w:cs="Times New Roman"/>
                                    </w:rPr>
                                    <w:fldChar w:fldCharType="begin"/>
                                  </w:r>
                                  <w:r>
                                    <w:instrText>PAGE    \* MERGEFORMAT</w:instrText>
                                  </w:r>
                                  <w:r w:rsidR="00783CF7">
                                    <w:rPr>
                                      <w:rFonts w:cs="Times New Roman"/>
                                    </w:rPr>
                                    <w:fldChar w:fldCharType="separate"/>
                                  </w:r>
                                  <w:r w:rsidR="00511D81" w:rsidRPr="00511D81">
                                    <w:rPr>
                                      <w:rFonts w:asciiTheme="majorHAnsi" w:eastAsiaTheme="majorEastAsia" w:hAnsiTheme="majorHAnsi" w:cstheme="majorBidi"/>
                                      <w:noProof/>
                                      <w:sz w:val="44"/>
                                      <w:szCs w:val="44"/>
                                    </w:rPr>
                                    <w:t>1</w:t>
                                  </w:r>
                                  <w:r w:rsidR="00783CF7">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1.95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A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CW55x0DlEPQz3yhLUw52sv2sk5KqDKHqrlBw7ShoA5eL9iwvW0HAVbcaP&#10;soHsZGekq9ShVb1NCDVAB9eQx1ND6MGgGg6TWbSYJx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EB068C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rsidR="00C61549" w:rsidRDefault="00C615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783CF7">
                              <w:rPr>
                                <w:rFonts w:cs="Times New Roman"/>
                              </w:rPr>
                              <w:fldChar w:fldCharType="begin"/>
                            </w:r>
                            <w:r>
                              <w:instrText>PAGE    \* MERGEFORMAT</w:instrText>
                            </w:r>
                            <w:r w:rsidR="00783CF7">
                              <w:rPr>
                                <w:rFonts w:cs="Times New Roman"/>
                              </w:rPr>
                              <w:fldChar w:fldCharType="separate"/>
                            </w:r>
                            <w:r w:rsidR="00511D81" w:rsidRPr="00511D81">
                              <w:rPr>
                                <w:rFonts w:asciiTheme="majorHAnsi" w:eastAsiaTheme="majorEastAsia" w:hAnsiTheme="majorHAnsi" w:cstheme="majorBidi"/>
                                <w:noProof/>
                                <w:sz w:val="44"/>
                                <w:szCs w:val="44"/>
                              </w:rPr>
                              <w:t>1</w:t>
                            </w:r>
                            <w:r w:rsidR="00783CF7">
                              <w:rPr>
                                <w:rFonts w:asciiTheme="majorHAnsi" w:eastAsiaTheme="majorEastAsia" w:hAnsiTheme="majorHAnsi" w:cstheme="majorBidi"/>
                                <w:sz w:val="44"/>
                                <w:szCs w:val="44"/>
                              </w:rPr>
                              <w:fldChar w:fldCharType="end"/>
                            </w:r>
                          </w:p>
                        </w:txbxContent>
                      </v:textbox>
                      <w10:wrap anchorx="margin" anchory="margin"/>
                    </v:rect>
                  </w:pict>
                </mc:Fallback>
              </mc:AlternateContent>
            </w:r>
          </w:del>
        </w:ins>
        <w:customXmlInsRangeStart w:id="99" w:author="Bernadeta" w:date="2022-02-27T18:54:00Z"/>
      </w:sdtContent>
    </w:sdt>
    <w:customXmlInsRangeEnd w:id="99"/>
    <w:r w:rsidR="00C61549">
      <w:rPr>
        <w:noProof/>
        <w:lang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720090"/>
                  </a:xfrm>
                  <a:prstGeom prst="rect">
                    <a:avLst/>
                  </a:prstGeom>
                  <a:noFill/>
                </pic:spPr>
              </pic:pic>
            </a:graphicData>
          </a:graphic>
        </wp:anchor>
      </w:drawing>
    </w:r>
    <w:r w:rsidR="00C61549">
      <w:rPr>
        <w:noProof/>
        <w:lang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684530"/>
                  </a:xfrm>
                  <a:prstGeom prst="rect">
                    <a:avLst/>
                  </a:prstGeom>
                  <a:noFill/>
                </pic:spPr>
              </pic:pic>
            </a:graphicData>
          </a:graphic>
        </wp:anchor>
      </w:drawing>
    </w:r>
  </w:p>
  <w:p w:rsidR="00C61549" w:rsidRDefault="00C61549" w:rsidP="00404CEB">
    <w:pPr>
      <w:pStyle w:val="Nagwek"/>
      <w:spacing w:line="276" w:lineRule="auto"/>
    </w:pPr>
  </w:p>
  <w:p w:rsidR="00C61549" w:rsidRPr="008A2304" w:rsidRDefault="00C61549" w:rsidP="00404CEB">
    <w:pPr>
      <w:pStyle w:val="Nagwek"/>
      <w:spacing w:line="276" w:lineRule="auto"/>
    </w:pPr>
    <w:r>
      <w:t xml:space="preserve"> </w:t>
    </w:r>
  </w:p>
  <w:p w:rsidR="00C61549" w:rsidRPr="008A2304" w:rsidRDefault="00C61549" w:rsidP="00404CEB">
    <w:pPr>
      <w:tabs>
        <w:tab w:val="center" w:pos="4536"/>
        <w:tab w:val="right" w:pos="9072"/>
      </w:tabs>
      <w:spacing w:after="0"/>
      <w:rPr>
        <w:rFonts w:ascii="Arial" w:hAnsi="Arial" w:cs="Arial"/>
        <w:b/>
        <w:sz w:val="16"/>
        <w:szCs w:val="19"/>
      </w:rPr>
    </w:pPr>
    <w:r>
      <w:rPr>
        <w:rFonts w:ascii="Arial" w:hAnsi="Arial" w:cs="Arial"/>
        <w:b/>
        <w:sz w:val="16"/>
        <w:szCs w:val="19"/>
      </w:rPr>
      <w:t xml:space="preserve"> </w:t>
    </w:r>
    <w:r w:rsidRPr="008A2304">
      <w:rPr>
        <w:rFonts w:ascii="Arial" w:hAnsi="Arial" w:cs="Arial"/>
        <w:b/>
        <w:sz w:val="16"/>
        <w:szCs w:val="19"/>
      </w:rPr>
      <w:t>„Europejski Fundusz Rolny na rzecz Rozwoju Obszarów Wiejskich: Europa inwestująca w obszary wiejskie”</w:t>
    </w:r>
    <w:r w:rsidRPr="008A2304">
      <w:rPr>
        <w:rFonts w:ascii="Arial" w:hAnsi="Arial" w:cs="Arial"/>
        <w:b/>
        <w:sz w:val="16"/>
        <w:szCs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105FF9"/>
    <w:multiLevelType w:val="hybridMultilevel"/>
    <w:tmpl w:val="243C77B8"/>
    <w:lvl w:ilvl="0" w:tplc="FC086F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5">
    <w:nsid w:val="24AA4D10"/>
    <w:multiLevelType w:val="hybridMultilevel"/>
    <w:tmpl w:val="E9445514"/>
    <w:lvl w:ilvl="0" w:tplc="0B9E25B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8">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8506A"/>
    <w:multiLevelType w:val="hybridMultilevel"/>
    <w:tmpl w:val="76F87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29F275D2"/>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473028"/>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CF51FA"/>
    <w:multiLevelType w:val="hybridMultilevel"/>
    <w:tmpl w:val="95020B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040B53"/>
    <w:multiLevelType w:val="hybridMultilevel"/>
    <w:tmpl w:val="74A668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142C33"/>
    <w:multiLevelType w:val="hybridMultilevel"/>
    <w:tmpl w:val="E802506C"/>
    <w:lvl w:ilvl="0" w:tplc="2D8CACB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5F2CA2"/>
    <w:multiLevelType w:val="hybridMultilevel"/>
    <w:tmpl w:val="95988C42"/>
    <w:lvl w:ilvl="0" w:tplc="2F2C10D6">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EE1E6C"/>
    <w:multiLevelType w:val="hybridMultilevel"/>
    <w:tmpl w:val="303CF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985AB0"/>
    <w:multiLevelType w:val="hybridMultilevel"/>
    <w:tmpl w:val="4EF20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05C45"/>
    <w:multiLevelType w:val="hybridMultilevel"/>
    <w:tmpl w:val="74A668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7">
    <w:nsid w:val="7DDF265D"/>
    <w:multiLevelType w:val="hybridMultilevel"/>
    <w:tmpl w:val="66B23390"/>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4"/>
  </w:num>
  <w:num w:numId="18">
    <w:abstractNumId w:val="0"/>
  </w:num>
  <w:num w:numId="19">
    <w:abstractNumId w:val="31"/>
  </w:num>
  <w:num w:numId="20">
    <w:abstractNumId w:val="18"/>
  </w:num>
  <w:num w:numId="21">
    <w:abstractNumId w:val="1"/>
  </w:num>
  <w:num w:numId="22">
    <w:abstractNumId w:val="26"/>
  </w:num>
  <w:num w:numId="23">
    <w:abstractNumId w:val="30"/>
  </w:num>
  <w:num w:numId="24">
    <w:abstractNumId w:val="10"/>
  </w:num>
  <w:num w:numId="25">
    <w:abstractNumId w:val="37"/>
  </w:num>
  <w:num w:numId="26">
    <w:abstractNumId w:val="8"/>
  </w:num>
  <w:num w:numId="27">
    <w:abstractNumId w:val="33"/>
  </w:num>
  <w:num w:numId="28">
    <w:abstractNumId w:val="19"/>
  </w:num>
  <w:num w:numId="29">
    <w:abstractNumId w:val="25"/>
  </w:num>
  <w:num w:numId="30">
    <w:abstractNumId w:val="32"/>
  </w:num>
  <w:num w:numId="31">
    <w:abstractNumId w:val="2"/>
  </w:num>
  <w:num w:numId="32">
    <w:abstractNumId w:val="29"/>
  </w:num>
  <w:num w:numId="33">
    <w:abstractNumId w:val="16"/>
  </w:num>
  <w:num w:numId="34">
    <w:abstractNumId w:val="13"/>
  </w:num>
  <w:num w:numId="35">
    <w:abstractNumId w:val="15"/>
  </w:num>
  <w:num w:numId="36">
    <w:abstractNumId w:val="12"/>
  </w:num>
  <w:num w:numId="37">
    <w:abstractNumId w:val="11"/>
  </w:num>
  <w:num w:numId="38">
    <w:abstractNumId w:val="3"/>
  </w:num>
  <w:num w:numId="39">
    <w:abstractNumId w:val="17"/>
  </w:num>
  <w:num w:numId="40">
    <w:abstractNumId w:val="5"/>
  </w:num>
  <w:num w:numId="41">
    <w:abstractNumId w:val="27"/>
  </w:num>
  <w:num w:numId="42">
    <w:abstractNumId w:val="22"/>
  </w:num>
  <w:num w:numId="43">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Wr">
    <w15:presenceInfo w15:providerId="None" w15:userId="UPWr"/>
  </w15:person>
  <w15:person w15:author="Bernadeta">
    <w15:presenceInfo w15:providerId="None" w15:userId="Bernadeta"/>
  </w15:person>
  <w15:person w15:author="Pilawka Tomasz">
    <w15:presenceInfo w15:providerId="AD" w15:userId="S::Tomasz.Pilawka@mpwik.wroc.pl::dfee767e-9dbb-400c-be5b-9b0df0a60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2"/>
    <w:rsid w:val="0000019B"/>
    <w:rsid w:val="0000052E"/>
    <w:rsid w:val="00005398"/>
    <w:rsid w:val="0000727C"/>
    <w:rsid w:val="00010459"/>
    <w:rsid w:val="00010483"/>
    <w:rsid w:val="00010EC3"/>
    <w:rsid w:val="00011922"/>
    <w:rsid w:val="00012F24"/>
    <w:rsid w:val="00021820"/>
    <w:rsid w:val="0002340B"/>
    <w:rsid w:val="000254EB"/>
    <w:rsid w:val="0003114A"/>
    <w:rsid w:val="00031B90"/>
    <w:rsid w:val="00033E15"/>
    <w:rsid w:val="00036285"/>
    <w:rsid w:val="00037091"/>
    <w:rsid w:val="00041992"/>
    <w:rsid w:val="00045246"/>
    <w:rsid w:val="00046647"/>
    <w:rsid w:val="00051786"/>
    <w:rsid w:val="00051DCC"/>
    <w:rsid w:val="00051F2B"/>
    <w:rsid w:val="000528AA"/>
    <w:rsid w:val="00052902"/>
    <w:rsid w:val="00053C66"/>
    <w:rsid w:val="00054C7B"/>
    <w:rsid w:val="000575F2"/>
    <w:rsid w:val="000609CC"/>
    <w:rsid w:val="0006197C"/>
    <w:rsid w:val="000725BA"/>
    <w:rsid w:val="00073ED3"/>
    <w:rsid w:val="0007476A"/>
    <w:rsid w:val="00074B99"/>
    <w:rsid w:val="00074F32"/>
    <w:rsid w:val="00075321"/>
    <w:rsid w:val="00075E85"/>
    <w:rsid w:val="000778D3"/>
    <w:rsid w:val="000809C8"/>
    <w:rsid w:val="0008442E"/>
    <w:rsid w:val="0008466F"/>
    <w:rsid w:val="00090CCF"/>
    <w:rsid w:val="000936F1"/>
    <w:rsid w:val="00093F58"/>
    <w:rsid w:val="00094080"/>
    <w:rsid w:val="000A3718"/>
    <w:rsid w:val="000A49FA"/>
    <w:rsid w:val="000B01CE"/>
    <w:rsid w:val="000B0961"/>
    <w:rsid w:val="000B2402"/>
    <w:rsid w:val="000B53DF"/>
    <w:rsid w:val="000B6C7E"/>
    <w:rsid w:val="000B7088"/>
    <w:rsid w:val="000B7BE7"/>
    <w:rsid w:val="000C0619"/>
    <w:rsid w:val="000C5C72"/>
    <w:rsid w:val="000D08AE"/>
    <w:rsid w:val="000D17BB"/>
    <w:rsid w:val="000D54F9"/>
    <w:rsid w:val="000D7F14"/>
    <w:rsid w:val="000E07DA"/>
    <w:rsid w:val="000E0B25"/>
    <w:rsid w:val="000E6197"/>
    <w:rsid w:val="000F133A"/>
    <w:rsid w:val="000F1485"/>
    <w:rsid w:val="000F1E5A"/>
    <w:rsid w:val="00102104"/>
    <w:rsid w:val="00103682"/>
    <w:rsid w:val="00106AC9"/>
    <w:rsid w:val="0011380A"/>
    <w:rsid w:val="001141D2"/>
    <w:rsid w:val="00114468"/>
    <w:rsid w:val="00117A5E"/>
    <w:rsid w:val="00122419"/>
    <w:rsid w:val="001226E8"/>
    <w:rsid w:val="001255FF"/>
    <w:rsid w:val="00125616"/>
    <w:rsid w:val="00126386"/>
    <w:rsid w:val="00126612"/>
    <w:rsid w:val="00126BAB"/>
    <w:rsid w:val="00127C61"/>
    <w:rsid w:val="00132F37"/>
    <w:rsid w:val="00135549"/>
    <w:rsid w:val="00135593"/>
    <w:rsid w:val="00135BA5"/>
    <w:rsid w:val="0013728A"/>
    <w:rsid w:val="00137C96"/>
    <w:rsid w:val="00137D85"/>
    <w:rsid w:val="0014231E"/>
    <w:rsid w:val="001428A9"/>
    <w:rsid w:val="00142B8D"/>
    <w:rsid w:val="00147993"/>
    <w:rsid w:val="00150A9C"/>
    <w:rsid w:val="00151A20"/>
    <w:rsid w:val="00152DAA"/>
    <w:rsid w:val="001577EE"/>
    <w:rsid w:val="001603CA"/>
    <w:rsid w:val="001666A5"/>
    <w:rsid w:val="001713C1"/>
    <w:rsid w:val="001749A5"/>
    <w:rsid w:val="0017657D"/>
    <w:rsid w:val="00177602"/>
    <w:rsid w:val="00184675"/>
    <w:rsid w:val="00185D0F"/>
    <w:rsid w:val="001921C7"/>
    <w:rsid w:val="001936B1"/>
    <w:rsid w:val="001938C1"/>
    <w:rsid w:val="00194956"/>
    <w:rsid w:val="00195E50"/>
    <w:rsid w:val="001A083A"/>
    <w:rsid w:val="001A35A3"/>
    <w:rsid w:val="001A3AE1"/>
    <w:rsid w:val="001A4C55"/>
    <w:rsid w:val="001A7C0D"/>
    <w:rsid w:val="001B234C"/>
    <w:rsid w:val="001B3771"/>
    <w:rsid w:val="001B42F0"/>
    <w:rsid w:val="001B6F90"/>
    <w:rsid w:val="001B7551"/>
    <w:rsid w:val="001B7CD3"/>
    <w:rsid w:val="001C0FF0"/>
    <w:rsid w:val="001C1DB6"/>
    <w:rsid w:val="001C1EA0"/>
    <w:rsid w:val="001C4D68"/>
    <w:rsid w:val="001C6D17"/>
    <w:rsid w:val="001D1BD9"/>
    <w:rsid w:val="001D1EE6"/>
    <w:rsid w:val="001E0B1C"/>
    <w:rsid w:val="001E172C"/>
    <w:rsid w:val="001E2A9E"/>
    <w:rsid w:val="001E7C25"/>
    <w:rsid w:val="001F1E46"/>
    <w:rsid w:val="001F20B1"/>
    <w:rsid w:val="001F21B1"/>
    <w:rsid w:val="001F2571"/>
    <w:rsid w:val="001F35FA"/>
    <w:rsid w:val="001F6377"/>
    <w:rsid w:val="001F6E15"/>
    <w:rsid w:val="001F6EB7"/>
    <w:rsid w:val="00200DE2"/>
    <w:rsid w:val="00205B2D"/>
    <w:rsid w:val="00206840"/>
    <w:rsid w:val="00210F06"/>
    <w:rsid w:val="00214EBE"/>
    <w:rsid w:val="0021690C"/>
    <w:rsid w:val="002172D2"/>
    <w:rsid w:val="002179AB"/>
    <w:rsid w:val="0022017B"/>
    <w:rsid w:val="00223DEA"/>
    <w:rsid w:val="00227B23"/>
    <w:rsid w:val="00232E08"/>
    <w:rsid w:val="00234C47"/>
    <w:rsid w:val="002402D2"/>
    <w:rsid w:val="002436EF"/>
    <w:rsid w:val="0024689D"/>
    <w:rsid w:val="00246FD4"/>
    <w:rsid w:val="00250727"/>
    <w:rsid w:val="00253691"/>
    <w:rsid w:val="002537E8"/>
    <w:rsid w:val="002577AD"/>
    <w:rsid w:val="00262491"/>
    <w:rsid w:val="002664DE"/>
    <w:rsid w:val="00275542"/>
    <w:rsid w:val="00275E1C"/>
    <w:rsid w:val="00277E36"/>
    <w:rsid w:val="00282574"/>
    <w:rsid w:val="00286E10"/>
    <w:rsid w:val="00292633"/>
    <w:rsid w:val="002A35C9"/>
    <w:rsid w:val="002A7014"/>
    <w:rsid w:val="002A7249"/>
    <w:rsid w:val="002B0A7F"/>
    <w:rsid w:val="002B0DAB"/>
    <w:rsid w:val="002B3D4D"/>
    <w:rsid w:val="002B478E"/>
    <w:rsid w:val="002C284E"/>
    <w:rsid w:val="002C2AFD"/>
    <w:rsid w:val="002D4E0D"/>
    <w:rsid w:val="002D535A"/>
    <w:rsid w:val="002D6838"/>
    <w:rsid w:val="002E2F0F"/>
    <w:rsid w:val="002E5456"/>
    <w:rsid w:val="002E58B0"/>
    <w:rsid w:val="002E5BB9"/>
    <w:rsid w:val="002F0628"/>
    <w:rsid w:val="0030198D"/>
    <w:rsid w:val="00303FE3"/>
    <w:rsid w:val="00313254"/>
    <w:rsid w:val="00314946"/>
    <w:rsid w:val="00315468"/>
    <w:rsid w:val="003246EE"/>
    <w:rsid w:val="00324E12"/>
    <w:rsid w:val="0032523D"/>
    <w:rsid w:val="003255B5"/>
    <w:rsid w:val="003270EE"/>
    <w:rsid w:val="00330D28"/>
    <w:rsid w:val="00332AF5"/>
    <w:rsid w:val="00334E47"/>
    <w:rsid w:val="00340EB3"/>
    <w:rsid w:val="0034220C"/>
    <w:rsid w:val="0034237B"/>
    <w:rsid w:val="00345523"/>
    <w:rsid w:val="00346522"/>
    <w:rsid w:val="0035194F"/>
    <w:rsid w:val="00355BD4"/>
    <w:rsid w:val="00364B39"/>
    <w:rsid w:val="00365454"/>
    <w:rsid w:val="003704D8"/>
    <w:rsid w:val="00376D92"/>
    <w:rsid w:val="003805E5"/>
    <w:rsid w:val="00387CE4"/>
    <w:rsid w:val="003904F4"/>
    <w:rsid w:val="0039752B"/>
    <w:rsid w:val="003A185D"/>
    <w:rsid w:val="003A4C05"/>
    <w:rsid w:val="003A6DCE"/>
    <w:rsid w:val="003A79EE"/>
    <w:rsid w:val="003B1DE7"/>
    <w:rsid w:val="003B30CF"/>
    <w:rsid w:val="003C25F7"/>
    <w:rsid w:val="003C3B05"/>
    <w:rsid w:val="003C5517"/>
    <w:rsid w:val="003C61D4"/>
    <w:rsid w:val="003C65E6"/>
    <w:rsid w:val="003C6CF5"/>
    <w:rsid w:val="003C6FDE"/>
    <w:rsid w:val="003C7F9B"/>
    <w:rsid w:val="003D1B33"/>
    <w:rsid w:val="003D366B"/>
    <w:rsid w:val="003D4B01"/>
    <w:rsid w:val="003D6DE0"/>
    <w:rsid w:val="003E3D09"/>
    <w:rsid w:val="003F5257"/>
    <w:rsid w:val="003F5CF7"/>
    <w:rsid w:val="003F77A2"/>
    <w:rsid w:val="003F77A4"/>
    <w:rsid w:val="00400322"/>
    <w:rsid w:val="00400E76"/>
    <w:rsid w:val="00404B9F"/>
    <w:rsid w:val="00404CEB"/>
    <w:rsid w:val="00405033"/>
    <w:rsid w:val="0041509E"/>
    <w:rsid w:val="004207B6"/>
    <w:rsid w:val="0042332B"/>
    <w:rsid w:val="00426A96"/>
    <w:rsid w:val="0043371B"/>
    <w:rsid w:val="0043433B"/>
    <w:rsid w:val="00436B56"/>
    <w:rsid w:val="004374C4"/>
    <w:rsid w:val="004413F8"/>
    <w:rsid w:val="0044232D"/>
    <w:rsid w:val="00442534"/>
    <w:rsid w:val="0044300F"/>
    <w:rsid w:val="00452EC9"/>
    <w:rsid w:val="00455253"/>
    <w:rsid w:val="00461398"/>
    <w:rsid w:val="004615B1"/>
    <w:rsid w:val="004619DF"/>
    <w:rsid w:val="004656EE"/>
    <w:rsid w:val="004662BA"/>
    <w:rsid w:val="004717BA"/>
    <w:rsid w:val="00472289"/>
    <w:rsid w:val="00475B2B"/>
    <w:rsid w:val="00476306"/>
    <w:rsid w:val="00477434"/>
    <w:rsid w:val="00477698"/>
    <w:rsid w:val="004827B7"/>
    <w:rsid w:val="0049320E"/>
    <w:rsid w:val="004961D3"/>
    <w:rsid w:val="004A07A0"/>
    <w:rsid w:val="004A6DD1"/>
    <w:rsid w:val="004B22A6"/>
    <w:rsid w:val="004B25CC"/>
    <w:rsid w:val="004B47F1"/>
    <w:rsid w:val="004B5860"/>
    <w:rsid w:val="004B7932"/>
    <w:rsid w:val="004C3071"/>
    <w:rsid w:val="004C50ED"/>
    <w:rsid w:val="004C66DC"/>
    <w:rsid w:val="004D2CB4"/>
    <w:rsid w:val="004D4370"/>
    <w:rsid w:val="004E0C86"/>
    <w:rsid w:val="004E1044"/>
    <w:rsid w:val="004E1907"/>
    <w:rsid w:val="004E51D7"/>
    <w:rsid w:val="004E63E5"/>
    <w:rsid w:val="004E7E49"/>
    <w:rsid w:val="004F2B06"/>
    <w:rsid w:val="004F2E2A"/>
    <w:rsid w:val="004F4BD7"/>
    <w:rsid w:val="00506850"/>
    <w:rsid w:val="00510258"/>
    <w:rsid w:val="00511D81"/>
    <w:rsid w:val="005123A8"/>
    <w:rsid w:val="005146DB"/>
    <w:rsid w:val="0052052C"/>
    <w:rsid w:val="005241CC"/>
    <w:rsid w:val="005268C1"/>
    <w:rsid w:val="00530232"/>
    <w:rsid w:val="00531939"/>
    <w:rsid w:val="00535CB7"/>
    <w:rsid w:val="00535DE9"/>
    <w:rsid w:val="0054058D"/>
    <w:rsid w:val="005407E2"/>
    <w:rsid w:val="00541377"/>
    <w:rsid w:val="005418F3"/>
    <w:rsid w:val="005424C2"/>
    <w:rsid w:val="0054395D"/>
    <w:rsid w:val="0054490F"/>
    <w:rsid w:val="00554B55"/>
    <w:rsid w:val="00555340"/>
    <w:rsid w:val="00555DED"/>
    <w:rsid w:val="00560201"/>
    <w:rsid w:val="00561701"/>
    <w:rsid w:val="005624B7"/>
    <w:rsid w:val="0056313D"/>
    <w:rsid w:val="00565B9C"/>
    <w:rsid w:val="00570F49"/>
    <w:rsid w:val="005716A5"/>
    <w:rsid w:val="00571DD4"/>
    <w:rsid w:val="00572183"/>
    <w:rsid w:val="00574ACC"/>
    <w:rsid w:val="0057661A"/>
    <w:rsid w:val="00577668"/>
    <w:rsid w:val="00581ECF"/>
    <w:rsid w:val="005845C5"/>
    <w:rsid w:val="00585772"/>
    <w:rsid w:val="00586913"/>
    <w:rsid w:val="00586F40"/>
    <w:rsid w:val="00587041"/>
    <w:rsid w:val="00590311"/>
    <w:rsid w:val="00593005"/>
    <w:rsid w:val="005952CA"/>
    <w:rsid w:val="00596732"/>
    <w:rsid w:val="005A5641"/>
    <w:rsid w:val="005B1E13"/>
    <w:rsid w:val="005B4096"/>
    <w:rsid w:val="005B783F"/>
    <w:rsid w:val="005C1367"/>
    <w:rsid w:val="005C1684"/>
    <w:rsid w:val="005C7B00"/>
    <w:rsid w:val="005D2C68"/>
    <w:rsid w:val="005D2CB8"/>
    <w:rsid w:val="005D37DC"/>
    <w:rsid w:val="005D548F"/>
    <w:rsid w:val="005D6D68"/>
    <w:rsid w:val="005E0C76"/>
    <w:rsid w:val="005E2EE6"/>
    <w:rsid w:val="005E55B0"/>
    <w:rsid w:val="005E5E5A"/>
    <w:rsid w:val="005F03C5"/>
    <w:rsid w:val="005F2162"/>
    <w:rsid w:val="005F3A15"/>
    <w:rsid w:val="005F536E"/>
    <w:rsid w:val="005F7480"/>
    <w:rsid w:val="0060040D"/>
    <w:rsid w:val="00601DDE"/>
    <w:rsid w:val="0060275B"/>
    <w:rsid w:val="00610823"/>
    <w:rsid w:val="0061092F"/>
    <w:rsid w:val="00615919"/>
    <w:rsid w:val="00615D87"/>
    <w:rsid w:val="00623AF3"/>
    <w:rsid w:val="006241E9"/>
    <w:rsid w:val="00624774"/>
    <w:rsid w:val="00626F7A"/>
    <w:rsid w:val="0063091B"/>
    <w:rsid w:val="00631352"/>
    <w:rsid w:val="006315B8"/>
    <w:rsid w:val="006319AD"/>
    <w:rsid w:val="00632FC5"/>
    <w:rsid w:val="00636BC9"/>
    <w:rsid w:val="006421C5"/>
    <w:rsid w:val="006424E7"/>
    <w:rsid w:val="00645649"/>
    <w:rsid w:val="00647C2C"/>
    <w:rsid w:val="006561F7"/>
    <w:rsid w:val="00656726"/>
    <w:rsid w:val="00656EBB"/>
    <w:rsid w:val="00661CC0"/>
    <w:rsid w:val="006621F3"/>
    <w:rsid w:val="00664D1D"/>
    <w:rsid w:val="00664D31"/>
    <w:rsid w:val="0066572B"/>
    <w:rsid w:val="00672ACA"/>
    <w:rsid w:val="0067506B"/>
    <w:rsid w:val="0067713F"/>
    <w:rsid w:val="00680FBB"/>
    <w:rsid w:val="00685D63"/>
    <w:rsid w:val="00685EE4"/>
    <w:rsid w:val="00687F06"/>
    <w:rsid w:val="00695AB0"/>
    <w:rsid w:val="00697FEA"/>
    <w:rsid w:val="006A161A"/>
    <w:rsid w:val="006A1EA6"/>
    <w:rsid w:val="006A6846"/>
    <w:rsid w:val="006A78C9"/>
    <w:rsid w:val="006B65A3"/>
    <w:rsid w:val="006B7B2A"/>
    <w:rsid w:val="006C2AD0"/>
    <w:rsid w:val="006C4BA8"/>
    <w:rsid w:val="006C66DB"/>
    <w:rsid w:val="006C6FBF"/>
    <w:rsid w:val="006D04DE"/>
    <w:rsid w:val="006D06CE"/>
    <w:rsid w:val="006D4976"/>
    <w:rsid w:val="006D4BEB"/>
    <w:rsid w:val="006E264A"/>
    <w:rsid w:val="006E6AEE"/>
    <w:rsid w:val="006E7F16"/>
    <w:rsid w:val="006F02E1"/>
    <w:rsid w:val="006F218F"/>
    <w:rsid w:val="006F3F75"/>
    <w:rsid w:val="006F4F48"/>
    <w:rsid w:val="006F5924"/>
    <w:rsid w:val="006F7C63"/>
    <w:rsid w:val="00705AB3"/>
    <w:rsid w:val="00710613"/>
    <w:rsid w:val="00712AB6"/>
    <w:rsid w:val="0071441F"/>
    <w:rsid w:val="00715645"/>
    <w:rsid w:val="007171C7"/>
    <w:rsid w:val="00723BC5"/>
    <w:rsid w:val="00723BDE"/>
    <w:rsid w:val="0072431D"/>
    <w:rsid w:val="00724EE9"/>
    <w:rsid w:val="00727466"/>
    <w:rsid w:val="007336A3"/>
    <w:rsid w:val="00734412"/>
    <w:rsid w:val="00734E85"/>
    <w:rsid w:val="00737107"/>
    <w:rsid w:val="007376B8"/>
    <w:rsid w:val="00742466"/>
    <w:rsid w:val="00744FCB"/>
    <w:rsid w:val="00746712"/>
    <w:rsid w:val="0074789E"/>
    <w:rsid w:val="00747F81"/>
    <w:rsid w:val="00753210"/>
    <w:rsid w:val="007537A3"/>
    <w:rsid w:val="00761C73"/>
    <w:rsid w:val="007632D3"/>
    <w:rsid w:val="00766E77"/>
    <w:rsid w:val="00775B8A"/>
    <w:rsid w:val="0077721B"/>
    <w:rsid w:val="007802FA"/>
    <w:rsid w:val="00780F94"/>
    <w:rsid w:val="00781B8C"/>
    <w:rsid w:val="00783CF7"/>
    <w:rsid w:val="00784445"/>
    <w:rsid w:val="00784674"/>
    <w:rsid w:val="0079052D"/>
    <w:rsid w:val="007928F6"/>
    <w:rsid w:val="007955EF"/>
    <w:rsid w:val="007A18E6"/>
    <w:rsid w:val="007A1E0D"/>
    <w:rsid w:val="007A3F4C"/>
    <w:rsid w:val="007A435B"/>
    <w:rsid w:val="007A55C1"/>
    <w:rsid w:val="007B3601"/>
    <w:rsid w:val="007B562A"/>
    <w:rsid w:val="007B5939"/>
    <w:rsid w:val="007B6863"/>
    <w:rsid w:val="007C35BC"/>
    <w:rsid w:val="007D25E2"/>
    <w:rsid w:val="007D59CD"/>
    <w:rsid w:val="007D739F"/>
    <w:rsid w:val="007E079B"/>
    <w:rsid w:val="007E1759"/>
    <w:rsid w:val="007E397C"/>
    <w:rsid w:val="007E6F88"/>
    <w:rsid w:val="007F0C1C"/>
    <w:rsid w:val="007F1193"/>
    <w:rsid w:val="007F32EF"/>
    <w:rsid w:val="008016C1"/>
    <w:rsid w:val="00804713"/>
    <w:rsid w:val="008104C8"/>
    <w:rsid w:val="00813170"/>
    <w:rsid w:val="00814E8E"/>
    <w:rsid w:val="00816155"/>
    <w:rsid w:val="00820CBC"/>
    <w:rsid w:val="0082184C"/>
    <w:rsid w:val="00821B6B"/>
    <w:rsid w:val="00821DDC"/>
    <w:rsid w:val="008222BE"/>
    <w:rsid w:val="00824C6D"/>
    <w:rsid w:val="0083085F"/>
    <w:rsid w:val="00832453"/>
    <w:rsid w:val="008425E0"/>
    <w:rsid w:val="00843D54"/>
    <w:rsid w:val="00845F65"/>
    <w:rsid w:val="008473B0"/>
    <w:rsid w:val="00850F68"/>
    <w:rsid w:val="00851369"/>
    <w:rsid w:val="008550BB"/>
    <w:rsid w:val="00856B70"/>
    <w:rsid w:val="00856DC0"/>
    <w:rsid w:val="00865D55"/>
    <w:rsid w:val="00875CB1"/>
    <w:rsid w:val="00877361"/>
    <w:rsid w:val="0087742F"/>
    <w:rsid w:val="00881D13"/>
    <w:rsid w:val="0088291D"/>
    <w:rsid w:val="00890481"/>
    <w:rsid w:val="00890D19"/>
    <w:rsid w:val="00891662"/>
    <w:rsid w:val="00893E2E"/>
    <w:rsid w:val="00896466"/>
    <w:rsid w:val="00896F99"/>
    <w:rsid w:val="008A13D5"/>
    <w:rsid w:val="008A228E"/>
    <w:rsid w:val="008A2304"/>
    <w:rsid w:val="008A55C8"/>
    <w:rsid w:val="008A5954"/>
    <w:rsid w:val="008B6967"/>
    <w:rsid w:val="008C17EA"/>
    <w:rsid w:val="008C596A"/>
    <w:rsid w:val="008C5A44"/>
    <w:rsid w:val="008C6C2B"/>
    <w:rsid w:val="008F0816"/>
    <w:rsid w:val="008F0D2C"/>
    <w:rsid w:val="008F1F12"/>
    <w:rsid w:val="008F24F0"/>
    <w:rsid w:val="008F353A"/>
    <w:rsid w:val="008F3FF8"/>
    <w:rsid w:val="008F6954"/>
    <w:rsid w:val="0090090E"/>
    <w:rsid w:val="00900AEA"/>
    <w:rsid w:val="009020C5"/>
    <w:rsid w:val="0090244A"/>
    <w:rsid w:val="009055F4"/>
    <w:rsid w:val="009069C8"/>
    <w:rsid w:val="00907079"/>
    <w:rsid w:val="00910971"/>
    <w:rsid w:val="0091334B"/>
    <w:rsid w:val="00915DD2"/>
    <w:rsid w:val="00915F9E"/>
    <w:rsid w:val="00920639"/>
    <w:rsid w:val="00922011"/>
    <w:rsid w:val="009254BF"/>
    <w:rsid w:val="009323FF"/>
    <w:rsid w:val="00933DBC"/>
    <w:rsid w:val="009351DF"/>
    <w:rsid w:val="00936045"/>
    <w:rsid w:val="00936B90"/>
    <w:rsid w:val="00950278"/>
    <w:rsid w:val="009504A5"/>
    <w:rsid w:val="00951840"/>
    <w:rsid w:val="0095218D"/>
    <w:rsid w:val="00954998"/>
    <w:rsid w:val="009551F8"/>
    <w:rsid w:val="00957139"/>
    <w:rsid w:val="00962CA3"/>
    <w:rsid w:val="00963386"/>
    <w:rsid w:val="009655F7"/>
    <w:rsid w:val="00965F3B"/>
    <w:rsid w:val="00966B8B"/>
    <w:rsid w:val="00971FC6"/>
    <w:rsid w:val="00974401"/>
    <w:rsid w:val="0097483E"/>
    <w:rsid w:val="00985673"/>
    <w:rsid w:val="0098612C"/>
    <w:rsid w:val="00986E3C"/>
    <w:rsid w:val="009907A3"/>
    <w:rsid w:val="00990934"/>
    <w:rsid w:val="009910EC"/>
    <w:rsid w:val="00991784"/>
    <w:rsid w:val="009942AF"/>
    <w:rsid w:val="00995951"/>
    <w:rsid w:val="00997396"/>
    <w:rsid w:val="009A06B5"/>
    <w:rsid w:val="009A15FD"/>
    <w:rsid w:val="009A4571"/>
    <w:rsid w:val="009A4A6D"/>
    <w:rsid w:val="009A4DF0"/>
    <w:rsid w:val="009A623D"/>
    <w:rsid w:val="009A6485"/>
    <w:rsid w:val="009A7937"/>
    <w:rsid w:val="009B2BD5"/>
    <w:rsid w:val="009B494C"/>
    <w:rsid w:val="009B62AD"/>
    <w:rsid w:val="009B7CC7"/>
    <w:rsid w:val="009C2874"/>
    <w:rsid w:val="009C58A7"/>
    <w:rsid w:val="009C7ED1"/>
    <w:rsid w:val="009D4235"/>
    <w:rsid w:val="009D54E7"/>
    <w:rsid w:val="009D7B22"/>
    <w:rsid w:val="009E116E"/>
    <w:rsid w:val="009E15E8"/>
    <w:rsid w:val="009E4B82"/>
    <w:rsid w:val="009F041F"/>
    <w:rsid w:val="009F4793"/>
    <w:rsid w:val="009F6507"/>
    <w:rsid w:val="009F7127"/>
    <w:rsid w:val="00A01A07"/>
    <w:rsid w:val="00A0645B"/>
    <w:rsid w:val="00A07073"/>
    <w:rsid w:val="00A078E5"/>
    <w:rsid w:val="00A104AD"/>
    <w:rsid w:val="00A10E5F"/>
    <w:rsid w:val="00A11C69"/>
    <w:rsid w:val="00A11EEE"/>
    <w:rsid w:val="00A15102"/>
    <w:rsid w:val="00A177CB"/>
    <w:rsid w:val="00A21872"/>
    <w:rsid w:val="00A276DD"/>
    <w:rsid w:val="00A357AD"/>
    <w:rsid w:val="00A36CBA"/>
    <w:rsid w:val="00A372D8"/>
    <w:rsid w:val="00A40D5D"/>
    <w:rsid w:val="00A46BA4"/>
    <w:rsid w:val="00A47BCB"/>
    <w:rsid w:val="00A50A18"/>
    <w:rsid w:val="00A51EC9"/>
    <w:rsid w:val="00A54E86"/>
    <w:rsid w:val="00A55782"/>
    <w:rsid w:val="00A55AF1"/>
    <w:rsid w:val="00A55B0F"/>
    <w:rsid w:val="00A64DF5"/>
    <w:rsid w:val="00A65031"/>
    <w:rsid w:val="00A703AF"/>
    <w:rsid w:val="00A707C9"/>
    <w:rsid w:val="00A75C4F"/>
    <w:rsid w:val="00A7717D"/>
    <w:rsid w:val="00A80E03"/>
    <w:rsid w:val="00A833D8"/>
    <w:rsid w:val="00A835A5"/>
    <w:rsid w:val="00A87DBF"/>
    <w:rsid w:val="00A913DC"/>
    <w:rsid w:val="00A933BB"/>
    <w:rsid w:val="00A966C7"/>
    <w:rsid w:val="00AA285C"/>
    <w:rsid w:val="00AA29AE"/>
    <w:rsid w:val="00AA4AA3"/>
    <w:rsid w:val="00AA57D3"/>
    <w:rsid w:val="00AB2989"/>
    <w:rsid w:val="00AD2ED4"/>
    <w:rsid w:val="00AD422E"/>
    <w:rsid w:val="00AE1F4E"/>
    <w:rsid w:val="00AE5D2F"/>
    <w:rsid w:val="00AE759C"/>
    <w:rsid w:val="00AF1BB6"/>
    <w:rsid w:val="00AF337D"/>
    <w:rsid w:val="00AF3C40"/>
    <w:rsid w:val="00B04B4D"/>
    <w:rsid w:val="00B054F2"/>
    <w:rsid w:val="00B05A3F"/>
    <w:rsid w:val="00B067D7"/>
    <w:rsid w:val="00B06AA9"/>
    <w:rsid w:val="00B071CA"/>
    <w:rsid w:val="00B11964"/>
    <w:rsid w:val="00B11EDB"/>
    <w:rsid w:val="00B12AC0"/>
    <w:rsid w:val="00B1514C"/>
    <w:rsid w:val="00B1518B"/>
    <w:rsid w:val="00B157A7"/>
    <w:rsid w:val="00B1745B"/>
    <w:rsid w:val="00B21D12"/>
    <w:rsid w:val="00B25621"/>
    <w:rsid w:val="00B26EEA"/>
    <w:rsid w:val="00B312A2"/>
    <w:rsid w:val="00B31386"/>
    <w:rsid w:val="00B32C21"/>
    <w:rsid w:val="00B36466"/>
    <w:rsid w:val="00B377DB"/>
    <w:rsid w:val="00B40075"/>
    <w:rsid w:val="00B406E7"/>
    <w:rsid w:val="00B43257"/>
    <w:rsid w:val="00B43326"/>
    <w:rsid w:val="00B45C36"/>
    <w:rsid w:val="00B51235"/>
    <w:rsid w:val="00B5200A"/>
    <w:rsid w:val="00B54603"/>
    <w:rsid w:val="00B65D74"/>
    <w:rsid w:val="00B663DD"/>
    <w:rsid w:val="00B67CEA"/>
    <w:rsid w:val="00B73989"/>
    <w:rsid w:val="00B7471B"/>
    <w:rsid w:val="00B7600E"/>
    <w:rsid w:val="00B761C8"/>
    <w:rsid w:val="00B76787"/>
    <w:rsid w:val="00B77D0A"/>
    <w:rsid w:val="00B80F57"/>
    <w:rsid w:val="00B81F16"/>
    <w:rsid w:val="00B85898"/>
    <w:rsid w:val="00B874DE"/>
    <w:rsid w:val="00B87C05"/>
    <w:rsid w:val="00B92A43"/>
    <w:rsid w:val="00B92A9D"/>
    <w:rsid w:val="00B96EEE"/>
    <w:rsid w:val="00B974CB"/>
    <w:rsid w:val="00BA0A9B"/>
    <w:rsid w:val="00BA4DE2"/>
    <w:rsid w:val="00BA5EC8"/>
    <w:rsid w:val="00BA7D0B"/>
    <w:rsid w:val="00BB1AF0"/>
    <w:rsid w:val="00BB1F25"/>
    <w:rsid w:val="00BB5D5A"/>
    <w:rsid w:val="00BB6E29"/>
    <w:rsid w:val="00BB7E18"/>
    <w:rsid w:val="00BC0ED6"/>
    <w:rsid w:val="00BC3250"/>
    <w:rsid w:val="00BC39D9"/>
    <w:rsid w:val="00BC44B7"/>
    <w:rsid w:val="00BC577C"/>
    <w:rsid w:val="00BC736F"/>
    <w:rsid w:val="00BC797D"/>
    <w:rsid w:val="00BD46E1"/>
    <w:rsid w:val="00BD5161"/>
    <w:rsid w:val="00BE08D7"/>
    <w:rsid w:val="00BF10DA"/>
    <w:rsid w:val="00BF51F9"/>
    <w:rsid w:val="00BF6E48"/>
    <w:rsid w:val="00C00E6F"/>
    <w:rsid w:val="00C0447E"/>
    <w:rsid w:val="00C14DEE"/>
    <w:rsid w:val="00C244EC"/>
    <w:rsid w:val="00C31204"/>
    <w:rsid w:val="00C325A3"/>
    <w:rsid w:val="00C3497A"/>
    <w:rsid w:val="00C361F5"/>
    <w:rsid w:val="00C37685"/>
    <w:rsid w:val="00C413B4"/>
    <w:rsid w:val="00C477B8"/>
    <w:rsid w:val="00C50BE4"/>
    <w:rsid w:val="00C61549"/>
    <w:rsid w:val="00C61BDD"/>
    <w:rsid w:val="00C64EEF"/>
    <w:rsid w:val="00C65383"/>
    <w:rsid w:val="00C659F4"/>
    <w:rsid w:val="00C66063"/>
    <w:rsid w:val="00C668F6"/>
    <w:rsid w:val="00C70AA5"/>
    <w:rsid w:val="00C81C8D"/>
    <w:rsid w:val="00C83ACD"/>
    <w:rsid w:val="00C83EE2"/>
    <w:rsid w:val="00C849A0"/>
    <w:rsid w:val="00C84B61"/>
    <w:rsid w:val="00C866B2"/>
    <w:rsid w:val="00C900C4"/>
    <w:rsid w:val="00C95478"/>
    <w:rsid w:val="00C96222"/>
    <w:rsid w:val="00CA10FF"/>
    <w:rsid w:val="00CA4FF2"/>
    <w:rsid w:val="00CB13DA"/>
    <w:rsid w:val="00CB39AF"/>
    <w:rsid w:val="00CB626C"/>
    <w:rsid w:val="00CB72EC"/>
    <w:rsid w:val="00CC1B2E"/>
    <w:rsid w:val="00CC27EA"/>
    <w:rsid w:val="00CC2C8B"/>
    <w:rsid w:val="00CC4371"/>
    <w:rsid w:val="00CC5B2E"/>
    <w:rsid w:val="00CD18AF"/>
    <w:rsid w:val="00CD3368"/>
    <w:rsid w:val="00CD51DF"/>
    <w:rsid w:val="00CD598A"/>
    <w:rsid w:val="00CD6FE4"/>
    <w:rsid w:val="00CD7FE3"/>
    <w:rsid w:val="00CE17B2"/>
    <w:rsid w:val="00CE421F"/>
    <w:rsid w:val="00CE7D7F"/>
    <w:rsid w:val="00CF0485"/>
    <w:rsid w:val="00CF1184"/>
    <w:rsid w:val="00CF2F87"/>
    <w:rsid w:val="00CF5502"/>
    <w:rsid w:val="00D00567"/>
    <w:rsid w:val="00D0107F"/>
    <w:rsid w:val="00D01C9A"/>
    <w:rsid w:val="00D026A6"/>
    <w:rsid w:val="00D0372F"/>
    <w:rsid w:val="00D0469E"/>
    <w:rsid w:val="00D04A3B"/>
    <w:rsid w:val="00D052DF"/>
    <w:rsid w:val="00D1278D"/>
    <w:rsid w:val="00D13849"/>
    <w:rsid w:val="00D13EB2"/>
    <w:rsid w:val="00D15ED8"/>
    <w:rsid w:val="00D20092"/>
    <w:rsid w:val="00D20DF4"/>
    <w:rsid w:val="00D2320D"/>
    <w:rsid w:val="00D26DC3"/>
    <w:rsid w:val="00D33C39"/>
    <w:rsid w:val="00D43C09"/>
    <w:rsid w:val="00D51628"/>
    <w:rsid w:val="00D52EFF"/>
    <w:rsid w:val="00D53C42"/>
    <w:rsid w:val="00D5457C"/>
    <w:rsid w:val="00D54B9F"/>
    <w:rsid w:val="00D60DF5"/>
    <w:rsid w:val="00D65490"/>
    <w:rsid w:val="00D65E02"/>
    <w:rsid w:val="00D67758"/>
    <w:rsid w:val="00D71E49"/>
    <w:rsid w:val="00D7376E"/>
    <w:rsid w:val="00D74ADD"/>
    <w:rsid w:val="00D751A8"/>
    <w:rsid w:val="00D77D78"/>
    <w:rsid w:val="00D8076A"/>
    <w:rsid w:val="00D80C86"/>
    <w:rsid w:val="00D828E9"/>
    <w:rsid w:val="00D8652D"/>
    <w:rsid w:val="00D86BB0"/>
    <w:rsid w:val="00D921C1"/>
    <w:rsid w:val="00D9261E"/>
    <w:rsid w:val="00D936DB"/>
    <w:rsid w:val="00D93C55"/>
    <w:rsid w:val="00D94B66"/>
    <w:rsid w:val="00D958B2"/>
    <w:rsid w:val="00D96112"/>
    <w:rsid w:val="00D96D41"/>
    <w:rsid w:val="00DA27B3"/>
    <w:rsid w:val="00DA64BB"/>
    <w:rsid w:val="00DA78D5"/>
    <w:rsid w:val="00DB0365"/>
    <w:rsid w:val="00DB389F"/>
    <w:rsid w:val="00DB46E5"/>
    <w:rsid w:val="00DB4FFC"/>
    <w:rsid w:val="00DC145A"/>
    <w:rsid w:val="00DC2B32"/>
    <w:rsid w:val="00DD046D"/>
    <w:rsid w:val="00DD08DD"/>
    <w:rsid w:val="00DD21C8"/>
    <w:rsid w:val="00DD4645"/>
    <w:rsid w:val="00DD4A55"/>
    <w:rsid w:val="00DD59A4"/>
    <w:rsid w:val="00DD60C2"/>
    <w:rsid w:val="00DD6F98"/>
    <w:rsid w:val="00DE5381"/>
    <w:rsid w:val="00DE5DA2"/>
    <w:rsid w:val="00DF1FB8"/>
    <w:rsid w:val="00DF3140"/>
    <w:rsid w:val="00DF3677"/>
    <w:rsid w:val="00DF4DC5"/>
    <w:rsid w:val="00DF68E1"/>
    <w:rsid w:val="00E00777"/>
    <w:rsid w:val="00E00E23"/>
    <w:rsid w:val="00E019D2"/>
    <w:rsid w:val="00E024A3"/>
    <w:rsid w:val="00E03569"/>
    <w:rsid w:val="00E10C82"/>
    <w:rsid w:val="00E124C5"/>
    <w:rsid w:val="00E23B4F"/>
    <w:rsid w:val="00E26BD6"/>
    <w:rsid w:val="00E26C19"/>
    <w:rsid w:val="00E26F93"/>
    <w:rsid w:val="00E30AB8"/>
    <w:rsid w:val="00E32FD1"/>
    <w:rsid w:val="00E376EF"/>
    <w:rsid w:val="00E42A95"/>
    <w:rsid w:val="00E42AB6"/>
    <w:rsid w:val="00E445CE"/>
    <w:rsid w:val="00E471C8"/>
    <w:rsid w:val="00E475E2"/>
    <w:rsid w:val="00E479A4"/>
    <w:rsid w:val="00E513F7"/>
    <w:rsid w:val="00E55A24"/>
    <w:rsid w:val="00E56F89"/>
    <w:rsid w:val="00E644C6"/>
    <w:rsid w:val="00E64D21"/>
    <w:rsid w:val="00E65E9E"/>
    <w:rsid w:val="00E663FF"/>
    <w:rsid w:val="00E74210"/>
    <w:rsid w:val="00E86241"/>
    <w:rsid w:val="00E8689A"/>
    <w:rsid w:val="00E869D2"/>
    <w:rsid w:val="00E973D0"/>
    <w:rsid w:val="00EA0486"/>
    <w:rsid w:val="00EA1C53"/>
    <w:rsid w:val="00EA2C01"/>
    <w:rsid w:val="00EA334B"/>
    <w:rsid w:val="00EA4F95"/>
    <w:rsid w:val="00EA5429"/>
    <w:rsid w:val="00EA73DC"/>
    <w:rsid w:val="00EA7BEA"/>
    <w:rsid w:val="00EB1739"/>
    <w:rsid w:val="00EB5996"/>
    <w:rsid w:val="00EB7C55"/>
    <w:rsid w:val="00EC0ECF"/>
    <w:rsid w:val="00EC3AAE"/>
    <w:rsid w:val="00EC3E75"/>
    <w:rsid w:val="00EC48BE"/>
    <w:rsid w:val="00EC48D9"/>
    <w:rsid w:val="00EC4C97"/>
    <w:rsid w:val="00EC5818"/>
    <w:rsid w:val="00EC7CCF"/>
    <w:rsid w:val="00EC7D56"/>
    <w:rsid w:val="00ED0627"/>
    <w:rsid w:val="00ED110B"/>
    <w:rsid w:val="00ED172B"/>
    <w:rsid w:val="00ED47D1"/>
    <w:rsid w:val="00EE3795"/>
    <w:rsid w:val="00EF201C"/>
    <w:rsid w:val="00EF5EAE"/>
    <w:rsid w:val="00F05EA3"/>
    <w:rsid w:val="00F06540"/>
    <w:rsid w:val="00F123A1"/>
    <w:rsid w:val="00F20D59"/>
    <w:rsid w:val="00F22852"/>
    <w:rsid w:val="00F2355C"/>
    <w:rsid w:val="00F240AA"/>
    <w:rsid w:val="00F26F68"/>
    <w:rsid w:val="00F27D28"/>
    <w:rsid w:val="00F31A70"/>
    <w:rsid w:val="00F3272D"/>
    <w:rsid w:val="00F33235"/>
    <w:rsid w:val="00F40CB7"/>
    <w:rsid w:val="00F41BDF"/>
    <w:rsid w:val="00F45E80"/>
    <w:rsid w:val="00F46C29"/>
    <w:rsid w:val="00F50AF5"/>
    <w:rsid w:val="00F531BC"/>
    <w:rsid w:val="00F5675C"/>
    <w:rsid w:val="00F60B52"/>
    <w:rsid w:val="00F61302"/>
    <w:rsid w:val="00F6189C"/>
    <w:rsid w:val="00F619B0"/>
    <w:rsid w:val="00F6306F"/>
    <w:rsid w:val="00F650E6"/>
    <w:rsid w:val="00F661C1"/>
    <w:rsid w:val="00F7375B"/>
    <w:rsid w:val="00F740D1"/>
    <w:rsid w:val="00F756B7"/>
    <w:rsid w:val="00F84047"/>
    <w:rsid w:val="00F858E1"/>
    <w:rsid w:val="00F85F45"/>
    <w:rsid w:val="00F86E14"/>
    <w:rsid w:val="00F90C5F"/>
    <w:rsid w:val="00F922C6"/>
    <w:rsid w:val="00F9268D"/>
    <w:rsid w:val="00F96142"/>
    <w:rsid w:val="00FA0856"/>
    <w:rsid w:val="00FA0EBF"/>
    <w:rsid w:val="00FA3526"/>
    <w:rsid w:val="00FA3772"/>
    <w:rsid w:val="00FA3EDD"/>
    <w:rsid w:val="00FA4629"/>
    <w:rsid w:val="00FA65C2"/>
    <w:rsid w:val="00FB1CDC"/>
    <w:rsid w:val="00FB5AFE"/>
    <w:rsid w:val="00FC51D7"/>
    <w:rsid w:val="00FC5CC8"/>
    <w:rsid w:val="00FC71EA"/>
    <w:rsid w:val="00FC79AD"/>
    <w:rsid w:val="00FD6983"/>
    <w:rsid w:val="00FE116D"/>
    <w:rsid w:val="00FE18F8"/>
    <w:rsid w:val="00FE2298"/>
    <w:rsid w:val="00FF5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eastAsia="en-AU"/>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eastAsia="en-AU"/>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288249066">
      <w:bodyDiv w:val="1"/>
      <w:marLeft w:val="0"/>
      <w:marRight w:val="0"/>
      <w:marTop w:val="0"/>
      <w:marBottom w:val="0"/>
      <w:divBdr>
        <w:top w:val="none" w:sz="0" w:space="0" w:color="auto"/>
        <w:left w:val="none" w:sz="0" w:space="0" w:color="auto"/>
        <w:bottom w:val="none" w:sz="0" w:space="0" w:color="auto"/>
        <w:right w:val="none" w:sz="0" w:space="0" w:color="auto"/>
      </w:divBdr>
      <w:divsChild>
        <w:div w:id="718014357">
          <w:marLeft w:val="0"/>
          <w:marRight w:val="0"/>
          <w:marTop w:val="0"/>
          <w:marBottom w:val="0"/>
          <w:divBdr>
            <w:top w:val="none" w:sz="0" w:space="0" w:color="auto"/>
            <w:left w:val="none" w:sz="0" w:space="0" w:color="auto"/>
            <w:bottom w:val="none" w:sz="0" w:space="0" w:color="auto"/>
            <w:right w:val="none" w:sz="0" w:space="0" w:color="auto"/>
          </w:divBdr>
        </w:div>
        <w:div w:id="1505781421">
          <w:marLeft w:val="0"/>
          <w:marRight w:val="0"/>
          <w:marTop w:val="0"/>
          <w:marBottom w:val="0"/>
          <w:divBdr>
            <w:top w:val="none" w:sz="0" w:space="0" w:color="auto"/>
            <w:left w:val="none" w:sz="0" w:space="0" w:color="auto"/>
            <w:bottom w:val="none" w:sz="0" w:space="0" w:color="auto"/>
            <w:right w:val="none" w:sz="0" w:space="0" w:color="auto"/>
          </w:divBdr>
        </w:div>
      </w:divsChild>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990401723">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 w:id="1246258789">
      <w:bodyDiv w:val="1"/>
      <w:marLeft w:val="0"/>
      <w:marRight w:val="0"/>
      <w:marTop w:val="0"/>
      <w:marBottom w:val="0"/>
      <w:divBdr>
        <w:top w:val="none" w:sz="0" w:space="0" w:color="auto"/>
        <w:left w:val="none" w:sz="0" w:space="0" w:color="auto"/>
        <w:bottom w:val="none" w:sz="0" w:space="0" w:color="auto"/>
        <w:right w:val="none" w:sz="0" w:space="0" w:color="auto"/>
      </w:divBdr>
    </w:div>
    <w:div w:id="17720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wr.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p.upwr.edu.pl/zamowienia-publiczne/zamowienia-do-130000-z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p.upwr.edu.pl/zamowienia-publiczne/zamowienia-do-130000-z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bip.upwr.edu.pl/zamowienia-publiczne/zamowienia-do-130000-z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09B3-E44F-4800-9346-9FD9AE59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13345</Words>
  <Characters>80070</Characters>
  <Application>Microsoft Office Word</Application>
  <DocSecurity>0</DocSecurity>
  <Lines>667</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Robert</cp:lastModifiedBy>
  <cp:revision>2</cp:revision>
  <cp:lastPrinted>2022-08-08T11:53:00Z</cp:lastPrinted>
  <dcterms:created xsi:type="dcterms:W3CDTF">2022-09-01T10:53:00Z</dcterms:created>
  <dcterms:modified xsi:type="dcterms:W3CDTF">2022-09-01T10:53:00Z</dcterms:modified>
</cp:coreProperties>
</file>