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6752C" w14:textId="77EAC184" w:rsidR="00376531" w:rsidRPr="001B2860" w:rsidRDefault="00376531" w:rsidP="000740DE">
      <w:r w:rsidRPr="001B2860">
        <w:tab/>
      </w:r>
      <w:r w:rsidRPr="001B2860">
        <w:tab/>
      </w:r>
      <w:r w:rsidRPr="001B2860">
        <w:tab/>
      </w:r>
      <w:r w:rsidRPr="001B2860">
        <w:tab/>
      </w:r>
      <w:r w:rsidRPr="001B2860">
        <w:tab/>
      </w:r>
      <w:r w:rsidRPr="001B2860">
        <w:tab/>
      </w:r>
    </w:p>
    <w:p w14:paraId="0727BDDF" w14:textId="791EA0E0" w:rsidR="00242A05" w:rsidRPr="007365D3" w:rsidRDefault="00242A05" w:rsidP="000740DE">
      <w:pPr>
        <w:suppressAutoHyphens/>
        <w:spacing w:before="120" w:line="276" w:lineRule="auto"/>
        <w:ind w:left="6372"/>
        <w:rPr>
          <w:rFonts w:ascii="Cambria" w:hAnsi="Cambria" w:cs="Arial"/>
          <w:b/>
          <w:bCs/>
          <w:sz w:val="22"/>
          <w:szCs w:val="22"/>
          <w:lang w:eastAsia="ar-SA"/>
        </w:rPr>
      </w:pPr>
      <w:r w:rsidRPr="007365D3">
        <w:rPr>
          <w:rFonts w:ascii="Cambria" w:hAnsi="Cambria" w:cs="Arial"/>
          <w:b/>
          <w:bCs/>
          <w:sz w:val="22"/>
          <w:szCs w:val="22"/>
          <w:lang w:eastAsia="ar-SA"/>
        </w:rPr>
        <w:t xml:space="preserve">Załącznik nr 4 do SIWZ </w:t>
      </w:r>
    </w:p>
    <w:p w14:paraId="1AABC4DE" w14:textId="77777777" w:rsidR="00242A05" w:rsidRPr="007365D3" w:rsidRDefault="00242A05" w:rsidP="000740DE">
      <w:pPr>
        <w:suppressAutoHyphens/>
        <w:spacing w:before="120" w:line="276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</w:p>
    <w:p w14:paraId="4AAC3C9C" w14:textId="77777777" w:rsidR="00242A05" w:rsidRPr="007365D3" w:rsidRDefault="00242A05" w:rsidP="000740DE">
      <w:pPr>
        <w:suppressAutoHyphens/>
        <w:spacing w:before="120" w:line="276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7365D3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__________________________________________________________</w:t>
      </w:r>
    </w:p>
    <w:p w14:paraId="4C9DFCD8" w14:textId="77777777" w:rsidR="00242A05" w:rsidRPr="007365D3" w:rsidRDefault="00242A05" w:rsidP="000740DE">
      <w:pPr>
        <w:suppressAutoHyphens/>
        <w:spacing w:before="120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7365D3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__________________________________________________________</w:t>
      </w:r>
    </w:p>
    <w:p w14:paraId="63F9D1F1" w14:textId="77777777" w:rsidR="00242A05" w:rsidRPr="007365D3" w:rsidRDefault="00242A05" w:rsidP="000740DE">
      <w:pPr>
        <w:suppressAutoHyphens/>
        <w:spacing w:before="120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7365D3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__________________________________________________________</w:t>
      </w:r>
    </w:p>
    <w:p w14:paraId="01F804D6" w14:textId="77777777" w:rsidR="00242A05" w:rsidRPr="007365D3" w:rsidRDefault="00242A05" w:rsidP="000740DE">
      <w:pPr>
        <w:suppressAutoHyphens/>
        <w:spacing w:before="120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7365D3">
        <w:rPr>
          <w:rFonts w:ascii="Cambria" w:hAnsi="Cambria" w:cs="Arial"/>
          <w:bCs/>
          <w:sz w:val="20"/>
          <w:szCs w:val="20"/>
          <w:lang w:eastAsia="ar-SA"/>
        </w:rPr>
        <w:t>(Nazwa i adres wykonawcy)</w:t>
      </w:r>
    </w:p>
    <w:p w14:paraId="22DE4A01" w14:textId="77777777" w:rsidR="00242A05" w:rsidRPr="007365D3" w:rsidRDefault="00242A05" w:rsidP="000740DE">
      <w:pPr>
        <w:suppressAutoHyphens/>
        <w:spacing w:before="120"/>
        <w:jc w:val="right"/>
        <w:rPr>
          <w:rFonts w:ascii="Cambria" w:hAnsi="Cambria" w:cs="Arial"/>
          <w:bCs/>
          <w:sz w:val="20"/>
          <w:szCs w:val="20"/>
          <w:lang w:eastAsia="ar-SA"/>
        </w:rPr>
      </w:pPr>
    </w:p>
    <w:p w14:paraId="44C9CE0D" w14:textId="77777777" w:rsidR="00242A05" w:rsidRPr="007365D3" w:rsidRDefault="00242A05" w:rsidP="000740DE">
      <w:pPr>
        <w:suppressAutoHyphens/>
        <w:spacing w:before="120"/>
        <w:jc w:val="right"/>
        <w:rPr>
          <w:rFonts w:ascii="Cambria" w:hAnsi="Cambria" w:cs="Arial"/>
          <w:bCs/>
          <w:sz w:val="20"/>
          <w:szCs w:val="20"/>
          <w:lang w:eastAsia="ar-SA"/>
        </w:rPr>
      </w:pPr>
      <w:r w:rsidRPr="007365D3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_____________________________________________, dnia _____________ r.</w:t>
      </w:r>
    </w:p>
    <w:p w14:paraId="0CF2905C" w14:textId="77777777" w:rsidR="00242A05" w:rsidRPr="007365D3" w:rsidRDefault="00242A05" w:rsidP="000740DE">
      <w:pPr>
        <w:suppressAutoHyphens/>
        <w:spacing w:before="120"/>
        <w:jc w:val="both"/>
        <w:rPr>
          <w:rFonts w:ascii="Cambria" w:hAnsi="Cambria" w:cs="Arial"/>
          <w:bCs/>
          <w:sz w:val="20"/>
          <w:szCs w:val="20"/>
          <w:lang w:eastAsia="ar-SA"/>
        </w:rPr>
      </w:pPr>
    </w:p>
    <w:p w14:paraId="5098BF69" w14:textId="77777777" w:rsidR="00242A05" w:rsidRPr="007365D3" w:rsidRDefault="00242A05" w:rsidP="000740DE">
      <w:pPr>
        <w:suppressAutoHyphens/>
        <w:spacing w:before="120"/>
        <w:jc w:val="both"/>
        <w:rPr>
          <w:rFonts w:ascii="Cambria" w:hAnsi="Cambria" w:cs="Arial"/>
          <w:bCs/>
          <w:sz w:val="20"/>
          <w:szCs w:val="20"/>
          <w:lang w:eastAsia="ar-SA"/>
        </w:rPr>
      </w:pPr>
    </w:p>
    <w:p w14:paraId="0EF3FC82" w14:textId="77777777" w:rsidR="00242A05" w:rsidRPr="007365D3" w:rsidRDefault="00242A05" w:rsidP="000740DE">
      <w:pPr>
        <w:suppressAutoHyphens/>
        <w:spacing w:line="276" w:lineRule="auto"/>
        <w:rPr>
          <w:rFonts w:ascii="Cambria" w:hAnsi="Cambria"/>
          <w:b/>
          <w:sz w:val="22"/>
          <w:szCs w:val="20"/>
          <w:lang w:eastAsia="ar-SA"/>
        </w:rPr>
      </w:pPr>
      <w:r w:rsidRPr="007365D3">
        <w:rPr>
          <w:rFonts w:ascii="Cambria" w:hAnsi="Cambria"/>
          <w:b/>
          <w:sz w:val="22"/>
          <w:szCs w:val="20"/>
          <w:lang w:eastAsia="ar-SA"/>
        </w:rPr>
        <w:t>Zamawiający</w:t>
      </w:r>
    </w:p>
    <w:p w14:paraId="412AC724" w14:textId="77777777" w:rsidR="00242A05" w:rsidRPr="007365D3" w:rsidRDefault="00242A05" w:rsidP="000740DE">
      <w:pPr>
        <w:suppressAutoHyphens/>
        <w:spacing w:line="276" w:lineRule="auto"/>
        <w:rPr>
          <w:rFonts w:ascii="Cambria" w:hAnsi="Cambria"/>
          <w:b/>
          <w:sz w:val="22"/>
          <w:szCs w:val="20"/>
          <w:lang w:eastAsia="ar-SA"/>
        </w:rPr>
      </w:pPr>
      <w:r w:rsidRPr="007365D3">
        <w:rPr>
          <w:rFonts w:ascii="Cambria" w:hAnsi="Cambria"/>
          <w:b/>
          <w:sz w:val="22"/>
          <w:szCs w:val="20"/>
          <w:lang w:eastAsia="ar-SA"/>
        </w:rPr>
        <w:t xml:space="preserve">Uniwersytet Przyrodniczy we Wrocławiu, </w:t>
      </w:r>
    </w:p>
    <w:p w14:paraId="21268799" w14:textId="77777777" w:rsidR="00242A05" w:rsidRPr="007365D3" w:rsidRDefault="00242A05" w:rsidP="000740DE">
      <w:pPr>
        <w:suppressAutoHyphens/>
        <w:spacing w:line="276" w:lineRule="auto"/>
        <w:rPr>
          <w:rFonts w:ascii="Cambria" w:hAnsi="Cambria"/>
          <w:b/>
          <w:sz w:val="22"/>
          <w:szCs w:val="20"/>
          <w:lang w:eastAsia="ar-SA"/>
        </w:rPr>
      </w:pPr>
      <w:r w:rsidRPr="007365D3">
        <w:rPr>
          <w:rFonts w:ascii="Cambria" w:hAnsi="Cambria"/>
          <w:b/>
          <w:sz w:val="22"/>
          <w:szCs w:val="20"/>
          <w:lang w:eastAsia="ar-SA"/>
        </w:rPr>
        <w:t>ul. C.K. Norwida 25,</w:t>
      </w:r>
    </w:p>
    <w:p w14:paraId="5E2CB20D" w14:textId="77777777" w:rsidR="00242A05" w:rsidRPr="007365D3" w:rsidRDefault="00242A05" w:rsidP="000740DE">
      <w:pPr>
        <w:suppressAutoHyphens/>
        <w:spacing w:line="276" w:lineRule="auto"/>
        <w:rPr>
          <w:rFonts w:ascii="Cambria" w:hAnsi="Cambria"/>
          <w:b/>
          <w:sz w:val="22"/>
          <w:szCs w:val="20"/>
          <w:lang w:eastAsia="ar-SA"/>
        </w:rPr>
      </w:pPr>
      <w:r w:rsidRPr="007365D3">
        <w:rPr>
          <w:rFonts w:ascii="Cambria" w:hAnsi="Cambria"/>
          <w:b/>
          <w:sz w:val="22"/>
          <w:szCs w:val="20"/>
          <w:lang w:eastAsia="ar-SA"/>
        </w:rPr>
        <w:t>50-375 Wrocław</w:t>
      </w:r>
    </w:p>
    <w:p w14:paraId="73B782C6" w14:textId="77777777" w:rsidR="00242A05" w:rsidRPr="007365D3" w:rsidRDefault="00242A05" w:rsidP="000740DE">
      <w:pPr>
        <w:suppressAutoHyphens/>
        <w:spacing w:before="120"/>
        <w:jc w:val="both"/>
        <w:rPr>
          <w:rFonts w:ascii="Cambria" w:hAnsi="Cambria" w:cs="Arial"/>
          <w:bCs/>
          <w:sz w:val="20"/>
          <w:szCs w:val="20"/>
          <w:lang w:eastAsia="ar-SA"/>
        </w:rPr>
      </w:pPr>
    </w:p>
    <w:p w14:paraId="6220CEE7" w14:textId="77777777" w:rsidR="00242A05" w:rsidRPr="007365D3" w:rsidRDefault="00242A05" w:rsidP="000740DE">
      <w:pPr>
        <w:keepNext/>
        <w:keepLines/>
        <w:spacing w:before="200" w:line="320" w:lineRule="exact"/>
        <w:jc w:val="center"/>
        <w:outlineLvl w:val="8"/>
        <w:rPr>
          <w:rFonts w:ascii="Cambria" w:hAnsi="Cambria" w:cs="Arial"/>
          <w:b/>
          <w:iCs/>
          <w:sz w:val="32"/>
          <w:szCs w:val="32"/>
          <w:u w:val="single"/>
        </w:rPr>
      </w:pPr>
      <w:r w:rsidRPr="007365D3">
        <w:rPr>
          <w:rFonts w:ascii="Cambria" w:hAnsi="Cambria" w:cs="Arial"/>
          <w:b/>
          <w:iCs/>
          <w:sz w:val="32"/>
          <w:szCs w:val="32"/>
          <w:u w:val="single"/>
        </w:rPr>
        <w:t>FORMULARZ  OFERTY</w:t>
      </w:r>
    </w:p>
    <w:p w14:paraId="1FAE6031" w14:textId="77777777" w:rsidR="00242A05" w:rsidRPr="007365D3" w:rsidRDefault="00242A05" w:rsidP="000740DE">
      <w:pPr>
        <w:suppressAutoHyphens/>
        <w:rPr>
          <w:sz w:val="20"/>
          <w:szCs w:val="20"/>
        </w:rPr>
      </w:pPr>
    </w:p>
    <w:p w14:paraId="7FACFD55" w14:textId="77777777" w:rsidR="00242A05" w:rsidRPr="007365D3" w:rsidRDefault="00242A05" w:rsidP="000740DE">
      <w:pPr>
        <w:tabs>
          <w:tab w:val="left" w:pos="284"/>
        </w:tabs>
        <w:suppressAutoHyphens/>
        <w:spacing w:line="360" w:lineRule="auto"/>
        <w:jc w:val="center"/>
        <w:rPr>
          <w:rFonts w:ascii="Cambria" w:hAnsi="Cambria" w:cs="Arial"/>
          <w:sz w:val="20"/>
          <w:szCs w:val="20"/>
          <w:lang w:eastAsia="ar-SA"/>
        </w:rPr>
      </w:pPr>
    </w:p>
    <w:p w14:paraId="2A7F954D" w14:textId="77777777" w:rsidR="00242A05" w:rsidRPr="007365D3" w:rsidRDefault="00242A05" w:rsidP="000740DE">
      <w:pPr>
        <w:suppressAutoHyphens/>
        <w:autoSpaceDE w:val="0"/>
        <w:autoSpaceDN w:val="0"/>
        <w:adjustRightInd w:val="0"/>
        <w:spacing w:before="20" w:line="360" w:lineRule="auto"/>
        <w:ind w:right="-11"/>
        <w:rPr>
          <w:rFonts w:ascii="Cambria" w:hAnsi="Cambria" w:cs="Arial"/>
          <w:b/>
          <w:sz w:val="20"/>
          <w:szCs w:val="20"/>
          <w:lang w:eastAsia="ar-SA"/>
        </w:rPr>
      </w:pPr>
      <w:r w:rsidRPr="007365D3">
        <w:rPr>
          <w:rFonts w:ascii="Cambria" w:hAnsi="Cambria" w:cs="Arial"/>
          <w:b/>
          <w:sz w:val="20"/>
          <w:szCs w:val="20"/>
          <w:lang w:eastAsia="ar-SA"/>
        </w:rPr>
        <w:t xml:space="preserve">Wykonawca 1 </w:t>
      </w:r>
    </w:p>
    <w:p w14:paraId="7B8F6257" w14:textId="6CC6F82C" w:rsidR="00242A05" w:rsidRPr="007365D3" w:rsidRDefault="00242A05" w:rsidP="000740DE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mbria" w:hAnsi="Cambria" w:cs="Arial"/>
          <w:sz w:val="20"/>
          <w:szCs w:val="20"/>
          <w:lang w:eastAsia="ar-SA"/>
        </w:rPr>
      </w:pPr>
      <w:r w:rsidRPr="007365D3">
        <w:rPr>
          <w:rFonts w:ascii="Cambria" w:hAnsi="Cambria" w:cs="Arial"/>
          <w:sz w:val="20"/>
          <w:szCs w:val="20"/>
          <w:lang w:eastAsia="ar-SA"/>
        </w:rPr>
        <w:t>nazwa ................................................................................................................................................</w:t>
      </w:r>
      <w:r w:rsidR="002B5EF3" w:rsidRPr="007365D3">
        <w:rPr>
          <w:rFonts w:ascii="Cambria" w:hAnsi="Cambria" w:cs="Arial"/>
          <w:sz w:val="20"/>
          <w:szCs w:val="20"/>
          <w:lang w:eastAsia="ar-SA"/>
        </w:rPr>
        <w:t>...............................</w:t>
      </w:r>
      <w:r w:rsidRPr="007365D3">
        <w:rPr>
          <w:rFonts w:ascii="Cambria" w:hAnsi="Cambria" w:cs="Arial"/>
          <w:sz w:val="20"/>
          <w:szCs w:val="20"/>
          <w:lang w:eastAsia="ar-SA"/>
        </w:rPr>
        <w:t>..............</w:t>
      </w:r>
      <w:r w:rsidR="002B5EF3" w:rsidRPr="007365D3">
        <w:rPr>
          <w:rFonts w:ascii="Cambria" w:hAnsi="Cambria" w:cs="Arial"/>
          <w:sz w:val="20"/>
          <w:szCs w:val="20"/>
          <w:lang w:eastAsia="ar-SA"/>
        </w:rPr>
        <w:t>.............</w:t>
      </w:r>
      <w:r w:rsidRPr="007365D3">
        <w:rPr>
          <w:rFonts w:ascii="Cambria" w:hAnsi="Cambria" w:cs="Arial"/>
          <w:sz w:val="20"/>
          <w:szCs w:val="20"/>
          <w:lang w:eastAsia="ar-SA"/>
        </w:rPr>
        <w:t>...</w:t>
      </w:r>
    </w:p>
    <w:p w14:paraId="46BCACB9" w14:textId="500CDF54" w:rsidR="00242A05" w:rsidRPr="007365D3" w:rsidRDefault="002B5EF3" w:rsidP="000740DE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mbria" w:hAnsi="Cambria" w:cs="Arial"/>
          <w:sz w:val="20"/>
          <w:szCs w:val="20"/>
          <w:lang w:eastAsia="ar-SA"/>
        </w:rPr>
      </w:pPr>
      <w:r w:rsidRPr="007365D3">
        <w:rPr>
          <w:rFonts w:ascii="Cambria" w:hAnsi="Cambria" w:cs="Arial"/>
          <w:sz w:val="20"/>
          <w:szCs w:val="20"/>
          <w:lang w:eastAsia="ar-SA"/>
        </w:rPr>
        <w:t>adres</w:t>
      </w:r>
      <w:r w:rsidR="00242A05" w:rsidRPr="007365D3">
        <w:rPr>
          <w:rFonts w:ascii="Cambria" w:hAnsi="Cambria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5F6FA2F0" w14:textId="2F6F355F" w:rsidR="00A61E70" w:rsidRPr="007365D3" w:rsidRDefault="00242A05" w:rsidP="000740DE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mbria" w:hAnsi="Cambria" w:cs="Arial"/>
          <w:sz w:val="20"/>
          <w:szCs w:val="20"/>
          <w:lang w:eastAsia="ar-SA"/>
        </w:rPr>
      </w:pPr>
      <w:r w:rsidRPr="007365D3">
        <w:rPr>
          <w:rFonts w:ascii="Cambria" w:hAnsi="Cambria" w:cs="Arial"/>
          <w:sz w:val="20"/>
          <w:szCs w:val="20"/>
          <w:lang w:eastAsia="ar-SA"/>
        </w:rPr>
        <w:t>telefon ......................................................</w:t>
      </w:r>
      <w:r w:rsidR="002B5EF3" w:rsidRPr="007365D3">
        <w:rPr>
          <w:rFonts w:ascii="Cambria" w:hAnsi="Cambria" w:cs="Arial"/>
          <w:sz w:val="20"/>
          <w:szCs w:val="20"/>
          <w:lang w:eastAsia="ar-SA"/>
        </w:rPr>
        <w:t>.........................................</w:t>
      </w:r>
      <w:r w:rsidRPr="007365D3">
        <w:rPr>
          <w:rFonts w:ascii="Cambria" w:hAnsi="Cambria" w:cs="Arial"/>
          <w:sz w:val="20"/>
          <w:szCs w:val="20"/>
          <w:lang w:eastAsia="ar-SA"/>
        </w:rPr>
        <w:t>.... e-mail ......................</w:t>
      </w:r>
      <w:r w:rsidR="002B5EF3" w:rsidRPr="007365D3">
        <w:rPr>
          <w:rFonts w:ascii="Cambria" w:hAnsi="Cambria" w:cs="Arial"/>
          <w:sz w:val="20"/>
          <w:szCs w:val="20"/>
          <w:lang w:eastAsia="ar-SA"/>
        </w:rPr>
        <w:t>......................</w:t>
      </w:r>
      <w:r w:rsidRPr="007365D3">
        <w:rPr>
          <w:rFonts w:ascii="Cambria" w:hAnsi="Cambria" w:cs="Arial"/>
          <w:sz w:val="20"/>
          <w:szCs w:val="20"/>
          <w:lang w:eastAsia="ar-SA"/>
        </w:rPr>
        <w:t>...............................................</w:t>
      </w:r>
    </w:p>
    <w:p w14:paraId="2A12F622" w14:textId="585F4A16" w:rsidR="00242A05" w:rsidRPr="007365D3" w:rsidRDefault="00242A05" w:rsidP="000740DE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mbria" w:hAnsi="Cambria" w:cs="Arial"/>
          <w:sz w:val="20"/>
          <w:szCs w:val="20"/>
          <w:lang w:eastAsia="ar-SA"/>
        </w:rPr>
      </w:pPr>
      <w:r w:rsidRPr="007365D3">
        <w:rPr>
          <w:rFonts w:ascii="Cambria" w:hAnsi="Cambria" w:cs="Arial"/>
          <w:sz w:val="20"/>
          <w:szCs w:val="20"/>
          <w:lang w:eastAsia="ar-SA"/>
        </w:rPr>
        <w:t>NIP ........................................................................</w:t>
      </w:r>
      <w:r w:rsidR="002B5EF3" w:rsidRPr="007365D3">
        <w:rPr>
          <w:rFonts w:ascii="Cambria" w:hAnsi="Cambria" w:cs="Arial"/>
          <w:sz w:val="20"/>
          <w:szCs w:val="20"/>
          <w:lang w:eastAsia="ar-SA"/>
        </w:rPr>
        <w:t>.......</w:t>
      </w:r>
      <w:r w:rsidRPr="007365D3">
        <w:rPr>
          <w:rFonts w:ascii="Cambria" w:hAnsi="Cambria" w:cs="Arial"/>
          <w:sz w:val="20"/>
          <w:szCs w:val="20"/>
          <w:lang w:eastAsia="ar-SA"/>
        </w:rPr>
        <w:t>........... REGON .........................................................................................................</w:t>
      </w:r>
    </w:p>
    <w:p w14:paraId="3479428E" w14:textId="77777777" w:rsidR="00242A05" w:rsidRPr="007365D3" w:rsidRDefault="00242A05" w:rsidP="000740DE">
      <w:pPr>
        <w:tabs>
          <w:tab w:val="left" w:pos="284"/>
        </w:tabs>
        <w:suppressAutoHyphens/>
        <w:spacing w:after="120" w:line="360" w:lineRule="auto"/>
        <w:jc w:val="both"/>
        <w:rPr>
          <w:rFonts w:ascii="Cambria" w:hAnsi="Cambria" w:cs="Arial"/>
          <w:b/>
          <w:sz w:val="20"/>
          <w:szCs w:val="20"/>
          <w:lang w:eastAsia="ar-SA"/>
        </w:rPr>
      </w:pPr>
    </w:p>
    <w:p w14:paraId="2AFB1103" w14:textId="77777777" w:rsidR="00242A05" w:rsidRPr="007365D3" w:rsidRDefault="00242A05" w:rsidP="000740DE">
      <w:pPr>
        <w:tabs>
          <w:tab w:val="left" w:pos="284"/>
        </w:tabs>
        <w:suppressAutoHyphens/>
        <w:spacing w:after="120" w:line="360" w:lineRule="auto"/>
        <w:rPr>
          <w:rFonts w:ascii="Cambria" w:hAnsi="Cambria" w:cs="Arial"/>
          <w:b/>
          <w:sz w:val="20"/>
          <w:szCs w:val="20"/>
          <w:lang w:eastAsia="ar-SA"/>
        </w:rPr>
      </w:pPr>
      <w:r w:rsidRPr="007365D3">
        <w:rPr>
          <w:rFonts w:ascii="Cambria" w:hAnsi="Cambria" w:cs="Arial"/>
          <w:b/>
          <w:sz w:val="20"/>
          <w:szCs w:val="20"/>
          <w:lang w:eastAsia="ar-SA"/>
        </w:rPr>
        <w:t>Wykonawca 2*</w:t>
      </w:r>
    </w:p>
    <w:p w14:paraId="7CC8683E" w14:textId="2B2AA031" w:rsidR="00242A05" w:rsidRPr="007365D3" w:rsidRDefault="00242A05" w:rsidP="000740DE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mbria" w:hAnsi="Cambria" w:cs="Arial"/>
          <w:sz w:val="20"/>
          <w:szCs w:val="20"/>
          <w:lang w:eastAsia="ar-SA"/>
        </w:rPr>
      </w:pPr>
      <w:r w:rsidRPr="007365D3">
        <w:rPr>
          <w:rFonts w:ascii="Cambria" w:hAnsi="Cambria" w:cs="Arial"/>
          <w:sz w:val="20"/>
          <w:szCs w:val="20"/>
          <w:lang w:eastAsia="ar-SA"/>
        </w:rPr>
        <w:t>nazwa ......................</w:t>
      </w:r>
      <w:r w:rsidR="002B5EF3" w:rsidRPr="007365D3">
        <w:rPr>
          <w:rFonts w:ascii="Cambria" w:hAnsi="Cambria" w:cs="Arial"/>
          <w:sz w:val="20"/>
          <w:szCs w:val="20"/>
          <w:lang w:eastAsia="ar-SA"/>
        </w:rPr>
        <w:t>.............</w:t>
      </w:r>
      <w:r w:rsidRPr="007365D3">
        <w:rPr>
          <w:rFonts w:ascii="Cambria" w:hAnsi="Cambria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  <w:r w:rsidR="00DE07BB" w:rsidRPr="007365D3">
        <w:rPr>
          <w:rFonts w:ascii="Cambria" w:hAnsi="Cambria" w:cs="Arial"/>
          <w:sz w:val="20"/>
          <w:szCs w:val="20"/>
          <w:lang w:eastAsia="ar-SA"/>
        </w:rPr>
        <w:t>......</w:t>
      </w:r>
      <w:r w:rsidRPr="007365D3">
        <w:rPr>
          <w:rFonts w:ascii="Cambria" w:hAnsi="Cambria" w:cs="Arial"/>
          <w:sz w:val="20"/>
          <w:szCs w:val="20"/>
          <w:lang w:eastAsia="ar-SA"/>
        </w:rPr>
        <w:t>............</w:t>
      </w:r>
    </w:p>
    <w:p w14:paraId="46E960B2" w14:textId="1D50407C" w:rsidR="00242A05" w:rsidRPr="007365D3" w:rsidRDefault="00242A05" w:rsidP="000740DE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mbria" w:hAnsi="Cambria" w:cs="Arial"/>
          <w:sz w:val="20"/>
          <w:szCs w:val="20"/>
          <w:lang w:eastAsia="ar-SA"/>
        </w:rPr>
      </w:pPr>
      <w:r w:rsidRPr="007365D3">
        <w:rPr>
          <w:rFonts w:ascii="Cambria" w:hAnsi="Cambria" w:cs="Arial"/>
          <w:sz w:val="20"/>
          <w:szCs w:val="20"/>
          <w:lang w:eastAsia="ar-SA"/>
        </w:rPr>
        <w:t>adres .............................................................</w:t>
      </w:r>
      <w:r w:rsidR="002B5EF3" w:rsidRPr="007365D3">
        <w:rPr>
          <w:rFonts w:ascii="Cambria" w:hAnsi="Cambria" w:cs="Arial"/>
          <w:sz w:val="20"/>
          <w:szCs w:val="20"/>
          <w:lang w:eastAsia="ar-SA"/>
        </w:rPr>
        <w:t>.....</w:t>
      </w:r>
      <w:r w:rsidRPr="007365D3">
        <w:rPr>
          <w:rFonts w:ascii="Cambria" w:hAnsi="Cambria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50B8624" w14:textId="4BA45DE4" w:rsidR="009E2354" w:rsidRPr="007365D3" w:rsidRDefault="00242A05" w:rsidP="000740DE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mbria" w:hAnsi="Cambria" w:cs="Arial"/>
          <w:sz w:val="20"/>
          <w:szCs w:val="20"/>
          <w:lang w:eastAsia="ar-SA"/>
        </w:rPr>
      </w:pPr>
      <w:r w:rsidRPr="007365D3">
        <w:rPr>
          <w:rFonts w:ascii="Cambria" w:hAnsi="Cambria" w:cs="Arial"/>
          <w:sz w:val="20"/>
          <w:szCs w:val="20"/>
          <w:lang w:eastAsia="ar-SA"/>
        </w:rPr>
        <w:t>telefon..................................................</w:t>
      </w:r>
      <w:r w:rsidR="002B5EF3" w:rsidRPr="007365D3">
        <w:rPr>
          <w:rFonts w:ascii="Cambria" w:hAnsi="Cambria" w:cs="Arial"/>
          <w:sz w:val="20"/>
          <w:szCs w:val="20"/>
          <w:lang w:eastAsia="ar-SA"/>
        </w:rPr>
        <w:t>.............................................</w:t>
      </w:r>
      <w:r w:rsidRPr="007365D3">
        <w:rPr>
          <w:rFonts w:ascii="Cambria" w:hAnsi="Cambria" w:cs="Arial"/>
          <w:sz w:val="20"/>
          <w:szCs w:val="20"/>
          <w:lang w:eastAsia="ar-SA"/>
        </w:rPr>
        <w:t>...... e-mail ..........................</w:t>
      </w:r>
      <w:r w:rsidR="002B5EF3" w:rsidRPr="007365D3">
        <w:rPr>
          <w:rFonts w:ascii="Cambria" w:hAnsi="Cambria" w:cs="Arial"/>
          <w:sz w:val="20"/>
          <w:szCs w:val="20"/>
          <w:lang w:eastAsia="ar-SA"/>
        </w:rPr>
        <w:t>.................</w:t>
      </w:r>
      <w:r w:rsidRPr="007365D3">
        <w:rPr>
          <w:rFonts w:ascii="Cambria" w:hAnsi="Cambria" w:cs="Arial"/>
          <w:sz w:val="20"/>
          <w:szCs w:val="20"/>
          <w:lang w:eastAsia="ar-SA"/>
        </w:rPr>
        <w:t>...............................................</w:t>
      </w:r>
    </w:p>
    <w:p w14:paraId="6E14E4B3" w14:textId="7BB2CC77" w:rsidR="00813F32" w:rsidRPr="007365D3" w:rsidRDefault="00242A05" w:rsidP="000740DE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mbria" w:hAnsi="Cambria" w:cs="Arial"/>
          <w:sz w:val="20"/>
          <w:szCs w:val="20"/>
          <w:lang w:eastAsia="ar-SA"/>
        </w:rPr>
      </w:pPr>
      <w:r w:rsidRPr="007365D3">
        <w:rPr>
          <w:rFonts w:ascii="Cambria" w:hAnsi="Cambria" w:cs="Arial"/>
          <w:sz w:val="20"/>
          <w:szCs w:val="20"/>
          <w:lang w:eastAsia="ar-SA"/>
        </w:rPr>
        <w:t>NIP................................................................................... REGON .........................................</w:t>
      </w:r>
      <w:r w:rsidR="002B5EF3" w:rsidRPr="007365D3">
        <w:rPr>
          <w:rFonts w:ascii="Cambria" w:hAnsi="Cambria" w:cs="Arial"/>
          <w:sz w:val="20"/>
          <w:szCs w:val="20"/>
          <w:lang w:eastAsia="ar-SA"/>
        </w:rPr>
        <w:t>.......</w:t>
      </w:r>
      <w:r w:rsidRPr="007365D3">
        <w:rPr>
          <w:rFonts w:ascii="Cambria" w:hAnsi="Cambria" w:cs="Arial"/>
          <w:sz w:val="20"/>
          <w:szCs w:val="20"/>
          <w:lang w:eastAsia="ar-SA"/>
        </w:rPr>
        <w:t>.................................................................</w:t>
      </w:r>
    </w:p>
    <w:p w14:paraId="329690D4" w14:textId="77777777" w:rsidR="00242A05" w:rsidRPr="007365D3" w:rsidRDefault="00242A05" w:rsidP="000740DE">
      <w:pPr>
        <w:tabs>
          <w:tab w:val="left" w:pos="284"/>
        </w:tabs>
        <w:suppressAutoHyphens/>
        <w:spacing w:line="360" w:lineRule="auto"/>
        <w:rPr>
          <w:rFonts w:ascii="Cambria" w:hAnsi="Cambria" w:cs="Arial"/>
          <w:b/>
          <w:sz w:val="20"/>
          <w:szCs w:val="20"/>
          <w:lang w:eastAsia="ar-SA"/>
        </w:rPr>
      </w:pPr>
    </w:p>
    <w:p w14:paraId="553EF1DA" w14:textId="65D90626" w:rsidR="00242A05" w:rsidRPr="007365D3" w:rsidRDefault="00242A05" w:rsidP="000740DE">
      <w:pPr>
        <w:tabs>
          <w:tab w:val="left" w:pos="284"/>
        </w:tabs>
        <w:suppressAutoHyphens/>
        <w:spacing w:line="360" w:lineRule="auto"/>
        <w:jc w:val="both"/>
        <w:rPr>
          <w:rFonts w:ascii="Cambria" w:hAnsi="Cambria" w:cs="Arial"/>
          <w:sz w:val="20"/>
          <w:szCs w:val="20"/>
          <w:lang w:eastAsia="ar-SA"/>
        </w:rPr>
      </w:pPr>
      <w:r w:rsidRPr="007365D3">
        <w:rPr>
          <w:rFonts w:ascii="Cambria" w:hAnsi="Cambria" w:cs="Arial"/>
          <w:b/>
          <w:sz w:val="20"/>
          <w:szCs w:val="20"/>
          <w:lang w:eastAsia="ar-SA"/>
        </w:rPr>
        <w:t xml:space="preserve">Pełnomocnik* </w:t>
      </w:r>
      <w:r w:rsidRPr="007365D3">
        <w:rPr>
          <w:rFonts w:ascii="Cambria" w:hAnsi="Cambria" w:cs="Arial"/>
          <w:bCs/>
          <w:sz w:val="20"/>
          <w:szCs w:val="20"/>
          <w:lang w:eastAsia="ar-SA"/>
        </w:rPr>
        <w:t>do</w:t>
      </w:r>
      <w:r w:rsidRPr="007365D3">
        <w:rPr>
          <w:rFonts w:ascii="Cambria" w:hAnsi="Cambria" w:cs="Arial"/>
          <w:b/>
          <w:sz w:val="20"/>
          <w:szCs w:val="20"/>
          <w:lang w:eastAsia="ar-SA"/>
        </w:rPr>
        <w:t xml:space="preserve"> </w:t>
      </w:r>
      <w:r w:rsidRPr="007365D3">
        <w:rPr>
          <w:rFonts w:ascii="Cambria" w:hAnsi="Cambria" w:cs="Arial"/>
          <w:bCs/>
          <w:sz w:val="20"/>
          <w:szCs w:val="20"/>
          <w:lang w:eastAsia="ar-SA"/>
        </w:rPr>
        <w:t xml:space="preserve">reprezentowania Wykonawców ubiegających się wspólnie o udzielenie Zamówienia </w:t>
      </w:r>
      <w:r w:rsidRPr="007365D3">
        <w:rPr>
          <w:rFonts w:ascii="Cambria" w:hAnsi="Cambria" w:cs="Arial"/>
          <w:b/>
          <w:bCs/>
          <w:sz w:val="20"/>
          <w:szCs w:val="20"/>
          <w:lang w:eastAsia="ar-SA"/>
        </w:rPr>
        <w:t xml:space="preserve">(np. lider Konsorcjum) </w:t>
      </w:r>
      <w:r w:rsidRPr="007365D3">
        <w:rPr>
          <w:rFonts w:ascii="Cambria" w:hAnsi="Cambria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  <w:r w:rsidR="00633CD4" w:rsidRPr="007365D3">
        <w:rPr>
          <w:rFonts w:ascii="Cambria" w:hAnsi="Cambria" w:cs="Arial"/>
          <w:sz w:val="20"/>
          <w:szCs w:val="20"/>
          <w:lang w:eastAsia="ar-SA"/>
        </w:rPr>
        <w:t>........</w:t>
      </w:r>
      <w:r w:rsidRPr="007365D3">
        <w:rPr>
          <w:rFonts w:ascii="Cambria" w:hAnsi="Cambria" w:cs="Arial"/>
          <w:sz w:val="20"/>
          <w:szCs w:val="20"/>
          <w:lang w:eastAsia="ar-SA"/>
        </w:rPr>
        <w:t>..............................................</w:t>
      </w:r>
    </w:p>
    <w:p w14:paraId="6AD1140E" w14:textId="7D955B35" w:rsidR="00242A05" w:rsidRPr="007365D3" w:rsidRDefault="00242A05" w:rsidP="000740DE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mbria" w:hAnsi="Cambria" w:cs="Arial"/>
          <w:sz w:val="20"/>
          <w:szCs w:val="20"/>
          <w:lang w:eastAsia="ar-SA"/>
        </w:rPr>
      </w:pPr>
      <w:r w:rsidRPr="007365D3">
        <w:rPr>
          <w:rFonts w:ascii="Cambria" w:hAnsi="Cambria" w:cs="Arial"/>
          <w:sz w:val="20"/>
          <w:szCs w:val="20"/>
          <w:lang w:eastAsia="ar-SA"/>
        </w:rPr>
        <w:t>adres.......................................................................................................................................................</w:t>
      </w:r>
      <w:r w:rsidR="00633CD4" w:rsidRPr="007365D3">
        <w:rPr>
          <w:rFonts w:ascii="Cambria" w:hAnsi="Cambria" w:cs="Arial"/>
          <w:sz w:val="20"/>
          <w:szCs w:val="20"/>
          <w:lang w:eastAsia="ar-SA"/>
        </w:rPr>
        <w:t>......</w:t>
      </w:r>
      <w:r w:rsidRPr="007365D3">
        <w:rPr>
          <w:rFonts w:ascii="Cambria" w:hAnsi="Cambria" w:cs="Arial"/>
          <w:sz w:val="20"/>
          <w:szCs w:val="20"/>
          <w:lang w:eastAsia="ar-SA"/>
        </w:rPr>
        <w:t>....................................................</w:t>
      </w:r>
    </w:p>
    <w:p w14:paraId="62B1E4D5" w14:textId="6BF6FEAE" w:rsidR="009E2354" w:rsidRPr="007365D3" w:rsidRDefault="00242A05" w:rsidP="000740DE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mbria" w:hAnsi="Cambria" w:cs="Arial"/>
          <w:sz w:val="20"/>
          <w:szCs w:val="20"/>
          <w:lang w:eastAsia="ar-SA"/>
        </w:rPr>
      </w:pPr>
      <w:r w:rsidRPr="007365D3">
        <w:rPr>
          <w:rFonts w:ascii="Cambria" w:hAnsi="Cambria" w:cs="Arial"/>
          <w:sz w:val="20"/>
          <w:szCs w:val="20"/>
          <w:lang w:eastAsia="ar-SA"/>
        </w:rPr>
        <w:t>telefon ..........................................</w:t>
      </w:r>
      <w:r w:rsidR="00633CD4" w:rsidRPr="007365D3">
        <w:rPr>
          <w:rFonts w:ascii="Cambria" w:hAnsi="Cambria" w:cs="Arial"/>
          <w:sz w:val="20"/>
          <w:szCs w:val="20"/>
          <w:lang w:eastAsia="ar-SA"/>
        </w:rPr>
        <w:t>............................................</w:t>
      </w:r>
      <w:r w:rsidRPr="007365D3">
        <w:rPr>
          <w:rFonts w:ascii="Cambria" w:hAnsi="Cambria" w:cs="Arial"/>
          <w:sz w:val="20"/>
          <w:szCs w:val="20"/>
          <w:lang w:eastAsia="ar-SA"/>
        </w:rPr>
        <w:t>................ e-mail .............</w:t>
      </w:r>
      <w:r w:rsidR="00633CD4" w:rsidRPr="007365D3">
        <w:rPr>
          <w:rFonts w:ascii="Cambria" w:hAnsi="Cambria" w:cs="Arial"/>
          <w:sz w:val="20"/>
          <w:szCs w:val="20"/>
          <w:lang w:eastAsia="ar-SA"/>
        </w:rPr>
        <w:t>...................</w:t>
      </w:r>
      <w:r w:rsidRPr="007365D3">
        <w:rPr>
          <w:rFonts w:ascii="Cambria" w:hAnsi="Cambria" w:cs="Arial"/>
          <w:sz w:val="20"/>
          <w:szCs w:val="20"/>
          <w:lang w:eastAsia="ar-SA"/>
        </w:rPr>
        <w:t>........................................................</w:t>
      </w:r>
    </w:p>
    <w:p w14:paraId="51708610" w14:textId="77777777" w:rsidR="00242A05" w:rsidRPr="007365D3" w:rsidRDefault="00242A05" w:rsidP="000740DE">
      <w:pPr>
        <w:tabs>
          <w:tab w:val="left" w:pos="284"/>
        </w:tabs>
        <w:suppressAutoHyphens/>
        <w:rPr>
          <w:rFonts w:ascii="Cambria" w:hAnsi="Cambria" w:cs="Arial"/>
          <w:bCs/>
          <w:i/>
          <w:sz w:val="20"/>
          <w:szCs w:val="20"/>
          <w:lang w:eastAsia="ar-SA"/>
        </w:rPr>
      </w:pPr>
    </w:p>
    <w:p w14:paraId="64D3F332" w14:textId="77777777" w:rsidR="00242A05" w:rsidRPr="00F603C3" w:rsidRDefault="00242A05" w:rsidP="000740DE">
      <w:pPr>
        <w:tabs>
          <w:tab w:val="left" w:pos="284"/>
        </w:tabs>
        <w:suppressAutoHyphens/>
        <w:rPr>
          <w:rFonts w:ascii="Cambria" w:hAnsi="Cambria" w:cs="Arial"/>
          <w:sz w:val="16"/>
          <w:szCs w:val="16"/>
          <w:lang w:eastAsia="ar-SA"/>
        </w:rPr>
      </w:pPr>
      <w:r w:rsidRPr="007365D3">
        <w:rPr>
          <w:rFonts w:ascii="Cambria" w:hAnsi="Cambria" w:cs="Arial"/>
          <w:bCs/>
          <w:i/>
          <w:sz w:val="20"/>
          <w:szCs w:val="20"/>
          <w:lang w:eastAsia="ar-SA"/>
        </w:rPr>
        <w:t xml:space="preserve">* </w:t>
      </w:r>
      <w:r w:rsidRPr="00F603C3">
        <w:rPr>
          <w:rFonts w:ascii="Cambria" w:hAnsi="Cambria" w:cs="Arial"/>
          <w:bCs/>
          <w:sz w:val="16"/>
          <w:szCs w:val="16"/>
          <w:lang w:eastAsia="ar-SA"/>
        </w:rPr>
        <w:t>wypełniają jedynie Wykonawcy wspólnie ubiegający się o udzielenie Zamówienia.</w:t>
      </w:r>
    </w:p>
    <w:p w14:paraId="3225A7C5" w14:textId="77777777" w:rsidR="00242A05" w:rsidRPr="007365D3" w:rsidRDefault="00242A05" w:rsidP="000740DE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rPr>
          <w:rFonts w:ascii="Cambria" w:hAnsi="Cambria" w:cs="Arial"/>
          <w:b/>
          <w:sz w:val="20"/>
          <w:szCs w:val="20"/>
          <w:lang w:eastAsia="ar-SA"/>
        </w:rPr>
      </w:pPr>
    </w:p>
    <w:p w14:paraId="69A20BE7" w14:textId="77777777" w:rsidR="00242A05" w:rsidRPr="007365D3" w:rsidRDefault="00242A05" w:rsidP="000740DE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rPr>
          <w:rFonts w:ascii="Cambria" w:hAnsi="Cambria" w:cs="Arial"/>
          <w:sz w:val="20"/>
          <w:szCs w:val="20"/>
          <w:lang w:eastAsia="ar-SA"/>
        </w:rPr>
      </w:pPr>
      <w:r w:rsidRPr="007365D3">
        <w:rPr>
          <w:rFonts w:ascii="Cambria" w:hAnsi="Cambria" w:cs="Arial"/>
          <w:b/>
          <w:sz w:val="20"/>
          <w:szCs w:val="20"/>
          <w:lang w:eastAsia="ar-SA"/>
        </w:rPr>
        <w:t>Dane osoby upoważnionej do kontaktów w sprawie oferty:</w:t>
      </w:r>
      <w:r w:rsidRPr="007365D3">
        <w:rPr>
          <w:rFonts w:ascii="Cambria" w:hAnsi="Cambria" w:cs="Arial"/>
          <w:sz w:val="20"/>
          <w:szCs w:val="20"/>
          <w:lang w:eastAsia="ar-SA"/>
        </w:rPr>
        <w:t xml:space="preserve"> </w:t>
      </w:r>
    </w:p>
    <w:p w14:paraId="08AF86DF" w14:textId="68BD9FBB" w:rsidR="00242A05" w:rsidRPr="007365D3" w:rsidRDefault="00242A05" w:rsidP="000740DE">
      <w:pPr>
        <w:suppressAutoHyphens/>
        <w:autoSpaceDE w:val="0"/>
        <w:autoSpaceDN w:val="0"/>
        <w:adjustRightInd w:val="0"/>
        <w:spacing w:before="20" w:line="360" w:lineRule="auto"/>
        <w:ind w:right="-11"/>
        <w:rPr>
          <w:rFonts w:ascii="Cambria" w:hAnsi="Cambria" w:cs="Arial"/>
          <w:sz w:val="20"/>
          <w:szCs w:val="20"/>
          <w:lang w:eastAsia="ar-SA"/>
        </w:rPr>
      </w:pPr>
      <w:r w:rsidRPr="007365D3">
        <w:rPr>
          <w:rFonts w:ascii="Cambria" w:hAnsi="Cambria" w:cs="Arial"/>
          <w:sz w:val="20"/>
          <w:szCs w:val="20"/>
          <w:lang w:eastAsia="ar-SA"/>
        </w:rPr>
        <w:t>Imię i nazwisko .............</w:t>
      </w:r>
      <w:r w:rsidR="001C6E36" w:rsidRPr="007365D3">
        <w:rPr>
          <w:rFonts w:ascii="Cambria" w:hAnsi="Cambria" w:cs="Arial"/>
          <w:sz w:val="20"/>
          <w:szCs w:val="20"/>
          <w:lang w:eastAsia="ar-SA"/>
        </w:rPr>
        <w:t>.............</w:t>
      </w:r>
      <w:r w:rsidRPr="007365D3">
        <w:rPr>
          <w:rFonts w:ascii="Cambria" w:hAnsi="Cambria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</w:t>
      </w:r>
    </w:p>
    <w:p w14:paraId="64A6B792" w14:textId="77777777" w:rsidR="007D2BE6" w:rsidRPr="007365D3" w:rsidRDefault="007D2BE6" w:rsidP="00A61E70">
      <w:pPr>
        <w:suppressAutoHyphens/>
        <w:autoSpaceDE w:val="0"/>
        <w:autoSpaceDN w:val="0"/>
        <w:adjustRightInd w:val="0"/>
        <w:spacing w:before="20" w:line="360" w:lineRule="auto"/>
        <w:ind w:right="-11"/>
        <w:rPr>
          <w:rFonts w:ascii="Cambria" w:hAnsi="Cambria" w:cs="Arial"/>
          <w:sz w:val="20"/>
          <w:szCs w:val="20"/>
          <w:lang w:eastAsia="ar-SA"/>
        </w:rPr>
      </w:pPr>
    </w:p>
    <w:p w14:paraId="163634A0" w14:textId="77777777" w:rsidR="00A61E70" w:rsidRPr="007365D3" w:rsidRDefault="00A61E70" w:rsidP="00A61E70">
      <w:pPr>
        <w:suppressAutoHyphens/>
        <w:autoSpaceDE w:val="0"/>
        <w:autoSpaceDN w:val="0"/>
        <w:adjustRightInd w:val="0"/>
        <w:spacing w:before="20" w:line="360" w:lineRule="auto"/>
        <w:ind w:right="-11"/>
        <w:rPr>
          <w:rFonts w:ascii="Cambria" w:hAnsi="Cambria" w:cs="Arial"/>
          <w:b/>
          <w:sz w:val="20"/>
          <w:szCs w:val="20"/>
          <w:lang w:eastAsia="ar-SA"/>
        </w:rPr>
      </w:pPr>
      <w:r w:rsidRPr="007365D3">
        <w:rPr>
          <w:rFonts w:ascii="Cambria" w:hAnsi="Cambria" w:cs="Arial"/>
          <w:b/>
          <w:sz w:val="20"/>
          <w:szCs w:val="20"/>
          <w:lang w:eastAsia="ar-SA"/>
        </w:rPr>
        <w:t>Wszelką korespondencję w sprawie niniejszego postępowania należy kierować na:</w:t>
      </w:r>
    </w:p>
    <w:p w14:paraId="388DA96E" w14:textId="02EBD013" w:rsidR="00A61E70" w:rsidRPr="007365D3" w:rsidRDefault="00A61E70" w:rsidP="00A61E70">
      <w:pPr>
        <w:suppressAutoHyphens/>
        <w:autoSpaceDE w:val="0"/>
        <w:autoSpaceDN w:val="0"/>
        <w:adjustRightInd w:val="0"/>
        <w:spacing w:before="20" w:line="360" w:lineRule="auto"/>
        <w:ind w:right="-11"/>
        <w:rPr>
          <w:rFonts w:ascii="Cambria" w:hAnsi="Cambria" w:cs="Arial"/>
          <w:sz w:val="20"/>
          <w:szCs w:val="20"/>
          <w:lang w:eastAsia="ar-SA"/>
        </w:rPr>
      </w:pPr>
      <w:r w:rsidRPr="007365D3">
        <w:rPr>
          <w:rFonts w:ascii="Cambria" w:hAnsi="Cambria" w:cs="Arial"/>
          <w:sz w:val="20"/>
          <w:szCs w:val="20"/>
          <w:lang w:eastAsia="ar-SA"/>
        </w:rPr>
        <w:t>ad</w:t>
      </w:r>
      <w:r w:rsidR="001C6E36" w:rsidRPr="007365D3">
        <w:rPr>
          <w:rFonts w:ascii="Cambria" w:hAnsi="Cambria" w:cs="Arial"/>
          <w:sz w:val="20"/>
          <w:szCs w:val="20"/>
          <w:lang w:eastAsia="ar-SA"/>
        </w:rPr>
        <w:t xml:space="preserve">res skrzynki </w:t>
      </w:r>
      <w:proofErr w:type="spellStart"/>
      <w:r w:rsidR="001C6E36" w:rsidRPr="007365D3">
        <w:rPr>
          <w:rFonts w:ascii="Cambria" w:hAnsi="Cambria" w:cs="Arial"/>
          <w:sz w:val="20"/>
          <w:szCs w:val="20"/>
          <w:lang w:eastAsia="ar-SA"/>
        </w:rPr>
        <w:t>ePUAP</w:t>
      </w:r>
      <w:proofErr w:type="spellEnd"/>
      <w:r w:rsidR="001C6E36" w:rsidRPr="007365D3">
        <w:rPr>
          <w:rFonts w:ascii="Cambria" w:hAnsi="Cambria" w:cs="Arial"/>
          <w:sz w:val="20"/>
          <w:szCs w:val="20"/>
          <w:lang w:eastAsia="ar-SA"/>
        </w:rPr>
        <w:t>:  ...........................................................................................................................................................................</w:t>
      </w:r>
    </w:p>
    <w:p w14:paraId="363B9AE5" w14:textId="25D8A2D7" w:rsidR="009E2354" w:rsidRPr="007365D3" w:rsidRDefault="00A61E70" w:rsidP="00A61E70">
      <w:pPr>
        <w:suppressAutoHyphens/>
        <w:autoSpaceDE w:val="0"/>
        <w:autoSpaceDN w:val="0"/>
        <w:adjustRightInd w:val="0"/>
        <w:spacing w:before="20" w:line="360" w:lineRule="auto"/>
        <w:ind w:right="-11"/>
        <w:rPr>
          <w:rFonts w:ascii="Cambria" w:hAnsi="Cambria" w:cs="Arial"/>
          <w:sz w:val="20"/>
          <w:szCs w:val="20"/>
          <w:lang w:eastAsia="ar-SA"/>
        </w:rPr>
      </w:pPr>
      <w:r w:rsidRPr="007365D3">
        <w:rPr>
          <w:rFonts w:ascii="Cambria" w:hAnsi="Cambria" w:cs="Arial"/>
          <w:sz w:val="20"/>
          <w:szCs w:val="20"/>
          <w:lang w:eastAsia="ar-SA"/>
        </w:rPr>
        <w:t>e-mail:</w:t>
      </w:r>
      <w:r w:rsidR="001C6E36" w:rsidRPr="007365D3">
        <w:t xml:space="preserve"> </w:t>
      </w:r>
      <w:r w:rsidR="001C6E36" w:rsidRPr="007365D3">
        <w:rPr>
          <w:rFonts w:ascii="Cambria" w:hAnsi="Cambria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3426F3B0" w14:textId="77777777" w:rsidR="00242A05" w:rsidRPr="007365D3" w:rsidRDefault="00242A05" w:rsidP="000740DE">
      <w:pPr>
        <w:suppressAutoHyphens/>
        <w:autoSpaceDE w:val="0"/>
        <w:autoSpaceDN w:val="0"/>
        <w:adjustRightInd w:val="0"/>
        <w:spacing w:line="360" w:lineRule="auto"/>
        <w:rPr>
          <w:rFonts w:ascii="Cambria" w:hAnsi="Cambria" w:cs="Arial"/>
          <w:sz w:val="20"/>
          <w:szCs w:val="20"/>
          <w:lang w:eastAsia="ar-SA"/>
        </w:rPr>
      </w:pPr>
    </w:p>
    <w:p w14:paraId="555F78FC" w14:textId="77777777" w:rsidR="00401287" w:rsidRPr="007365D3" w:rsidRDefault="00242A05" w:rsidP="00246BFA">
      <w:pPr>
        <w:pStyle w:val="Akapitzlist"/>
        <w:suppressAutoHyphens/>
        <w:spacing w:before="120"/>
        <w:ind w:left="0"/>
        <w:jc w:val="both"/>
        <w:rPr>
          <w:rFonts w:asciiTheme="majorHAnsi" w:hAnsiTheme="majorHAnsi" w:cs="Arial"/>
          <w:bCs/>
          <w:sz w:val="20"/>
          <w:szCs w:val="20"/>
          <w:lang w:eastAsia="ar-SA"/>
        </w:rPr>
      </w:pPr>
      <w:r w:rsidRPr="007365D3">
        <w:rPr>
          <w:rFonts w:asciiTheme="majorHAnsi" w:hAnsiTheme="majorHAnsi" w:cs="Arial"/>
          <w:bCs/>
          <w:sz w:val="20"/>
          <w:szCs w:val="20"/>
          <w:lang w:eastAsia="ar-SA"/>
        </w:rPr>
        <w:t>Odpowiadając na ogłoszenie o przetargu nieograniczonym na</w:t>
      </w:r>
      <w:r w:rsidR="00401287" w:rsidRPr="007365D3">
        <w:rPr>
          <w:rFonts w:asciiTheme="majorHAnsi" w:hAnsiTheme="majorHAnsi" w:cs="Arial"/>
          <w:bCs/>
          <w:sz w:val="20"/>
          <w:szCs w:val="20"/>
          <w:lang w:eastAsia="ar-SA"/>
        </w:rPr>
        <w:t>:</w:t>
      </w:r>
    </w:p>
    <w:p w14:paraId="4AB1316A" w14:textId="77777777" w:rsidR="00242A05" w:rsidRPr="007365D3" w:rsidRDefault="00242A05" w:rsidP="00246BFA">
      <w:pPr>
        <w:pStyle w:val="Akapitzlist"/>
        <w:suppressAutoHyphens/>
        <w:spacing w:before="120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7365D3">
        <w:rPr>
          <w:rFonts w:asciiTheme="majorHAnsi" w:hAnsiTheme="majorHAnsi" w:cs="Arial"/>
          <w:bCs/>
          <w:sz w:val="20"/>
          <w:szCs w:val="20"/>
          <w:lang w:eastAsia="ar-SA"/>
        </w:rPr>
        <w:t xml:space="preserve"> </w:t>
      </w:r>
      <w:r w:rsidRPr="007365D3">
        <w:rPr>
          <w:rFonts w:asciiTheme="majorHAnsi" w:hAnsiTheme="majorHAnsi"/>
          <w:b/>
          <w:sz w:val="20"/>
          <w:szCs w:val="20"/>
        </w:rPr>
        <w:t>"</w:t>
      </w:r>
      <w:r w:rsidR="00401287" w:rsidRPr="007365D3">
        <w:rPr>
          <w:rFonts w:asciiTheme="majorHAnsi" w:hAnsiTheme="majorHAnsi"/>
          <w:b/>
          <w:sz w:val="20"/>
          <w:szCs w:val="20"/>
        </w:rPr>
        <w:t>Zaprojektowanie i wybudowanie Centrum Eksperymentalnych Zakażeń Zwierząt wraz z wyposażeniem wbudowanym na stałe i uzyskanie</w:t>
      </w:r>
      <w:r w:rsidR="00BF4E70" w:rsidRPr="007365D3">
        <w:rPr>
          <w:rFonts w:asciiTheme="majorHAnsi" w:hAnsiTheme="majorHAnsi"/>
          <w:b/>
          <w:sz w:val="20"/>
          <w:szCs w:val="20"/>
        </w:rPr>
        <w:t>m</w:t>
      </w:r>
      <w:r w:rsidR="00401287" w:rsidRPr="007365D3">
        <w:rPr>
          <w:rFonts w:asciiTheme="majorHAnsi" w:hAnsiTheme="majorHAnsi"/>
          <w:b/>
          <w:sz w:val="20"/>
          <w:szCs w:val="20"/>
        </w:rPr>
        <w:t xml:space="preserve"> pozwolenia na użytkowanie oraz  zaprojektowanie i wybudowanie Centrum Biologii Stosowanej oraz Innowacyjnych </w:t>
      </w:r>
      <w:r w:rsidR="00663D62" w:rsidRPr="007365D3">
        <w:rPr>
          <w:rFonts w:asciiTheme="majorHAnsi" w:hAnsiTheme="majorHAnsi"/>
          <w:b/>
          <w:sz w:val="20"/>
          <w:szCs w:val="20"/>
        </w:rPr>
        <w:t xml:space="preserve">Technologii Produkcji Żywności </w:t>
      </w:r>
      <w:r w:rsidR="00401287" w:rsidRPr="007365D3">
        <w:rPr>
          <w:rFonts w:asciiTheme="majorHAnsi" w:hAnsiTheme="majorHAnsi"/>
          <w:b/>
          <w:sz w:val="20"/>
          <w:szCs w:val="20"/>
        </w:rPr>
        <w:t xml:space="preserve">wraz </w:t>
      </w:r>
      <w:r w:rsidR="00BF4E70" w:rsidRPr="007365D3">
        <w:rPr>
          <w:rFonts w:asciiTheme="majorHAnsi" w:hAnsiTheme="majorHAnsi"/>
          <w:b/>
          <w:sz w:val="20"/>
          <w:szCs w:val="20"/>
        </w:rPr>
        <w:t>z</w:t>
      </w:r>
      <w:r w:rsidR="00401287" w:rsidRPr="007365D3">
        <w:rPr>
          <w:rFonts w:asciiTheme="majorHAnsi" w:hAnsiTheme="majorHAnsi"/>
          <w:b/>
          <w:sz w:val="20"/>
          <w:szCs w:val="20"/>
        </w:rPr>
        <w:t xml:space="preserve"> uzyskanie</w:t>
      </w:r>
      <w:r w:rsidR="00BF4E70" w:rsidRPr="007365D3">
        <w:rPr>
          <w:rFonts w:asciiTheme="majorHAnsi" w:hAnsiTheme="majorHAnsi"/>
          <w:b/>
          <w:sz w:val="20"/>
          <w:szCs w:val="20"/>
        </w:rPr>
        <w:t>m</w:t>
      </w:r>
      <w:r w:rsidR="00401287" w:rsidRPr="007365D3">
        <w:rPr>
          <w:rFonts w:asciiTheme="majorHAnsi" w:hAnsiTheme="majorHAnsi"/>
          <w:b/>
          <w:sz w:val="20"/>
          <w:szCs w:val="20"/>
        </w:rPr>
        <w:t xml:space="preserve"> pozwolenia na użytkowanie</w:t>
      </w:r>
      <w:r w:rsidR="00CC20DC" w:rsidRPr="007365D3">
        <w:rPr>
          <w:rFonts w:asciiTheme="majorHAnsi" w:hAnsiTheme="majorHAnsi"/>
          <w:b/>
          <w:bCs/>
          <w:sz w:val="20"/>
          <w:szCs w:val="20"/>
        </w:rPr>
        <w:t>”</w:t>
      </w:r>
      <w:r w:rsidRPr="007365D3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Pr="007365D3">
        <w:rPr>
          <w:rFonts w:asciiTheme="majorHAnsi" w:hAnsiTheme="majorHAnsi"/>
          <w:bCs/>
          <w:sz w:val="20"/>
          <w:szCs w:val="20"/>
        </w:rPr>
        <w:t>wchodzącego w sk</w:t>
      </w:r>
      <w:r w:rsidR="00663D62" w:rsidRPr="007365D3">
        <w:rPr>
          <w:rFonts w:asciiTheme="majorHAnsi" w:hAnsiTheme="majorHAnsi"/>
          <w:bCs/>
          <w:sz w:val="20"/>
          <w:szCs w:val="20"/>
        </w:rPr>
        <w:t>ład planowanego przedsięwzięcia</w:t>
      </w:r>
      <w:r w:rsidRPr="007365D3">
        <w:rPr>
          <w:rFonts w:asciiTheme="majorHAnsi" w:hAnsiTheme="majorHAnsi"/>
          <w:bCs/>
          <w:sz w:val="20"/>
          <w:szCs w:val="20"/>
        </w:rPr>
        <w:t xml:space="preserve"> priorytetowego pn. Regionalne Centrum Innowacyjnych Technologii Produkcji, Przetwórstwa i Bezpieczeństwa Żywności Uniwersytetu Przyrodniczego we Wrocławiu</w:t>
      </w:r>
      <w:r w:rsidR="004428FF" w:rsidRPr="007365D3">
        <w:rPr>
          <w:rFonts w:asciiTheme="majorHAnsi" w:hAnsiTheme="majorHAnsi"/>
          <w:b/>
          <w:bCs/>
          <w:sz w:val="20"/>
          <w:szCs w:val="20"/>
        </w:rPr>
        <w:t>.</w:t>
      </w:r>
    </w:p>
    <w:p w14:paraId="0AC18F7F" w14:textId="77777777" w:rsidR="00C95DC3" w:rsidRPr="007365D3" w:rsidRDefault="00C95DC3" w:rsidP="00246BFA">
      <w:pPr>
        <w:suppressAutoHyphens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  <w:lang w:eastAsia="ar-SA"/>
        </w:rPr>
      </w:pPr>
    </w:p>
    <w:p w14:paraId="3EAAA266" w14:textId="77777777" w:rsidR="00242A05" w:rsidRPr="007365D3" w:rsidRDefault="00242A05" w:rsidP="000740DE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Cambria" w:hAnsi="Cambria" w:cs="Arial"/>
          <w:sz w:val="20"/>
          <w:szCs w:val="20"/>
          <w:lang w:eastAsia="ar-SA"/>
        </w:rPr>
      </w:pPr>
      <w:r w:rsidRPr="007365D3">
        <w:rPr>
          <w:rFonts w:ascii="Cambria" w:hAnsi="Cambria" w:cs="Arial"/>
          <w:sz w:val="20"/>
          <w:szCs w:val="20"/>
          <w:lang w:eastAsia="ar-SA"/>
        </w:rPr>
        <w:t>ja/my, niżej podpisany/podpisani,</w:t>
      </w:r>
    </w:p>
    <w:p w14:paraId="332503CA" w14:textId="77777777" w:rsidR="00242A05" w:rsidRPr="007365D3" w:rsidRDefault="00242A05" w:rsidP="000740DE">
      <w:pPr>
        <w:tabs>
          <w:tab w:val="left" w:pos="284"/>
          <w:tab w:val="left" w:pos="600"/>
        </w:tabs>
        <w:suppressAutoHyphens/>
        <w:autoSpaceDE w:val="0"/>
        <w:autoSpaceDN w:val="0"/>
        <w:spacing w:line="360" w:lineRule="auto"/>
        <w:jc w:val="center"/>
        <w:rPr>
          <w:rFonts w:ascii="Cambria" w:hAnsi="Cambria" w:cs="Calibri"/>
          <w:sz w:val="20"/>
          <w:szCs w:val="20"/>
          <w:lang w:eastAsia="ar-SA"/>
        </w:rPr>
      </w:pPr>
      <w:r w:rsidRPr="007365D3">
        <w:rPr>
          <w:rFonts w:ascii="Cambria" w:hAnsi="Cambria" w:cs="Calibri"/>
          <w:b/>
          <w:bCs/>
          <w:sz w:val="20"/>
          <w:szCs w:val="20"/>
          <w:lang w:eastAsia="ar-SA"/>
        </w:rPr>
        <w:t xml:space="preserve">SKŁADAM/Y </w:t>
      </w:r>
      <w:r w:rsidR="0066402D" w:rsidRPr="007365D3">
        <w:rPr>
          <w:rFonts w:ascii="Cambria" w:hAnsi="Cambria" w:cs="Calibri"/>
          <w:b/>
          <w:bCs/>
          <w:sz w:val="20"/>
          <w:szCs w:val="20"/>
          <w:lang w:eastAsia="ar-SA"/>
        </w:rPr>
        <w:t xml:space="preserve">następującą </w:t>
      </w:r>
      <w:r w:rsidRPr="007365D3">
        <w:rPr>
          <w:rFonts w:ascii="Cambria" w:hAnsi="Cambria" w:cs="Calibri"/>
          <w:b/>
          <w:bCs/>
          <w:sz w:val="20"/>
          <w:szCs w:val="20"/>
          <w:lang w:eastAsia="ar-SA"/>
        </w:rPr>
        <w:t>OFERTĘ</w:t>
      </w:r>
      <w:r w:rsidRPr="007365D3">
        <w:rPr>
          <w:rFonts w:ascii="Cambria" w:hAnsi="Cambria" w:cs="Calibri"/>
          <w:sz w:val="20"/>
          <w:szCs w:val="20"/>
          <w:lang w:eastAsia="ar-SA"/>
        </w:rPr>
        <w:t xml:space="preserve"> na wykonanie przedmiotu zamówienia zg</w:t>
      </w:r>
      <w:r w:rsidR="0066402D" w:rsidRPr="007365D3">
        <w:rPr>
          <w:rFonts w:ascii="Cambria" w:hAnsi="Cambria" w:cs="Calibri"/>
          <w:sz w:val="20"/>
          <w:szCs w:val="20"/>
          <w:lang w:eastAsia="ar-SA"/>
        </w:rPr>
        <w:t>odnie z przekazaną dokumentacją:</w:t>
      </w:r>
    </w:p>
    <w:p w14:paraId="2E0F22F7" w14:textId="77777777" w:rsidR="00242A05" w:rsidRPr="007365D3" w:rsidRDefault="00242A05" w:rsidP="000740DE">
      <w:pPr>
        <w:suppressAutoHyphens/>
        <w:autoSpaceDE w:val="0"/>
        <w:autoSpaceDN w:val="0"/>
        <w:adjustRightInd w:val="0"/>
        <w:spacing w:before="80" w:line="360" w:lineRule="auto"/>
        <w:jc w:val="both"/>
        <w:rPr>
          <w:rFonts w:ascii="Cambria" w:hAnsi="Cambria" w:cs="Arial"/>
          <w:sz w:val="20"/>
          <w:szCs w:val="20"/>
          <w:lang w:eastAsia="ar-SA"/>
        </w:rPr>
      </w:pPr>
    </w:p>
    <w:p w14:paraId="15BD3B9E" w14:textId="77777777" w:rsidR="00242A05" w:rsidRPr="007365D3" w:rsidRDefault="00242A05" w:rsidP="000740DE">
      <w:pPr>
        <w:suppressAutoHyphens/>
        <w:autoSpaceDE w:val="0"/>
        <w:autoSpaceDN w:val="0"/>
        <w:adjustRightInd w:val="0"/>
        <w:spacing w:before="80" w:line="360" w:lineRule="auto"/>
        <w:jc w:val="both"/>
        <w:rPr>
          <w:rFonts w:ascii="Cambria" w:hAnsi="Cambria" w:cs="Calibri"/>
          <w:b/>
          <w:sz w:val="20"/>
          <w:szCs w:val="20"/>
          <w:u w:val="single"/>
          <w:lang w:eastAsia="ar-SA"/>
        </w:rPr>
      </w:pPr>
      <w:r w:rsidRPr="007365D3">
        <w:rPr>
          <w:rFonts w:ascii="Cambria" w:hAnsi="Cambria" w:cs="Arial"/>
          <w:b/>
          <w:sz w:val="20"/>
          <w:szCs w:val="20"/>
          <w:lang w:eastAsia="ar-SA"/>
        </w:rPr>
        <w:t xml:space="preserve">Ryczałtowa cena </w:t>
      </w:r>
      <w:r w:rsidRPr="007365D3">
        <w:rPr>
          <w:rFonts w:ascii="Cambria" w:hAnsi="Cambria" w:cs="Calibri"/>
          <w:b/>
          <w:sz w:val="20"/>
          <w:szCs w:val="20"/>
          <w:u w:val="single"/>
          <w:lang w:eastAsia="ar-SA"/>
        </w:rPr>
        <w:t>brutto: …………………………………………………………………………………………………………</w:t>
      </w:r>
      <w:r w:rsidR="00F770E1" w:rsidRPr="007365D3">
        <w:rPr>
          <w:rFonts w:ascii="Cambria" w:hAnsi="Cambria" w:cs="Calibri"/>
          <w:b/>
          <w:sz w:val="20"/>
          <w:szCs w:val="20"/>
          <w:u w:val="single"/>
          <w:lang w:eastAsia="ar-SA"/>
        </w:rPr>
        <w:t>…….</w:t>
      </w:r>
    </w:p>
    <w:p w14:paraId="17A4E6BB" w14:textId="77777777" w:rsidR="00A46465" w:rsidRPr="007365D3" w:rsidRDefault="00A46465" w:rsidP="000740DE">
      <w:pPr>
        <w:suppressAutoHyphens/>
        <w:autoSpaceDE w:val="0"/>
        <w:autoSpaceDN w:val="0"/>
        <w:adjustRightInd w:val="0"/>
        <w:jc w:val="both"/>
        <w:rPr>
          <w:rFonts w:ascii="Cambria" w:hAnsi="Cambria" w:cs="Arial"/>
          <w:b/>
          <w:sz w:val="20"/>
          <w:szCs w:val="20"/>
          <w:lang w:eastAsia="ar-SA"/>
        </w:rPr>
      </w:pPr>
    </w:p>
    <w:p w14:paraId="2C344E9B" w14:textId="77777777" w:rsidR="00242A05" w:rsidRPr="007365D3" w:rsidRDefault="00242A05" w:rsidP="000740DE">
      <w:pPr>
        <w:suppressAutoHyphens/>
        <w:autoSpaceDE w:val="0"/>
        <w:autoSpaceDN w:val="0"/>
        <w:adjustRightInd w:val="0"/>
        <w:jc w:val="both"/>
        <w:rPr>
          <w:rFonts w:ascii="Cambria" w:hAnsi="Cambria" w:cs="Arial"/>
          <w:b/>
          <w:sz w:val="20"/>
          <w:szCs w:val="20"/>
          <w:lang w:eastAsia="ar-SA"/>
        </w:rPr>
      </w:pPr>
      <w:r w:rsidRPr="007365D3">
        <w:rPr>
          <w:rFonts w:ascii="Cambria" w:hAnsi="Cambria" w:cs="Arial"/>
          <w:b/>
          <w:sz w:val="20"/>
          <w:szCs w:val="20"/>
          <w:lang w:eastAsia="ar-SA"/>
        </w:rPr>
        <w:t xml:space="preserve">Oświadczam/y, że podane ceny uwzględniają wszystkie elementy cenotwórcze dotyczące realizacji przedmiotu zamówienia zgodnie z wymogami </w:t>
      </w:r>
      <w:r w:rsidR="00F770E1" w:rsidRPr="007365D3">
        <w:rPr>
          <w:rFonts w:ascii="Cambria" w:hAnsi="Cambria" w:cs="Arial"/>
          <w:b/>
          <w:sz w:val="20"/>
          <w:szCs w:val="20"/>
          <w:lang w:eastAsia="ar-SA"/>
        </w:rPr>
        <w:t>SIWZ</w:t>
      </w:r>
      <w:r w:rsidRPr="007365D3">
        <w:rPr>
          <w:rFonts w:ascii="Cambria" w:hAnsi="Cambria" w:cs="Arial"/>
          <w:b/>
          <w:sz w:val="20"/>
          <w:szCs w:val="20"/>
          <w:lang w:eastAsia="ar-SA"/>
        </w:rPr>
        <w:t xml:space="preserve">. </w:t>
      </w:r>
    </w:p>
    <w:p w14:paraId="6DB84C66" w14:textId="77777777" w:rsidR="00242A05" w:rsidRPr="007365D3" w:rsidRDefault="00242A05" w:rsidP="000740DE">
      <w:pPr>
        <w:suppressAutoHyphens/>
        <w:autoSpaceDE w:val="0"/>
        <w:autoSpaceDN w:val="0"/>
        <w:adjustRightInd w:val="0"/>
        <w:jc w:val="both"/>
        <w:rPr>
          <w:rFonts w:ascii="Cambria" w:hAnsi="Cambria" w:cs="Arial"/>
          <w:b/>
          <w:i/>
          <w:sz w:val="18"/>
          <w:szCs w:val="18"/>
          <w:lang w:eastAsia="ar-SA"/>
        </w:rPr>
      </w:pPr>
    </w:p>
    <w:p w14:paraId="5257D8D1" w14:textId="77777777" w:rsidR="00242A05" w:rsidRPr="007365D3" w:rsidRDefault="00242A05" w:rsidP="00030353">
      <w:pPr>
        <w:numPr>
          <w:ilvl w:val="0"/>
          <w:numId w:val="33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b/>
          <w:sz w:val="20"/>
          <w:szCs w:val="20"/>
          <w:lang w:eastAsia="ar-SA"/>
        </w:rPr>
      </w:pPr>
      <w:r w:rsidRPr="007365D3">
        <w:rPr>
          <w:rFonts w:ascii="Cambria" w:hAnsi="Cambria" w:cs="Calibri"/>
          <w:b/>
          <w:sz w:val="20"/>
          <w:szCs w:val="20"/>
          <w:lang w:eastAsia="ar-SA"/>
        </w:rPr>
        <w:t xml:space="preserve">Oświadczam/y, że </w:t>
      </w:r>
    </w:p>
    <w:p w14:paraId="0F25BC32" w14:textId="77777777" w:rsidR="00242A05" w:rsidRPr="007365D3" w:rsidRDefault="00242A05" w:rsidP="00030353">
      <w:pPr>
        <w:numPr>
          <w:ilvl w:val="0"/>
          <w:numId w:val="34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b/>
          <w:sz w:val="20"/>
          <w:szCs w:val="20"/>
          <w:lang w:eastAsia="ar-SA"/>
        </w:rPr>
      </w:pPr>
      <w:r w:rsidRPr="007365D3">
        <w:rPr>
          <w:rFonts w:ascii="Cambria" w:hAnsi="Cambria" w:cs="Calibri"/>
          <w:sz w:val="20"/>
          <w:szCs w:val="20"/>
          <w:lang w:eastAsia="ar-SA"/>
        </w:rPr>
        <w:t xml:space="preserve">zamówienie zostanie zrealizowane w terminach określonych w SIWZ oraz we </w:t>
      </w:r>
      <w:r w:rsidR="00401287" w:rsidRPr="007365D3">
        <w:rPr>
          <w:rFonts w:ascii="Cambria" w:hAnsi="Cambria" w:cs="Calibri"/>
          <w:sz w:val="20"/>
          <w:szCs w:val="20"/>
          <w:lang w:eastAsia="ar-SA"/>
        </w:rPr>
        <w:t xml:space="preserve">Akcie Umowy </w:t>
      </w:r>
      <w:r w:rsidR="00401287" w:rsidRPr="007365D3">
        <w:rPr>
          <w:rFonts w:ascii="Cambria" w:hAnsi="Cambria" w:cs="Calibri"/>
          <w:sz w:val="20"/>
          <w:szCs w:val="20"/>
          <w:lang w:eastAsia="ar-SA"/>
        </w:rPr>
        <w:br/>
        <w:t xml:space="preserve">i </w:t>
      </w:r>
      <w:r w:rsidR="00BF4E70" w:rsidRPr="007365D3">
        <w:rPr>
          <w:rFonts w:ascii="Cambria" w:hAnsi="Cambria" w:cs="Calibri"/>
          <w:sz w:val="20"/>
          <w:szCs w:val="20"/>
          <w:lang w:eastAsia="ar-SA"/>
        </w:rPr>
        <w:t>W</w:t>
      </w:r>
      <w:r w:rsidR="00401287" w:rsidRPr="007365D3">
        <w:rPr>
          <w:rFonts w:ascii="Cambria" w:hAnsi="Cambria" w:cs="Calibri"/>
          <w:sz w:val="20"/>
          <w:szCs w:val="20"/>
          <w:lang w:eastAsia="ar-SA"/>
        </w:rPr>
        <w:t>arunkach Szczególnych Kontraktu</w:t>
      </w:r>
      <w:r w:rsidR="004518A1" w:rsidRPr="007365D3">
        <w:rPr>
          <w:rFonts w:ascii="Cambria" w:hAnsi="Cambria" w:cs="Calibri"/>
          <w:sz w:val="20"/>
          <w:szCs w:val="20"/>
          <w:lang w:eastAsia="ar-SA"/>
        </w:rPr>
        <w:t>, stanowiących wzór umowy</w:t>
      </w:r>
      <w:r w:rsidRPr="007365D3">
        <w:rPr>
          <w:rFonts w:ascii="Cambria" w:hAnsi="Cambria" w:cs="Calibri"/>
          <w:sz w:val="20"/>
          <w:szCs w:val="20"/>
          <w:lang w:eastAsia="ar-SA"/>
        </w:rPr>
        <w:t xml:space="preserve">; </w:t>
      </w:r>
    </w:p>
    <w:p w14:paraId="35B17DB7" w14:textId="77777777" w:rsidR="00242A05" w:rsidRPr="007365D3" w:rsidRDefault="00242A05" w:rsidP="00030353">
      <w:pPr>
        <w:numPr>
          <w:ilvl w:val="0"/>
          <w:numId w:val="34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b/>
          <w:sz w:val="20"/>
          <w:szCs w:val="20"/>
          <w:lang w:eastAsia="ar-SA"/>
        </w:rPr>
      </w:pPr>
      <w:r w:rsidRPr="007365D3">
        <w:rPr>
          <w:rFonts w:ascii="Cambria" w:hAnsi="Cambria" w:cs="Calibri"/>
          <w:sz w:val="20"/>
          <w:szCs w:val="20"/>
          <w:lang w:eastAsia="ar-SA"/>
        </w:rPr>
        <w:t>w cenie mojej/naszej oferty zostały uwzględnione wszystkie koszty wykonania zamówienia określone w </w:t>
      </w:r>
      <w:r w:rsidR="00F770E1" w:rsidRPr="007365D3">
        <w:rPr>
          <w:rFonts w:ascii="Cambria" w:hAnsi="Cambria" w:cs="Calibri"/>
          <w:sz w:val="20"/>
          <w:szCs w:val="20"/>
          <w:lang w:eastAsia="ar-SA"/>
        </w:rPr>
        <w:t>SIWZ</w:t>
      </w:r>
      <w:r w:rsidRPr="007365D3">
        <w:rPr>
          <w:rFonts w:ascii="Cambria" w:hAnsi="Cambria" w:cs="Calibri"/>
          <w:sz w:val="20"/>
          <w:szCs w:val="20"/>
          <w:lang w:eastAsia="ar-SA"/>
        </w:rPr>
        <w:t>.</w:t>
      </w:r>
    </w:p>
    <w:p w14:paraId="7530AE1E" w14:textId="4309D79F" w:rsidR="00242A05" w:rsidRPr="007365D3" w:rsidRDefault="00242A05" w:rsidP="00030353">
      <w:pPr>
        <w:numPr>
          <w:ilvl w:val="0"/>
          <w:numId w:val="34"/>
        </w:numPr>
        <w:suppressAutoHyphens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Cambria" w:hAnsi="Cambria" w:cs="Arial"/>
          <w:sz w:val="20"/>
          <w:szCs w:val="20"/>
          <w:lang w:eastAsia="ar-SA"/>
        </w:rPr>
      </w:pPr>
      <w:r w:rsidRPr="007365D3">
        <w:rPr>
          <w:rFonts w:ascii="Cambria" w:hAnsi="Cambria" w:cs="Arial"/>
          <w:sz w:val="20"/>
          <w:szCs w:val="20"/>
          <w:lang w:eastAsia="ar-SA"/>
        </w:rPr>
        <w:t>zapoznałem/liśmy się z SIWZ, załącznikami do SIWZ (w tym z wzorem umowy</w:t>
      </w:r>
      <w:r w:rsidR="009E4A6A" w:rsidRPr="007365D3">
        <w:rPr>
          <w:rFonts w:ascii="Cambria" w:hAnsi="Cambria" w:cs="Arial"/>
          <w:sz w:val="20"/>
          <w:szCs w:val="20"/>
          <w:lang w:eastAsia="ar-SA"/>
        </w:rPr>
        <w:t xml:space="preserve"> –zał</w:t>
      </w:r>
      <w:r w:rsidR="00BF4E70" w:rsidRPr="007365D3">
        <w:rPr>
          <w:rFonts w:ascii="Cambria" w:hAnsi="Cambria" w:cs="Arial"/>
          <w:sz w:val="20"/>
          <w:szCs w:val="20"/>
          <w:lang w:eastAsia="ar-SA"/>
        </w:rPr>
        <w:t xml:space="preserve">. 2.1 </w:t>
      </w:r>
      <w:r w:rsidR="009E4A6A" w:rsidRPr="007365D3">
        <w:rPr>
          <w:rFonts w:ascii="Cambria" w:hAnsi="Cambria" w:cs="Arial"/>
          <w:sz w:val="20"/>
          <w:szCs w:val="20"/>
          <w:lang w:eastAsia="ar-SA"/>
        </w:rPr>
        <w:t>i</w:t>
      </w:r>
      <w:r w:rsidR="00BF4E70" w:rsidRPr="007365D3">
        <w:rPr>
          <w:rFonts w:ascii="Cambria" w:hAnsi="Cambria" w:cs="Arial"/>
          <w:sz w:val="20"/>
          <w:szCs w:val="20"/>
          <w:lang w:eastAsia="ar-SA"/>
        </w:rPr>
        <w:t xml:space="preserve"> 2.2 do SIWZ) oraz </w:t>
      </w:r>
      <w:r w:rsidRPr="007365D3">
        <w:rPr>
          <w:rFonts w:ascii="Cambria" w:hAnsi="Cambria" w:cs="Arial"/>
          <w:sz w:val="20"/>
          <w:szCs w:val="20"/>
          <w:lang w:eastAsia="ar-SA"/>
        </w:rPr>
        <w:t>z wyjaśnieniami do SIWZ i jej modyfikacjami (jeżeli takie miały miejsce), nie wnoszę/</w:t>
      </w:r>
      <w:proofErr w:type="spellStart"/>
      <w:r w:rsidRPr="007365D3">
        <w:rPr>
          <w:rFonts w:ascii="Cambria" w:hAnsi="Cambria" w:cs="Arial"/>
          <w:sz w:val="20"/>
          <w:szCs w:val="20"/>
          <w:lang w:eastAsia="ar-SA"/>
        </w:rPr>
        <w:t>imy</w:t>
      </w:r>
      <w:proofErr w:type="spellEnd"/>
      <w:r w:rsidRPr="007365D3">
        <w:rPr>
          <w:rFonts w:ascii="Cambria" w:hAnsi="Cambria" w:cs="Arial"/>
          <w:sz w:val="20"/>
          <w:szCs w:val="20"/>
          <w:lang w:eastAsia="ar-SA"/>
        </w:rPr>
        <w:t xml:space="preserve"> w stosunku do nich żadnych uwag i uznaję/</w:t>
      </w:r>
      <w:proofErr w:type="spellStart"/>
      <w:r w:rsidRPr="007365D3">
        <w:rPr>
          <w:rFonts w:ascii="Cambria" w:hAnsi="Cambria" w:cs="Arial"/>
          <w:sz w:val="20"/>
          <w:szCs w:val="20"/>
          <w:lang w:eastAsia="ar-SA"/>
        </w:rPr>
        <w:t>emy</w:t>
      </w:r>
      <w:proofErr w:type="spellEnd"/>
      <w:r w:rsidRPr="007365D3">
        <w:rPr>
          <w:rFonts w:ascii="Cambria" w:hAnsi="Cambria" w:cs="Arial"/>
          <w:sz w:val="20"/>
          <w:szCs w:val="20"/>
          <w:lang w:eastAsia="ar-SA"/>
        </w:rPr>
        <w:t xml:space="preserve"> się za związanego/</w:t>
      </w:r>
      <w:proofErr w:type="spellStart"/>
      <w:r w:rsidRPr="007365D3">
        <w:rPr>
          <w:rFonts w:ascii="Cambria" w:hAnsi="Cambria" w:cs="Arial"/>
          <w:sz w:val="20"/>
          <w:szCs w:val="20"/>
          <w:lang w:eastAsia="ar-SA"/>
        </w:rPr>
        <w:t>ych</w:t>
      </w:r>
      <w:proofErr w:type="spellEnd"/>
      <w:r w:rsidRPr="007365D3">
        <w:rPr>
          <w:rFonts w:ascii="Cambria" w:hAnsi="Cambria" w:cs="Arial"/>
          <w:sz w:val="20"/>
          <w:szCs w:val="20"/>
          <w:lang w:eastAsia="ar-SA"/>
        </w:rPr>
        <w:t xml:space="preserve"> określonymi w nich zasadami;</w:t>
      </w:r>
    </w:p>
    <w:p w14:paraId="6794B087" w14:textId="77777777" w:rsidR="004B5CA8" w:rsidRPr="007365D3" w:rsidRDefault="00242A05" w:rsidP="00030353">
      <w:pPr>
        <w:numPr>
          <w:ilvl w:val="0"/>
          <w:numId w:val="34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b/>
          <w:sz w:val="20"/>
          <w:szCs w:val="20"/>
          <w:lang w:eastAsia="ar-SA"/>
        </w:rPr>
      </w:pPr>
      <w:r w:rsidRPr="007365D3">
        <w:rPr>
          <w:rFonts w:ascii="Cambria" w:hAnsi="Cambria" w:cs="Calibri"/>
          <w:sz w:val="20"/>
          <w:szCs w:val="20"/>
          <w:lang w:eastAsia="ar-SA"/>
        </w:rPr>
        <w:t xml:space="preserve">uważam/y się za związanych niniejszą ofertą na okres </w:t>
      </w:r>
      <w:r w:rsidRPr="007365D3">
        <w:rPr>
          <w:rFonts w:ascii="Cambria" w:hAnsi="Cambria" w:cs="Calibri"/>
          <w:b/>
          <w:sz w:val="20"/>
          <w:szCs w:val="20"/>
          <w:lang w:eastAsia="ar-SA"/>
        </w:rPr>
        <w:t>60</w:t>
      </w:r>
      <w:r w:rsidRPr="007365D3">
        <w:rPr>
          <w:rFonts w:ascii="Cambria" w:hAnsi="Cambria" w:cs="Calibri"/>
          <w:b/>
          <w:bCs/>
          <w:sz w:val="20"/>
          <w:szCs w:val="20"/>
          <w:lang w:eastAsia="ar-SA"/>
        </w:rPr>
        <w:t xml:space="preserve"> dni</w:t>
      </w:r>
      <w:r w:rsidRPr="007365D3">
        <w:rPr>
          <w:rFonts w:ascii="Cambria" w:hAnsi="Cambria" w:cs="Calibri"/>
          <w:bCs/>
          <w:sz w:val="20"/>
          <w:szCs w:val="20"/>
          <w:lang w:eastAsia="ar-SA"/>
        </w:rPr>
        <w:t>,</w:t>
      </w:r>
      <w:r w:rsidRPr="007365D3">
        <w:rPr>
          <w:rFonts w:ascii="Cambria" w:hAnsi="Cambria" w:cs="Calibri"/>
          <w:b/>
          <w:bCs/>
          <w:sz w:val="20"/>
          <w:szCs w:val="20"/>
          <w:lang w:eastAsia="ar-SA"/>
        </w:rPr>
        <w:t xml:space="preserve"> </w:t>
      </w:r>
      <w:r w:rsidRPr="007365D3">
        <w:rPr>
          <w:rFonts w:ascii="Cambria" w:hAnsi="Cambria" w:cs="Calibri"/>
          <w:sz w:val="20"/>
          <w:szCs w:val="20"/>
          <w:lang w:eastAsia="ar-SA"/>
        </w:rPr>
        <w:t xml:space="preserve">licząc od dnia otwarcia ofert (włącznie z tym dniem); </w:t>
      </w:r>
    </w:p>
    <w:p w14:paraId="4E452028" w14:textId="77777777" w:rsidR="004B5CA8" w:rsidRPr="007365D3" w:rsidRDefault="004B5CA8" w:rsidP="00030353">
      <w:pPr>
        <w:numPr>
          <w:ilvl w:val="0"/>
          <w:numId w:val="34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z w:val="20"/>
          <w:szCs w:val="20"/>
          <w:lang w:eastAsia="ar-SA"/>
        </w:rPr>
      </w:pPr>
      <w:r w:rsidRPr="007365D3">
        <w:rPr>
          <w:rFonts w:ascii="Cambria" w:hAnsi="Cambria" w:cs="Calibri"/>
          <w:sz w:val="20"/>
          <w:szCs w:val="20"/>
          <w:lang w:eastAsia="ar-SA"/>
        </w:rPr>
        <w:t>d</w:t>
      </w:r>
      <w:r w:rsidR="00242A05" w:rsidRPr="007365D3">
        <w:rPr>
          <w:rFonts w:ascii="Cambria" w:hAnsi="Cambria" w:cs="Calibri"/>
          <w:sz w:val="20"/>
          <w:szCs w:val="20"/>
          <w:lang w:eastAsia="ar-SA"/>
        </w:rPr>
        <w:t xml:space="preserve">ostarczę Zamawiającemu </w:t>
      </w:r>
      <w:r w:rsidR="00F770E1" w:rsidRPr="007365D3">
        <w:rPr>
          <w:rFonts w:ascii="Cambria" w:hAnsi="Cambria" w:cs="Calibri"/>
          <w:sz w:val="20"/>
          <w:szCs w:val="20"/>
          <w:lang w:eastAsia="ar-SA"/>
        </w:rPr>
        <w:t xml:space="preserve">dokumenty określone w Rozdziale </w:t>
      </w:r>
      <w:r w:rsidR="00F747BD" w:rsidRPr="007365D3">
        <w:rPr>
          <w:rFonts w:ascii="Cambria" w:hAnsi="Cambria" w:cs="Calibri"/>
          <w:sz w:val="20"/>
          <w:szCs w:val="20"/>
          <w:lang w:eastAsia="ar-SA"/>
        </w:rPr>
        <w:t xml:space="preserve">15 </w:t>
      </w:r>
      <w:proofErr w:type="spellStart"/>
      <w:r w:rsidR="00F747BD" w:rsidRPr="007365D3">
        <w:rPr>
          <w:rFonts w:ascii="Cambria" w:hAnsi="Cambria" w:cs="Calibri"/>
          <w:sz w:val="20"/>
          <w:szCs w:val="20"/>
          <w:lang w:eastAsia="ar-SA"/>
        </w:rPr>
        <w:t>ppkt</w:t>
      </w:r>
      <w:proofErr w:type="spellEnd"/>
      <w:r w:rsidR="00F747BD" w:rsidRPr="007365D3">
        <w:rPr>
          <w:rFonts w:ascii="Cambria" w:hAnsi="Cambria" w:cs="Calibri"/>
          <w:sz w:val="20"/>
          <w:szCs w:val="20"/>
          <w:lang w:eastAsia="ar-SA"/>
        </w:rPr>
        <w:t xml:space="preserve"> 15.1 SIWZ we wskazanym terminie,</w:t>
      </w:r>
    </w:p>
    <w:p w14:paraId="4CEF74B3" w14:textId="77777777" w:rsidR="005C4E75" w:rsidRPr="007365D3" w:rsidRDefault="00242A05" w:rsidP="00030353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 w:cs="Arial"/>
          <w:sz w:val="20"/>
          <w:szCs w:val="20"/>
          <w:lang w:eastAsia="ar-SA"/>
        </w:rPr>
      </w:pPr>
      <w:r w:rsidRPr="007365D3">
        <w:rPr>
          <w:rFonts w:ascii="Cambria" w:hAnsi="Cambria" w:cs="Arial"/>
          <w:sz w:val="20"/>
          <w:szCs w:val="20"/>
          <w:lang w:eastAsia="ar-SA"/>
        </w:rPr>
        <w:t xml:space="preserve">Zobowiązujemy się udzielić gwarancji i rękojmi na przedmiot </w:t>
      </w:r>
      <w:r w:rsidR="00A46465" w:rsidRPr="007365D3">
        <w:rPr>
          <w:rFonts w:ascii="Cambria" w:hAnsi="Cambria" w:cs="Arial"/>
          <w:sz w:val="20"/>
          <w:szCs w:val="20"/>
          <w:lang w:eastAsia="ar-SA"/>
        </w:rPr>
        <w:t>zamówienia (Umowy)</w:t>
      </w:r>
      <w:r w:rsidRPr="007365D3">
        <w:rPr>
          <w:rFonts w:ascii="Cambria" w:hAnsi="Cambria" w:cs="Arial"/>
          <w:sz w:val="20"/>
          <w:szCs w:val="20"/>
          <w:lang w:eastAsia="ar-SA"/>
        </w:rPr>
        <w:t xml:space="preserve"> na okres </w:t>
      </w:r>
      <w:r w:rsidR="00A6156E" w:rsidRPr="007365D3">
        <w:rPr>
          <w:rFonts w:ascii="Cambria" w:hAnsi="Cambria" w:cs="Arial"/>
          <w:sz w:val="20"/>
          <w:szCs w:val="20"/>
          <w:lang w:eastAsia="ar-SA"/>
        </w:rPr>
        <w:t xml:space="preserve">60 </w:t>
      </w:r>
      <w:r w:rsidR="005B3ED3" w:rsidRPr="007365D3">
        <w:rPr>
          <w:rFonts w:ascii="Cambria" w:hAnsi="Cambria" w:cs="Arial"/>
          <w:sz w:val="20"/>
          <w:szCs w:val="20"/>
          <w:lang w:eastAsia="ar-SA"/>
        </w:rPr>
        <w:t>miesięcy</w:t>
      </w:r>
      <w:r w:rsidRPr="007365D3">
        <w:rPr>
          <w:rFonts w:ascii="Cambria" w:hAnsi="Cambria" w:cs="Arial"/>
          <w:sz w:val="20"/>
          <w:szCs w:val="20"/>
          <w:lang w:eastAsia="ar-SA"/>
        </w:rPr>
        <w:t xml:space="preserve"> </w:t>
      </w:r>
      <w:r w:rsidR="002F7145" w:rsidRPr="007365D3">
        <w:rPr>
          <w:rFonts w:ascii="Cambria" w:hAnsi="Cambria" w:cs="Arial"/>
          <w:sz w:val="20"/>
          <w:szCs w:val="20"/>
          <w:lang w:eastAsia="ar-SA"/>
        </w:rPr>
        <w:t xml:space="preserve">licząc </w:t>
      </w:r>
      <w:r w:rsidR="00F747BD" w:rsidRPr="007365D3">
        <w:rPr>
          <w:rFonts w:ascii="Cambria" w:hAnsi="Cambria" w:cs="Arial"/>
          <w:sz w:val="20"/>
          <w:szCs w:val="20"/>
          <w:lang w:eastAsia="ar-SA"/>
        </w:rPr>
        <w:t xml:space="preserve"> </w:t>
      </w:r>
      <w:r w:rsidRPr="007365D3">
        <w:rPr>
          <w:rFonts w:ascii="Cambria" w:hAnsi="Cambria" w:cs="Arial"/>
          <w:sz w:val="20"/>
          <w:szCs w:val="20"/>
          <w:lang w:eastAsia="ar-SA"/>
        </w:rPr>
        <w:t>od d</w:t>
      </w:r>
      <w:r w:rsidR="002F7145" w:rsidRPr="007365D3">
        <w:rPr>
          <w:rFonts w:ascii="Cambria" w:hAnsi="Cambria" w:cs="Arial"/>
          <w:sz w:val="20"/>
          <w:szCs w:val="20"/>
          <w:lang w:eastAsia="ar-SA"/>
        </w:rPr>
        <w:t xml:space="preserve">nia </w:t>
      </w:r>
      <w:r w:rsidR="00F747BD" w:rsidRPr="007365D3">
        <w:rPr>
          <w:rFonts w:ascii="Cambria" w:hAnsi="Cambria" w:cs="Arial"/>
          <w:sz w:val="20"/>
          <w:szCs w:val="20"/>
          <w:lang w:eastAsia="ar-SA"/>
        </w:rPr>
        <w:t>wystawienia Świadectwa Przejęcia Robót</w:t>
      </w:r>
      <w:r w:rsidR="005C4E75" w:rsidRPr="007365D3">
        <w:rPr>
          <w:rFonts w:ascii="Cambria" w:hAnsi="Cambria" w:cs="Arial"/>
          <w:sz w:val="20"/>
          <w:szCs w:val="20"/>
          <w:lang w:eastAsia="ar-SA"/>
        </w:rPr>
        <w:t xml:space="preserve"> odpowiednio dla Roboty 1 oraz Roboty 2</w:t>
      </w:r>
      <w:r w:rsidRPr="007365D3">
        <w:rPr>
          <w:rFonts w:ascii="Cambria" w:hAnsi="Cambria" w:cs="Arial"/>
          <w:sz w:val="20"/>
          <w:szCs w:val="20"/>
          <w:lang w:eastAsia="ar-SA"/>
        </w:rPr>
        <w:t>.</w:t>
      </w:r>
    </w:p>
    <w:p w14:paraId="195CCC86" w14:textId="77777777" w:rsidR="000A3ABB" w:rsidRPr="007365D3" w:rsidRDefault="00242A05" w:rsidP="00030353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 w:cs="Arial"/>
          <w:sz w:val="20"/>
          <w:szCs w:val="20"/>
          <w:lang w:eastAsia="ar-SA"/>
        </w:rPr>
      </w:pPr>
      <w:r w:rsidRPr="007365D3">
        <w:rPr>
          <w:rFonts w:ascii="Cambria" w:hAnsi="Cambria" w:cs="Arial"/>
          <w:sz w:val="20"/>
          <w:szCs w:val="20"/>
          <w:lang w:eastAsia="ar-SA"/>
        </w:rPr>
        <w:t>W okresie gwarancji</w:t>
      </w:r>
      <w:r w:rsidR="00CB1DEC" w:rsidRPr="007365D3">
        <w:rPr>
          <w:rFonts w:ascii="Cambria" w:hAnsi="Cambria" w:cs="Arial"/>
          <w:sz w:val="20"/>
          <w:szCs w:val="20"/>
          <w:lang w:eastAsia="ar-SA"/>
        </w:rPr>
        <w:t xml:space="preserve"> </w:t>
      </w:r>
      <w:r w:rsidR="00B53F1D" w:rsidRPr="007365D3">
        <w:rPr>
          <w:rFonts w:ascii="Cambria" w:hAnsi="Cambria" w:cs="Arial"/>
          <w:sz w:val="20"/>
          <w:szCs w:val="20"/>
          <w:lang w:eastAsia="ar-SA"/>
        </w:rPr>
        <w:t xml:space="preserve">i </w:t>
      </w:r>
      <w:r w:rsidR="00CB1DEC" w:rsidRPr="007365D3">
        <w:rPr>
          <w:rFonts w:ascii="Cambria" w:hAnsi="Cambria" w:cs="Arial"/>
          <w:sz w:val="20"/>
          <w:szCs w:val="20"/>
          <w:lang w:eastAsia="ar-SA"/>
        </w:rPr>
        <w:t>rękojmi</w:t>
      </w:r>
      <w:r w:rsidRPr="007365D3">
        <w:rPr>
          <w:rFonts w:ascii="Cambria" w:hAnsi="Cambria" w:cs="Arial"/>
          <w:sz w:val="20"/>
          <w:szCs w:val="20"/>
          <w:lang w:eastAsia="ar-SA"/>
        </w:rPr>
        <w:t xml:space="preserve"> zobowiązujemy się, na wezwanie Zamawiającego, na swój koszt </w:t>
      </w:r>
      <w:r w:rsidR="005C4E75" w:rsidRPr="007365D3">
        <w:rPr>
          <w:rFonts w:ascii="Cambria" w:hAnsi="Cambria" w:cs="Arial"/>
          <w:sz w:val="20"/>
          <w:szCs w:val="20"/>
          <w:lang w:eastAsia="ar-SA"/>
        </w:rPr>
        <w:t xml:space="preserve">usuwać </w:t>
      </w:r>
      <w:r w:rsidRPr="007365D3">
        <w:rPr>
          <w:rFonts w:ascii="Cambria" w:hAnsi="Cambria" w:cs="Arial"/>
          <w:sz w:val="20"/>
          <w:szCs w:val="20"/>
          <w:lang w:eastAsia="ar-SA"/>
        </w:rPr>
        <w:lastRenderedPageBreak/>
        <w:t>wszelkie wad</w:t>
      </w:r>
      <w:r w:rsidR="00CB1DEC" w:rsidRPr="007365D3">
        <w:rPr>
          <w:rFonts w:ascii="Cambria" w:hAnsi="Cambria" w:cs="Arial"/>
          <w:sz w:val="20"/>
          <w:szCs w:val="20"/>
          <w:lang w:eastAsia="ar-SA"/>
        </w:rPr>
        <w:t>y i usterki będące rezultatem złej jakości wykonania przedmiotu umowy.</w:t>
      </w:r>
    </w:p>
    <w:p w14:paraId="181EEDD3" w14:textId="77777777" w:rsidR="000A3ABB" w:rsidRPr="007365D3" w:rsidRDefault="004B5CA8" w:rsidP="00030353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 w:cs="Arial"/>
          <w:sz w:val="20"/>
          <w:szCs w:val="20"/>
          <w:lang w:eastAsia="ar-SA"/>
        </w:rPr>
      </w:pPr>
      <w:r w:rsidRPr="007365D3">
        <w:rPr>
          <w:rFonts w:ascii="Cambria" w:hAnsi="Cambria" w:cs="Arial"/>
          <w:b/>
          <w:sz w:val="20"/>
          <w:szCs w:val="20"/>
          <w:lang w:eastAsia="ar-SA"/>
        </w:rPr>
        <w:t xml:space="preserve">Oświadczam/y, że </w:t>
      </w:r>
      <w:r w:rsidR="00A46465" w:rsidRPr="007365D3">
        <w:rPr>
          <w:rFonts w:ascii="Cambria" w:hAnsi="Cambria" w:cs="Arial"/>
          <w:b/>
          <w:sz w:val="20"/>
          <w:szCs w:val="20"/>
          <w:lang w:eastAsia="ar-SA"/>
        </w:rPr>
        <w:t>przedmiot zamówienia wykonam/y w terminie (w tym w terminach pośrednich)  określonym w Rozdziale 4, pkt. 4.1 SIWZ.</w:t>
      </w:r>
    </w:p>
    <w:p w14:paraId="75967384" w14:textId="77777777" w:rsidR="000A3ABB" w:rsidRPr="007365D3" w:rsidRDefault="00242A05" w:rsidP="00030353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 w:cs="Arial"/>
          <w:sz w:val="20"/>
          <w:szCs w:val="20"/>
          <w:lang w:eastAsia="ar-SA"/>
        </w:rPr>
      </w:pPr>
      <w:r w:rsidRPr="007365D3">
        <w:rPr>
          <w:rFonts w:ascii="Cambria" w:hAnsi="Cambria" w:cs="Calibri"/>
          <w:b/>
          <w:sz w:val="20"/>
          <w:szCs w:val="20"/>
          <w:lang w:eastAsia="ar-SA"/>
        </w:rPr>
        <w:t>Oświadczam/y, że akceptuję/</w:t>
      </w:r>
      <w:proofErr w:type="spellStart"/>
      <w:r w:rsidRPr="007365D3">
        <w:rPr>
          <w:rFonts w:ascii="Cambria" w:hAnsi="Cambria" w:cs="Calibri"/>
          <w:b/>
          <w:sz w:val="20"/>
          <w:szCs w:val="20"/>
          <w:lang w:eastAsia="ar-SA"/>
        </w:rPr>
        <w:t>emy</w:t>
      </w:r>
      <w:proofErr w:type="spellEnd"/>
      <w:r w:rsidRPr="007365D3">
        <w:rPr>
          <w:rFonts w:ascii="Cambria" w:hAnsi="Cambria" w:cs="Calibri"/>
          <w:b/>
          <w:sz w:val="20"/>
          <w:szCs w:val="20"/>
          <w:lang w:eastAsia="ar-SA"/>
        </w:rPr>
        <w:t xml:space="preserve"> termin płatności</w:t>
      </w:r>
      <w:r w:rsidR="008F1E1F" w:rsidRPr="007365D3">
        <w:rPr>
          <w:rFonts w:ascii="Cambria" w:hAnsi="Cambria" w:cs="Calibri"/>
          <w:b/>
          <w:sz w:val="20"/>
          <w:szCs w:val="20"/>
          <w:lang w:eastAsia="ar-SA"/>
        </w:rPr>
        <w:t>:</w:t>
      </w:r>
      <w:r w:rsidRPr="007365D3">
        <w:rPr>
          <w:rFonts w:ascii="Cambria" w:hAnsi="Cambria" w:cs="Calibri"/>
          <w:b/>
          <w:sz w:val="20"/>
          <w:szCs w:val="20"/>
          <w:lang w:eastAsia="ar-SA"/>
        </w:rPr>
        <w:t xml:space="preserve">  30 dni. </w:t>
      </w:r>
    </w:p>
    <w:p w14:paraId="27DA942D" w14:textId="77777777" w:rsidR="00196F55" w:rsidRPr="007365D3" w:rsidRDefault="00DA0A32" w:rsidP="00030353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 w:cs="Arial"/>
          <w:sz w:val="20"/>
          <w:szCs w:val="20"/>
          <w:lang w:eastAsia="ar-SA"/>
        </w:rPr>
      </w:pPr>
      <w:r w:rsidRPr="007365D3">
        <w:rPr>
          <w:rFonts w:ascii="Cambria" w:hAnsi="Cambria" w:cs="Calibri"/>
          <w:sz w:val="20"/>
          <w:szCs w:val="20"/>
          <w:lang w:eastAsia="ar-SA"/>
        </w:rPr>
        <w:t>O</w:t>
      </w:r>
      <w:r w:rsidR="00196F55" w:rsidRPr="007365D3">
        <w:rPr>
          <w:rFonts w:ascii="Cambria" w:hAnsi="Cambria" w:cs="Calibri"/>
          <w:sz w:val="20"/>
          <w:szCs w:val="20"/>
          <w:lang w:eastAsia="ar-SA"/>
        </w:rPr>
        <w:t>soby  skierowane do realizacji zamówienia</w:t>
      </w:r>
      <w:r w:rsidRPr="007365D3">
        <w:rPr>
          <w:rStyle w:val="Odwoanieprzypisudolnego"/>
          <w:sz w:val="20"/>
          <w:szCs w:val="20"/>
          <w:lang w:eastAsia="ar-SA"/>
        </w:rPr>
        <w:footnoteReference w:id="2"/>
      </w:r>
      <w:r w:rsidR="00196F55" w:rsidRPr="007365D3">
        <w:rPr>
          <w:rFonts w:ascii="Cambria" w:hAnsi="Cambria" w:cs="Calibri"/>
          <w:sz w:val="20"/>
          <w:szCs w:val="20"/>
          <w:lang w:eastAsia="ar-SA"/>
        </w:rPr>
        <w:t>:</w:t>
      </w:r>
    </w:p>
    <w:p w14:paraId="07735AB1" w14:textId="77777777" w:rsidR="00B45EA7" w:rsidRPr="007365D3" w:rsidRDefault="00B45EA7" w:rsidP="000740D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rFonts w:ascii="Cambria" w:hAnsi="Cambria" w:cs="Arial"/>
          <w:sz w:val="20"/>
          <w:szCs w:val="20"/>
          <w:lang w:eastAsia="ar-SA"/>
        </w:rPr>
      </w:pPr>
    </w:p>
    <w:p w14:paraId="6F6AF1B1" w14:textId="77777777" w:rsidR="00C01058" w:rsidRPr="007365D3" w:rsidRDefault="00C01058" w:rsidP="00030353">
      <w:pPr>
        <w:pStyle w:val="Akapitzlist"/>
        <w:widowControl w:val="0"/>
        <w:numPr>
          <w:ilvl w:val="3"/>
          <w:numId w:val="5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 w:val="20"/>
          <w:szCs w:val="20"/>
          <w:lang w:eastAsia="ar-SA"/>
        </w:rPr>
      </w:pPr>
      <w:r w:rsidRPr="007365D3">
        <w:rPr>
          <w:rFonts w:ascii="Cambria" w:hAnsi="Cambria" w:cs="Calibri"/>
          <w:b/>
          <w:sz w:val="20"/>
          <w:szCs w:val="20"/>
          <w:lang w:eastAsia="ar-SA"/>
        </w:rPr>
        <w:t>Doświadczenie zawodowe projektantów:</w:t>
      </w:r>
    </w:p>
    <w:tbl>
      <w:tblPr>
        <w:tblStyle w:val="Tabela-Siatka"/>
        <w:tblW w:w="8965" w:type="dxa"/>
        <w:tblInd w:w="357" w:type="dxa"/>
        <w:tblLook w:val="04A0" w:firstRow="1" w:lastRow="0" w:firstColumn="1" w:lastColumn="0" w:noHBand="0" w:noVBand="1"/>
        <w:tblCaption w:val=" Formularz ofertowy: Doświadczenie zawodowe projektantów"/>
      </w:tblPr>
      <w:tblGrid>
        <w:gridCol w:w="4854"/>
        <w:gridCol w:w="4111"/>
      </w:tblGrid>
      <w:tr w:rsidR="0087394E" w:rsidRPr="007365D3" w14:paraId="19C79D14" w14:textId="77777777" w:rsidTr="007674B6">
        <w:trPr>
          <w:trHeight w:val="1095"/>
        </w:trPr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718BF" w14:textId="77777777" w:rsidR="0087394E" w:rsidRPr="007365D3" w:rsidRDefault="0087394E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Opis punktowanego doświadczenia zawodowego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D448F" w14:textId="77777777" w:rsidR="0087394E" w:rsidRPr="007365D3" w:rsidRDefault="0087394E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 xml:space="preserve">Odpowiedź </w:t>
            </w:r>
          </w:p>
          <w:p w14:paraId="390BEE74" w14:textId="77777777" w:rsidR="0087394E" w:rsidRPr="007365D3" w:rsidRDefault="0087394E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(zaznaczyć prawidłową odpowiedź)</w:t>
            </w:r>
          </w:p>
        </w:tc>
      </w:tr>
      <w:tr w:rsidR="0087394E" w:rsidRPr="007365D3" w14:paraId="48B8EEAA" w14:textId="77777777" w:rsidTr="005E21B1">
        <w:tc>
          <w:tcPr>
            <w:tcW w:w="4854" w:type="dxa"/>
            <w:tcBorders>
              <w:bottom w:val="nil"/>
            </w:tcBorders>
          </w:tcPr>
          <w:p w14:paraId="19E1BFF1" w14:textId="77777777" w:rsidR="000D7142" w:rsidRPr="007365D3" w:rsidRDefault="0087394E" w:rsidP="000740DE">
            <w:pPr>
              <w:pStyle w:val="Tekstpodstawowy2"/>
              <w:spacing w:before="120" w:line="276" w:lineRule="auto"/>
              <w:rPr>
                <w:rFonts w:ascii="Cambria" w:hAnsi="Cambria"/>
                <w:bCs/>
                <w:i w:val="0"/>
                <w:color w:val="000000" w:themeColor="text1"/>
                <w:sz w:val="18"/>
                <w:szCs w:val="18"/>
              </w:rPr>
            </w:pPr>
            <w:r w:rsidRPr="007365D3">
              <w:rPr>
                <w:rFonts w:ascii="Cambria" w:hAnsi="Cambria"/>
                <w:b/>
                <w:bCs/>
                <w:i w:val="0"/>
                <w:sz w:val="16"/>
                <w:szCs w:val="16"/>
              </w:rPr>
              <w:t xml:space="preserve">Czy projektant o specjalności architektonicznej (skierowany do realizacji zamówienia) </w:t>
            </w:r>
            <w:r w:rsidRPr="007365D3">
              <w:rPr>
                <w:rFonts w:ascii="Cambria" w:hAnsi="Cambria"/>
                <w:bCs/>
                <w:i w:val="0"/>
                <w:sz w:val="16"/>
                <w:szCs w:val="16"/>
              </w:rPr>
              <w:t xml:space="preserve">- </w:t>
            </w:r>
            <w:r w:rsidR="000D7142" w:rsidRPr="007365D3">
              <w:rPr>
                <w:rFonts w:ascii="Cambria" w:hAnsi="Cambria"/>
                <w:bCs/>
                <w:i w:val="0"/>
                <w:sz w:val="16"/>
                <w:szCs w:val="16"/>
              </w:rPr>
              <w:t xml:space="preserve">w okresie  ostatnich 10 lat przed upływem terminu składania ofert przygotował co najmniej dwa projekty, na podstawie których wykonano i oddano do użytku obiekty budowlane </w:t>
            </w:r>
            <w:r w:rsidR="002E2E43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 xml:space="preserve">z laboratoriami </w:t>
            </w:r>
            <w:r w:rsidR="0047052F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>w tym co najmniej jeden z laboratorium o poziomie bezpieczeństwa biologicznego</w:t>
            </w:r>
            <w:r w:rsidR="005D1AB5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 xml:space="preserve"> co najmniej </w:t>
            </w:r>
            <w:r w:rsidR="0047052F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 xml:space="preserve"> BSL2</w:t>
            </w:r>
          </w:p>
          <w:p w14:paraId="048D3275" w14:textId="77777777" w:rsidR="00B45EA7" w:rsidRPr="007365D3" w:rsidRDefault="00B45EA7" w:rsidP="000740DE">
            <w:pPr>
              <w:pStyle w:val="Tekstpodstawowy2"/>
              <w:spacing w:before="120" w:line="276" w:lineRule="auto"/>
              <w:rPr>
                <w:rFonts w:ascii="Cambria" w:hAnsi="Cambria"/>
                <w:b/>
                <w:bCs/>
                <w:i w:val="0"/>
                <w:sz w:val="16"/>
                <w:szCs w:val="16"/>
              </w:rPr>
            </w:pPr>
          </w:p>
          <w:p w14:paraId="37D564EE" w14:textId="77777777" w:rsidR="0087394E" w:rsidRPr="007365D3" w:rsidRDefault="0087394E" w:rsidP="000740DE">
            <w:pPr>
              <w:pStyle w:val="Tekstpodstawowy2"/>
              <w:spacing w:before="120" w:line="276" w:lineRule="auto"/>
              <w:rPr>
                <w:rFonts w:ascii="Cambria" w:hAnsi="Cambria"/>
                <w:bCs/>
                <w:i w:val="0"/>
                <w:sz w:val="16"/>
                <w:szCs w:val="16"/>
              </w:rPr>
            </w:pPr>
            <w:r w:rsidRPr="007365D3">
              <w:rPr>
                <w:rFonts w:ascii="Cambria" w:hAnsi="Cambria"/>
                <w:b/>
                <w:bCs/>
                <w:i w:val="0"/>
                <w:sz w:val="16"/>
                <w:szCs w:val="16"/>
              </w:rPr>
              <w:t>Imię i nazwisko projektanta</w:t>
            </w:r>
            <w:r w:rsidRPr="007365D3">
              <w:rPr>
                <w:rFonts w:ascii="Cambria" w:hAnsi="Cambria"/>
                <w:bCs/>
                <w:i w:val="0"/>
                <w:sz w:val="16"/>
                <w:szCs w:val="16"/>
              </w:rPr>
              <w:t>: …………………………………………</w:t>
            </w:r>
          </w:p>
          <w:p w14:paraId="108DE1AB" w14:textId="77777777" w:rsidR="005E21B1" w:rsidRPr="007365D3" w:rsidRDefault="005E21B1" w:rsidP="000740DE">
            <w:pPr>
              <w:pStyle w:val="Tekstpodstawowy2"/>
              <w:spacing w:before="120" w:line="276" w:lineRule="auto"/>
              <w:rPr>
                <w:rFonts w:ascii="Cambria" w:hAnsi="Cambria"/>
                <w:bCs/>
                <w:i w:val="0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14:paraId="2E17237B" w14:textId="77777777" w:rsidR="0087394E" w:rsidRPr="007365D3" w:rsidRDefault="0087394E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Arial"/>
                <w:sz w:val="16"/>
                <w:szCs w:val="16"/>
                <w:lang w:eastAsia="en-GB"/>
              </w:rPr>
              <w:t>[    ] Tak   [   ] Nie</w:t>
            </w:r>
          </w:p>
        </w:tc>
      </w:tr>
      <w:tr w:rsidR="00846559" w:rsidRPr="007365D3" w14:paraId="33B608BD" w14:textId="77777777" w:rsidTr="007674B6">
        <w:tc>
          <w:tcPr>
            <w:tcW w:w="8965" w:type="dxa"/>
            <w:gridSpan w:val="2"/>
            <w:tcBorders>
              <w:top w:val="nil"/>
              <w:bottom w:val="single" w:sz="4" w:space="0" w:color="auto"/>
            </w:tcBorders>
          </w:tcPr>
          <w:p w14:paraId="79A8C672" w14:textId="77777777" w:rsidR="005E21B1" w:rsidRPr="007365D3" w:rsidRDefault="005E21B1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</w:p>
          <w:p w14:paraId="5AD209AF" w14:textId="77777777" w:rsidR="00986C1F" w:rsidRPr="007365D3" w:rsidRDefault="00846559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Jeżeli </w:t>
            </w:r>
            <w:r w:rsidRPr="007365D3">
              <w:rPr>
                <w:rFonts w:ascii="Cambria" w:hAnsi="Cambria" w:cs="Calibri"/>
                <w:b/>
                <w:color w:val="000000" w:themeColor="text1"/>
                <w:sz w:val="16"/>
                <w:szCs w:val="16"/>
                <w:lang w:eastAsia="ar-SA"/>
              </w:rPr>
              <w:t>tak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,  należy podać</w:t>
            </w:r>
            <w:r w:rsidR="0087394E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:</w:t>
            </w:r>
            <w:r w:rsidR="00986C1F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 dla danego projektu</w:t>
            </w:r>
            <w:r w:rsidR="00794C10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 następujące dane</w:t>
            </w:r>
            <w:r w:rsidR="00986C1F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:</w:t>
            </w:r>
          </w:p>
          <w:p w14:paraId="46CA6B98" w14:textId="77777777" w:rsidR="0087394E" w:rsidRPr="007365D3" w:rsidRDefault="00986C1F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u w:val="single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u w:val="single"/>
                <w:lang w:eastAsia="ar-SA"/>
              </w:rPr>
              <w:t>PROJEKT NR 1</w:t>
            </w:r>
          </w:p>
          <w:p w14:paraId="5E8E8B12" w14:textId="77777777" w:rsidR="00986C1F" w:rsidRPr="007365D3" w:rsidRDefault="00986C1F" w:rsidP="00030353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2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T</w:t>
            </w:r>
            <w:r w:rsidR="00794C10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ytuł/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nazwa projektu:</w:t>
            </w:r>
            <w:r w:rsidR="00794C10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AD12DB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…………….</w:t>
            </w:r>
          </w:p>
          <w:p w14:paraId="1D7A1E1D" w14:textId="77777777" w:rsidR="00986C1F" w:rsidRPr="007365D3" w:rsidRDefault="00986C1F" w:rsidP="00030353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2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Przedmiot projektu:</w:t>
            </w:r>
            <w:r w:rsidR="00794C10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AD12DB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……………….</w:t>
            </w:r>
          </w:p>
          <w:p w14:paraId="70E1F993" w14:textId="77777777" w:rsidR="00986C1F" w:rsidRPr="007365D3" w:rsidRDefault="00986C1F" w:rsidP="00030353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2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Termin </w:t>
            </w:r>
            <w:r w:rsidR="0015571B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wykonania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 projektu:</w:t>
            </w:r>
            <w:r w:rsidR="00AD12DB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……………</w:t>
            </w:r>
          </w:p>
          <w:p w14:paraId="283081B4" w14:textId="77777777" w:rsidR="000D7142" w:rsidRPr="007365D3" w:rsidRDefault="000D7142" w:rsidP="00030353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2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Informacja czy obiekt  budowlany został zrealizowany i oddany do użytku (w tym podać miejsce lokalizacji):…………..</w:t>
            </w:r>
          </w:p>
          <w:p w14:paraId="67EC8F42" w14:textId="77777777" w:rsidR="000D7142" w:rsidRPr="007365D3" w:rsidRDefault="000D7142" w:rsidP="00030353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2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Informacja czy w oddanym obiekc</w:t>
            </w:r>
            <w:r w:rsidR="00C92786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ie budowlanym było laboratorium, jeżeli tak -wskazać 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poziom</w:t>
            </w:r>
            <w:r w:rsidR="00E02502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 bezpieczeństwa </w:t>
            </w:r>
            <w:r w:rsidR="00C92786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biologicznego tego  laboratorium……………………..</w:t>
            </w:r>
          </w:p>
          <w:p w14:paraId="7940D201" w14:textId="77777777" w:rsidR="00BD29B5" w:rsidRPr="007365D3" w:rsidRDefault="00BD29B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  <w:p w14:paraId="46C57A4E" w14:textId="77777777" w:rsidR="00BD29B5" w:rsidRPr="007365D3" w:rsidRDefault="00BD29B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u w:val="single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u w:val="single"/>
                <w:lang w:eastAsia="ar-SA"/>
              </w:rPr>
              <w:t>PROJEKT NR 2</w:t>
            </w:r>
          </w:p>
          <w:p w14:paraId="20F1EB9D" w14:textId="77777777" w:rsidR="000D7142" w:rsidRPr="007365D3" w:rsidRDefault="000D7142" w:rsidP="00030353">
            <w:pPr>
              <w:pStyle w:val="Akapitzlist"/>
              <w:numPr>
                <w:ilvl w:val="6"/>
                <w:numId w:val="35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10" w:hanging="210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Tytuł/nazwa projektu: …………….</w:t>
            </w:r>
          </w:p>
          <w:p w14:paraId="7BE8A160" w14:textId="77777777" w:rsidR="000D7142" w:rsidRPr="007365D3" w:rsidRDefault="000D7142" w:rsidP="00030353">
            <w:pPr>
              <w:pStyle w:val="Akapitzlist"/>
              <w:numPr>
                <w:ilvl w:val="6"/>
                <w:numId w:val="35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10" w:hanging="210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Przedmiot projektu: ……………….</w:t>
            </w:r>
          </w:p>
          <w:p w14:paraId="2683DAAF" w14:textId="77777777" w:rsidR="000D7142" w:rsidRPr="007365D3" w:rsidRDefault="000D7142" w:rsidP="00030353">
            <w:pPr>
              <w:pStyle w:val="Akapitzlist"/>
              <w:numPr>
                <w:ilvl w:val="6"/>
                <w:numId w:val="35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10" w:hanging="210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Termin wykonania projektu:……………</w:t>
            </w:r>
          </w:p>
          <w:p w14:paraId="2B693A53" w14:textId="77777777" w:rsidR="00C92786" w:rsidRPr="007365D3" w:rsidRDefault="000D7142" w:rsidP="00030353">
            <w:pPr>
              <w:pStyle w:val="Akapitzlist"/>
              <w:numPr>
                <w:ilvl w:val="6"/>
                <w:numId w:val="35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10" w:hanging="210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Informacja czy obiekt  budowlany został zrealizowany i oddany do użytku (w tym podać miejsce lokalizacji):…………..</w:t>
            </w:r>
          </w:p>
          <w:p w14:paraId="7EEF5851" w14:textId="77777777" w:rsidR="00C92786" w:rsidRPr="007365D3" w:rsidRDefault="00C92786" w:rsidP="00030353">
            <w:pPr>
              <w:pStyle w:val="Akapitzlist"/>
              <w:numPr>
                <w:ilvl w:val="6"/>
                <w:numId w:val="35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10" w:hanging="210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Informacja czy w oddanym obiekcie budowlanym było laboratorium, jeżeli tak -wskazać poziom bezpieczeństwa biologicznego tego  laboratorium……………………..</w:t>
            </w:r>
          </w:p>
          <w:p w14:paraId="3F1C1748" w14:textId="77777777" w:rsidR="00846559" w:rsidRPr="007365D3" w:rsidRDefault="00846559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87394E" w:rsidRPr="007365D3" w14:paraId="385C44EB" w14:textId="77777777" w:rsidTr="007674B6">
        <w:tc>
          <w:tcPr>
            <w:tcW w:w="4854" w:type="dxa"/>
            <w:tcBorders>
              <w:bottom w:val="dashed" w:sz="4" w:space="0" w:color="auto"/>
            </w:tcBorders>
          </w:tcPr>
          <w:p w14:paraId="6979FD7E" w14:textId="16C973AC" w:rsidR="000D7142" w:rsidRPr="007365D3" w:rsidRDefault="00954F07" w:rsidP="000740DE">
            <w:pPr>
              <w:pStyle w:val="Tekstpodstawowy2"/>
              <w:spacing w:before="120" w:line="276" w:lineRule="auto"/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</w:pPr>
            <w:r w:rsidRPr="007365D3">
              <w:rPr>
                <w:rFonts w:ascii="Cambria" w:hAnsi="Cambria"/>
                <w:b/>
                <w:bCs/>
                <w:i w:val="0"/>
                <w:color w:val="000000" w:themeColor="text1"/>
                <w:sz w:val="16"/>
                <w:szCs w:val="16"/>
              </w:rPr>
              <w:t>Czy</w:t>
            </w:r>
            <w:r w:rsidR="0087394E" w:rsidRPr="007365D3">
              <w:rPr>
                <w:rFonts w:ascii="Cambria" w:hAnsi="Cambria"/>
                <w:b/>
                <w:bCs/>
                <w:i w:val="0"/>
                <w:color w:val="000000" w:themeColor="text1"/>
                <w:sz w:val="16"/>
                <w:szCs w:val="16"/>
              </w:rPr>
              <w:t xml:space="preserve"> </w:t>
            </w:r>
            <w:r w:rsidR="0085561B" w:rsidRPr="007365D3">
              <w:rPr>
                <w:rFonts w:ascii="Cambria" w:hAnsi="Cambria"/>
                <w:b/>
                <w:bCs/>
                <w:i w:val="0"/>
                <w:color w:val="000000" w:themeColor="text1"/>
                <w:sz w:val="16"/>
                <w:szCs w:val="16"/>
              </w:rPr>
              <w:t xml:space="preserve">projektant </w:t>
            </w:r>
            <w:r w:rsidR="0087394E" w:rsidRPr="007365D3">
              <w:rPr>
                <w:rFonts w:ascii="Cambria" w:hAnsi="Cambria"/>
                <w:b/>
                <w:bCs/>
                <w:i w:val="0"/>
                <w:color w:val="000000" w:themeColor="text1"/>
                <w:sz w:val="16"/>
                <w:szCs w:val="16"/>
              </w:rPr>
              <w:t>technolog</w:t>
            </w:r>
            <w:r w:rsidRPr="007365D3">
              <w:rPr>
                <w:rFonts w:ascii="Cambria" w:hAnsi="Cambria"/>
                <w:b/>
                <w:bCs/>
                <w:i w:val="0"/>
                <w:color w:val="000000" w:themeColor="text1"/>
                <w:sz w:val="16"/>
                <w:szCs w:val="16"/>
              </w:rPr>
              <w:t xml:space="preserve"> </w:t>
            </w:r>
            <w:r w:rsidR="0087394E" w:rsidRPr="007365D3">
              <w:rPr>
                <w:rFonts w:ascii="Cambria" w:hAnsi="Cambria"/>
                <w:b/>
                <w:bCs/>
                <w:i w:val="0"/>
                <w:color w:val="000000" w:themeColor="text1"/>
                <w:sz w:val="16"/>
                <w:szCs w:val="16"/>
              </w:rPr>
              <w:t>(skierowany do realizacji zamówienia) -</w:t>
            </w:r>
            <w:r w:rsidR="0087394E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 xml:space="preserve"> </w:t>
            </w:r>
            <w:r w:rsidR="000D7142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>w okresie ostatnich 10 lat przed upływem terminu składania ofert przygotował projekt technologiczny laboratorium o poziomie bezpieczeństwa</w:t>
            </w:r>
            <w:r w:rsidR="00C92786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 xml:space="preserve"> co najmniej </w:t>
            </w:r>
            <w:r w:rsidR="000D7142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 xml:space="preserve"> BSL2 w ramach dokumentacji projektowych, na podstawie których wykonano i oddano do użytku obiekty budowlane </w:t>
            </w:r>
          </w:p>
          <w:p w14:paraId="07FECBE1" w14:textId="77777777" w:rsidR="0087394E" w:rsidRPr="007365D3" w:rsidRDefault="0087394E" w:rsidP="000740DE">
            <w:pPr>
              <w:pStyle w:val="Tekstpodstawowy2"/>
              <w:spacing w:before="120" w:line="276" w:lineRule="auto"/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</w:pPr>
            <w:r w:rsidRPr="007365D3">
              <w:rPr>
                <w:rFonts w:ascii="Cambria" w:hAnsi="Cambria"/>
                <w:b/>
                <w:bCs/>
                <w:i w:val="0"/>
                <w:color w:val="000000" w:themeColor="text1"/>
                <w:sz w:val="16"/>
                <w:szCs w:val="16"/>
              </w:rPr>
              <w:lastRenderedPageBreak/>
              <w:t>Imię i nazwisko projektanta</w:t>
            </w:r>
            <w:r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>: …………………………………………</w:t>
            </w:r>
          </w:p>
          <w:p w14:paraId="54E028F0" w14:textId="77777777" w:rsidR="00CD2517" w:rsidRPr="007365D3" w:rsidRDefault="00CD2517" w:rsidP="000740DE">
            <w:pPr>
              <w:pStyle w:val="Tekstpodstawowy2"/>
              <w:spacing w:before="120" w:line="276" w:lineRule="auto"/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14:paraId="368F73DA" w14:textId="77777777" w:rsidR="0087394E" w:rsidRPr="007365D3" w:rsidRDefault="0087394E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sz w:val="16"/>
                <w:szCs w:val="16"/>
                <w:lang w:eastAsia="ar-SA"/>
              </w:rPr>
              <w:lastRenderedPageBreak/>
              <w:t>[    ] Tak   [   ] Nie</w:t>
            </w:r>
          </w:p>
        </w:tc>
      </w:tr>
      <w:tr w:rsidR="0087394E" w:rsidRPr="007365D3" w14:paraId="5A73BFB0" w14:textId="77777777" w:rsidTr="007674B6">
        <w:tc>
          <w:tcPr>
            <w:tcW w:w="8965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46CCB33A" w14:textId="77777777" w:rsidR="008E5B53" w:rsidRPr="007365D3" w:rsidRDefault="008E5B53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sz w:val="16"/>
                <w:szCs w:val="16"/>
                <w:lang w:eastAsia="ar-SA"/>
              </w:rPr>
            </w:pPr>
          </w:p>
          <w:p w14:paraId="36049954" w14:textId="77777777" w:rsidR="0087394E" w:rsidRPr="007365D3" w:rsidRDefault="0087394E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Jeżeli </w:t>
            </w:r>
            <w:r w:rsidRPr="007365D3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tak</w:t>
            </w:r>
            <w:r w:rsidRPr="007365D3">
              <w:rPr>
                <w:rFonts w:ascii="Cambria" w:hAnsi="Cambria" w:cs="Calibri"/>
                <w:sz w:val="16"/>
                <w:szCs w:val="16"/>
                <w:lang w:eastAsia="ar-SA"/>
              </w:rPr>
              <w:t>,  należy podać dla danego projektu następujące dane:</w:t>
            </w:r>
          </w:p>
          <w:p w14:paraId="697AFC83" w14:textId="77777777" w:rsidR="0087394E" w:rsidRPr="007365D3" w:rsidRDefault="0087394E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sz w:val="16"/>
                <w:szCs w:val="16"/>
                <w:u w:val="single"/>
                <w:lang w:eastAsia="ar-SA"/>
              </w:rPr>
            </w:pPr>
            <w:r w:rsidRPr="007365D3">
              <w:rPr>
                <w:rFonts w:ascii="Cambria" w:hAnsi="Cambria" w:cs="Calibri"/>
                <w:sz w:val="16"/>
                <w:szCs w:val="16"/>
                <w:u w:val="single"/>
                <w:lang w:eastAsia="ar-SA"/>
              </w:rPr>
              <w:t>PROJEKT NR 1</w:t>
            </w:r>
          </w:p>
          <w:p w14:paraId="2E3614FE" w14:textId="77777777" w:rsidR="0087394E" w:rsidRPr="007365D3" w:rsidRDefault="0087394E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sz w:val="16"/>
                <w:szCs w:val="16"/>
                <w:lang w:eastAsia="ar-SA"/>
              </w:rPr>
              <w:t>1.</w:t>
            </w:r>
            <w:r w:rsidRPr="007365D3">
              <w:rPr>
                <w:rFonts w:ascii="Cambria" w:hAnsi="Cambria" w:cs="Calibri"/>
                <w:sz w:val="16"/>
                <w:szCs w:val="16"/>
                <w:lang w:eastAsia="ar-SA"/>
              </w:rPr>
              <w:tab/>
              <w:t>Tytuł/nazwa projektu</w:t>
            </w:r>
            <w:r w:rsidR="000B5191" w:rsidRPr="007365D3"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 technologicznego</w:t>
            </w:r>
            <w:r w:rsidRPr="007365D3"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: </w:t>
            </w:r>
            <w:r w:rsidR="008E5B53" w:rsidRPr="007365D3">
              <w:rPr>
                <w:rFonts w:ascii="Cambria" w:hAnsi="Cambria" w:cs="Calibri"/>
                <w:sz w:val="16"/>
                <w:szCs w:val="16"/>
                <w:lang w:eastAsia="ar-SA"/>
              </w:rPr>
              <w:t>…………</w:t>
            </w:r>
          </w:p>
          <w:p w14:paraId="6BD02139" w14:textId="77777777" w:rsidR="0087394E" w:rsidRPr="007365D3" w:rsidRDefault="0087394E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sz w:val="16"/>
                <w:szCs w:val="16"/>
                <w:lang w:eastAsia="ar-SA"/>
              </w:rPr>
              <w:t>2.</w:t>
            </w:r>
            <w:r w:rsidRPr="007365D3">
              <w:rPr>
                <w:rFonts w:ascii="Cambria" w:hAnsi="Cambria" w:cs="Calibri"/>
                <w:sz w:val="16"/>
                <w:szCs w:val="16"/>
                <w:lang w:eastAsia="ar-SA"/>
              </w:rPr>
              <w:tab/>
              <w:t>Przedmiot projektu</w:t>
            </w:r>
            <w:r w:rsidR="005E21B1" w:rsidRPr="007365D3"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 (</w:t>
            </w:r>
            <w:r w:rsidRPr="007365D3"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w tym podać </w:t>
            </w:r>
            <w:r w:rsidR="000B5191" w:rsidRPr="007365D3"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czy projekt technologiczny dot. </w:t>
            </w:r>
            <w:r w:rsidR="000D7142" w:rsidRPr="007365D3"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laboratorium o poziomie bezpieczeństwa </w:t>
            </w:r>
            <w:r w:rsidR="00C92786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co najmniej </w:t>
            </w:r>
            <w:r w:rsidR="000D7142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BSL2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):</w:t>
            </w:r>
            <w:r w:rsidR="000D7142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E456C9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…………………………………………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</w:p>
          <w:p w14:paraId="2A977674" w14:textId="77777777" w:rsidR="0087394E" w:rsidRPr="007365D3" w:rsidRDefault="0087394E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3.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ab/>
              <w:t xml:space="preserve">Termin </w:t>
            </w:r>
            <w:r w:rsidR="008E5B53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wykonania 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 projektu:</w:t>
            </w:r>
            <w:r w:rsidR="000D7142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8E5B53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…………..</w:t>
            </w:r>
          </w:p>
          <w:p w14:paraId="0FA8059A" w14:textId="77777777" w:rsidR="0087394E" w:rsidRPr="007365D3" w:rsidRDefault="0087394E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4.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ab/>
              <w:t xml:space="preserve">Informacja czy </w:t>
            </w:r>
            <w:r w:rsidR="000D7142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obiekt budowlany, dla którego projektant wykonał projekt technologiczny laboratorium o poziomie bezpieczeństwa </w:t>
            </w:r>
            <w:r w:rsidR="00BD05CE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co najmniej </w:t>
            </w:r>
            <w:r w:rsidR="000D7142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BSL2, wykonano i oddano do użytku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 (w tym podać miejsce lokalizacji):</w:t>
            </w:r>
            <w:r w:rsidR="000D7142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8E5B53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……</w:t>
            </w:r>
            <w:r w:rsidR="002818D0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…..</w:t>
            </w:r>
            <w:r w:rsidR="000D7142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..</w:t>
            </w:r>
            <w:r w:rsidR="008E5B53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.. </w:t>
            </w:r>
          </w:p>
          <w:p w14:paraId="3BEBA708" w14:textId="77777777" w:rsidR="00E02502" w:rsidRPr="007365D3" w:rsidRDefault="00E02502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sz w:val="16"/>
                <w:szCs w:val="16"/>
                <w:lang w:eastAsia="ar-SA"/>
              </w:rPr>
            </w:pPr>
          </w:p>
        </w:tc>
      </w:tr>
      <w:tr w:rsidR="005E21B1" w:rsidRPr="007365D3" w14:paraId="729708E9" w14:textId="77777777" w:rsidTr="007E088F">
        <w:tc>
          <w:tcPr>
            <w:tcW w:w="4854" w:type="dxa"/>
            <w:tcBorders>
              <w:bottom w:val="dashed" w:sz="4" w:space="0" w:color="auto"/>
            </w:tcBorders>
          </w:tcPr>
          <w:p w14:paraId="258D9E5A" w14:textId="77777777" w:rsidR="005E21B1" w:rsidRPr="007365D3" w:rsidRDefault="00CB47AE" w:rsidP="000740DE">
            <w:pPr>
              <w:pStyle w:val="Tekstpodstawowy2"/>
              <w:spacing w:before="120" w:line="276" w:lineRule="auto"/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</w:pPr>
            <w:r w:rsidRPr="007365D3">
              <w:rPr>
                <w:rFonts w:ascii="Cambria" w:hAnsi="Cambria"/>
                <w:b/>
                <w:bCs/>
                <w:i w:val="0"/>
                <w:color w:val="000000" w:themeColor="text1"/>
                <w:sz w:val="16"/>
                <w:szCs w:val="16"/>
              </w:rPr>
              <w:t xml:space="preserve">Czy </w:t>
            </w:r>
            <w:r w:rsidR="005E21B1" w:rsidRPr="007365D3">
              <w:rPr>
                <w:rFonts w:ascii="Cambria" w:hAnsi="Cambria"/>
                <w:b/>
                <w:bCs/>
                <w:i w:val="0"/>
                <w:color w:val="000000" w:themeColor="text1"/>
                <w:sz w:val="16"/>
                <w:szCs w:val="16"/>
              </w:rPr>
              <w:t>Projektant o specjalności instalac</w:t>
            </w:r>
            <w:r w:rsidR="002B2AB5" w:rsidRPr="007365D3">
              <w:rPr>
                <w:rFonts w:ascii="Cambria" w:hAnsi="Cambria"/>
                <w:b/>
                <w:bCs/>
                <w:i w:val="0"/>
                <w:color w:val="000000" w:themeColor="text1"/>
                <w:sz w:val="16"/>
                <w:szCs w:val="16"/>
              </w:rPr>
              <w:t>yjnej</w:t>
            </w:r>
            <w:r w:rsidR="002818D0" w:rsidRPr="007365D3">
              <w:rPr>
                <w:rFonts w:ascii="Cambria" w:hAnsi="Cambria"/>
                <w:b/>
                <w:bCs/>
                <w:i w:val="0"/>
                <w:color w:val="000000" w:themeColor="text1"/>
                <w:sz w:val="16"/>
                <w:szCs w:val="16"/>
              </w:rPr>
              <w:t xml:space="preserve"> sanitarn</w:t>
            </w:r>
            <w:r w:rsidR="002B2AB5" w:rsidRPr="007365D3">
              <w:rPr>
                <w:rFonts w:ascii="Cambria" w:hAnsi="Cambria"/>
                <w:b/>
                <w:bCs/>
                <w:i w:val="0"/>
                <w:color w:val="000000" w:themeColor="text1"/>
                <w:sz w:val="16"/>
                <w:szCs w:val="16"/>
              </w:rPr>
              <w:t>ej</w:t>
            </w:r>
            <w:r w:rsidR="00CC36A2" w:rsidRPr="007365D3">
              <w:rPr>
                <w:rFonts w:ascii="Cambria" w:hAnsi="Cambria"/>
                <w:b/>
                <w:bCs/>
                <w:i w:val="0"/>
                <w:color w:val="000000" w:themeColor="text1"/>
                <w:sz w:val="16"/>
                <w:szCs w:val="16"/>
              </w:rPr>
              <w:t xml:space="preserve"> </w:t>
            </w:r>
            <w:r w:rsidR="005E21B1" w:rsidRPr="007365D3">
              <w:rPr>
                <w:rFonts w:ascii="Cambria" w:hAnsi="Cambria"/>
                <w:b/>
                <w:bCs/>
                <w:i w:val="0"/>
                <w:color w:val="000000" w:themeColor="text1"/>
                <w:sz w:val="16"/>
                <w:szCs w:val="16"/>
              </w:rPr>
              <w:t xml:space="preserve">(skierowany do realizacji zamówienia) </w:t>
            </w:r>
            <w:r w:rsidR="007621BC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 xml:space="preserve">w okresie ostatnich 10 lat przed upływem terminu składania ofert, przygotował </w:t>
            </w:r>
            <w:r w:rsidR="00C92786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 xml:space="preserve">dwa projekty branży sanitarnej </w:t>
            </w:r>
            <w:r w:rsidR="007621BC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>w pełnym zakresie instalacji sanitarnych, w ramach dokumentacji projektowych,</w:t>
            </w:r>
            <w:r w:rsidR="002818D0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 xml:space="preserve"> na podstawie których wykonano </w:t>
            </w:r>
            <w:r w:rsidR="007621BC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>i oddano do użytku obiekty budowlane</w:t>
            </w:r>
            <w:r w:rsidR="00C92786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 xml:space="preserve"> z laboratoriami</w:t>
            </w:r>
            <w:r w:rsidR="007621BC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 xml:space="preserve"> </w:t>
            </w:r>
            <w:r w:rsidR="0047052F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 xml:space="preserve">w tym co najmniej jeden </w:t>
            </w:r>
            <w:r w:rsidR="007621BC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>z laboratori</w:t>
            </w:r>
            <w:r w:rsidR="002B2AB5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>um</w:t>
            </w:r>
            <w:r w:rsidR="007621BC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 xml:space="preserve"> o poziomie bezpieczeństwa  biolo</w:t>
            </w:r>
            <w:r w:rsidR="0047052F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 xml:space="preserve">gicznego </w:t>
            </w:r>
            <w:r w:rsidR="00C92786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 xml:space="preserve">co najmniej </w:t>
            </w:r>
            <w:r w:rsidR="0047052F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>BSL2</w:t>
            </w:r>
            <w:r w:rsidR="009A0EC4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>,</w:t>
            </w:r>
          </w:p>
          <w:p w14:paraId="4500AD40" w14:textId="77777777" w:rsidR="005E21B1" w:rsidRPr="007365D3" w:rsidRDefault="005E21B1" w:rsidP="000740DE">
            <w:pPr>
              <w:pStyle w:val="Tekstpodstawowy2"/>
              <w:spacing w:before="120" w:line="276" w:lineRule="auto"/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</w:pPr>
            <w:r w:rsidRPr="007365D3">
              <w:rPr>
                <w:rFonts w:ascii="Cambria" w:hAnsi="Cambria"/>
                <w:b/>
                <w:bCs/>
                <w:i w:val="0"/>
                <w:color w:val="000000" w:themeColor="text1"/>
                <w:sz w:val="16"/>
                <w:szCs w:val="16"/>
              </w:rPr>
              <w:t>Imię i nazwisko projektanta</w:t>
            </w:r>
            <w:r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>: …………………………………………</w:t>
            </w: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14:paraId="46033FD3" w14:textId="77777777" w:rsidR="002818D0" w:rsidRPr="007365D3" w:rsidRDefault="002818D0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</w:p>
          <w:p w14:paraId="05B457C0" w14:textId="77777777" w:rsidR="005E21B1" w:rsidRPr="007365D3" w:rsidRDefault="005E21B1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[    ] Tak   [   ] Nie</w:t>
            </w:r>
          </w:p>
        </w:tc>
      </w:tr>
      <w:tr w:rsidR="005E21B1" w:rsidRPr="007365D3" w14:paraId="1C33BF88" w14:textId="77777777" w:rsidTr="007674B6">
        <w:tc>
          <w:tcPr>
            <w:tcW w:w="8965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273DBA46" w14:textId="77777777" w:rsidR="007E088F" w:rsidRPr="007365D3" w:rsidRDefault="007E088F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</w:p>
          <w:p w14:paraId="061FCB00" w14:textId="77777777" w:rsidR="005E21B1" w:rsidRPr="007365D3" w:rsidRDefault="005E21B1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Jeżeli </w:t>
            </w:r>
            <w:r w:rsidRPr="007365D3">
              <w:rPr>
                <w:rFonts w:ascii="Cambria" w:hAnsi="Cambria" w:cs="Calibri"/>
                <w:b/>
                <w:color w:val="000000" w:themeColor="text1"/>
                <w:sz w:val="16"/>
                <w:szCs w:val="16"/>
                <w:lang w:eastAsia="ar-SA"/>
              </w:rPr>
              <w:t>tak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,  należy podać dla danego projektu następujące dane:</w:t>
            </w:r>
          </w:p>
          <w:p w14:paraId="0CBB81FD" w14:textId="77777777" w:rsidR="005E21B1" w:rsidRPr="007365D3" w:rsidRDefault="005E21B1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u w:val="single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u w:val="single"/>
                <w:lang w:eastAsia="ar-SA"/>
              </w:rPr>
              <w:t>PROJEKT NR 1</w:t>
            </w:r>
          </w:p>
          <w:p w14:paraId="1076893A" w14:textId="77777777" w:rsidR="005E21B1" w:rsidRPr="007365D3" w:rsidRDefault="005E21B1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1.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ab/>
              <w:t xml:space="preserve">Tytuł/nazwa projektu: </w:t>
            </w:r>
            <w:r w:rsidR="00CC36A2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……………….</w:t>
            </w:r>
          </w:p>
          <w:p w14:paraId="2E7B2008" w14:textId="77777777" w:rsidR="005E21B1" w:rsidRPr="007365D3" w:rsidRDefault="005E21B1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2.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ab/>
              <w:t>Przedmiot projektu (w tym podać</w:t>
            </w:r>
            <w:r w:rsidR="007E088F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CB47AE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zakres </w:t>
            </w:r>
            <w:r w:rsidR="009367E3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instalacji</w:t>
            </w:r>
            <w:r w:rsidR="00CB47AE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,</w:t>
            </w:r>
            <w:r w:rsidR="007E088F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 które</w:t>
            </w:r>
            <w:r w:rsidR="009367E3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j</w:t>
            </w:r>
            <w:r w:rsidR="00CB47AE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 projekt dot. 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): </w:t>
            </w:r>
            <w:r w:rsidR="00CC36A2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………….</w:t>
            </w:r>
          </w:p>
          <w:p w14:paraId="4488A1F5" w14:textId="77777777" w:rsidR="005E21B1" w:rsidRPr="007365D3" w:rsidRDefault="00CC36A2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3.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ab/>
              <w:t xml:space="preserve">Termin wykonania </w:t>
            </w:r>
            <w:r w:rsidR="005E21B1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projektu: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…………..</w:t>
            </w:r>
          </w:p>
          <w:p w14:paraId="48B9FFAE" w14:textId="77777777" w:rsidR="00C92786" w:rsidRPr="007365D3" w:rsidRDefault="005E21B1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4.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ab/>
              <w:t xml:space="preserve">Informacja czy </w:t>
            </w:r>
            <w:r w:rsidR="007621BC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obiekt został wykonany i oddany do użytku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 (w tym podać miejsce lokalizacji):</w:t>
            </w:r>
            <w:r w:rsidR="00CC36A2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………….</w:t>
            </w:r>
          </w:p>
          <w:p w14:paraId="2292A196" w14:textId="77777777" w:rsidR="00C92786" w:rsidRPr="007365D3" w:rsidRDefault="00C92786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5. </w:t>
            </w:r>
            <w:r w:rsidR="007621BC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Informacja czy obiekt budowlany, dla którego projektant wykonał projekt branży sanitarnej w pełnym zakr</w:t>
            </w:r>
            <w:r w:rsidR="001C0842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esie instalacji </w:t>
            </w:r>
            <w:proofErr w:type="spellStart"/>
            <w:r w:rsidR="001C0842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sanit</w:t>
            </w:r>
            <w:proofErr w:type="spellEnd"/>
            <w:r w:rsidR="001C0842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. posiada </w:t>
            </w:r>
            <w:r w:rsidR="007621BC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laboratorium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, </w:t>
            </w:r>
            <w:r w:rsidR="007621BC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jeżeli tak -wskazać poziom bezpieczeństwa biologicznego tego  laboratorium………………….……..</w:t>
            </w:r>
          </w:p>
          <w:p w14:paraId="6E4DB621" w14:textId="77777777" w:rsidR="005E21B1" w:rsidRPr="007365D3" w:rsidRDefault="005E21B1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</w:p>
          <w:p w14:paraId="36510A7F" w14:textId="77777777" w:rsidR="002B296F" w:rsidRPr="007365D3" w:rsidRDefault="002B296F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</w:p>
          <w:p w14:paraId="5E0C8360" w14:textId="77777777" w:rsidR="007621BC" w:rsidRPr="007365D3" w:rsidRDefault="007621BC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u w:val="single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u w:val="single"/>
                <w:lang w:eastAsia="ar-SA"/>
              </w:rPr>
              <w:t>PROJEKT NR 2</w:t>
            </w:r>
          </w:p>
          <w:p w14:paraId="2118E087" w14:textId="77777777" w:rsidR="007621BC" w:rsidRPr="007365D3" w:rsidRDefault="007621BC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1.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ab/>
              <w:t>Tytuł/nazwa projektu: ……………….</w:t>
            </w:r>
          </w:p>
          <w:p w14:paraId="526A6F09" w14:textId="77777777" w:rsidR="007621BC" w:rsidRPr="007365D3" w:rsidRDefault="007621BC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2.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ab/>
            </w:r>
            <w:r w:rsidR="001C0842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Przedmiot projektu (w tym podać zakres instalacji, której projekt dot. ): ………….</w:t>
            </w:r>
          </w:p>
          <w:p w14:paraId="58329DDC" w14:textId="77777777" w:rsidR="007621BC" w:rsidRPr="007365D3" w:rsidRDefault="007621BC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3.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ab/>
              <w:t>Termin wykonania projektu:…………..</w:t>
            </w:r>
          </w:p>
          <w:p w14:paraId="28DEE8D9" w14:textId="77777777" w:rsidR="00C92786" w:rsidRPr="007365D3" w:rsidRDefault="007621BC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4.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ab/>
              <w:t>Informacja czy obiekt został wykonany i oddany do użytku (w tym podać miejsce lokalizacji):………….</w:t>
            </w:r>
          </w:p>
          <w:p w14:paraId="0A97A434" w14:textId="77777777" w:rsidR="00C92786" w:rsidRPr="007365D3" w:rsidRDefault="00C92786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5. </w:t>
            </w:r>
            <w:r w:rsidR="007621BC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Informacja czy obiekt budowlany, dla którego projektant wykonał projekt branży sanitarnej w pełnym zakr</w:t>
            </w:r>
            <w:r w:rsidR="001C0842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esie instalacji </w:t>
            </w:r>
            <w:proofErr w:type="spellStart"/>
            <w:r w:rsidR="001C0842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sanit</w:t>
            </w:r>
            <w:proofErr w:type="spellEnd"/>
            <w:r w:rsidR="001C0842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. posiada </w:t>
            </w:r>
            <w:r w:rsidR="007621BC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laboratorium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,</w:t>
            </w:r>
            <w:r w:rsidR="007621BC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jeżeli tak -wskazać poziom bezpieczeństwa biologicznego tego  laboratorium……………………..</w:t>
            </w:r>
          </w:p>
          <w:p w14:paraId="76830A6C" w14:textId="77777777" w:rsidR="005E21B1" w:rsidRPr="007365D3" w:rsidRDefault="005E21B1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A16083" w:rsidRPr="007365D3" w14:paraId="39CAA30E" w14:textId="77777777" w:rsidTr="007674B6">
        <w:tc>
          <w:tcPr>
            <w:tcW w:w="4854" w:type="dxa"/>
            <w:tcBorders>
              <w:bottom w:val="dashed" w:sz="4" w:space="0" w:color="auto"/>
              <w:right w:val="single" w:sz="4" w:space="0" w:color="auto"/>
            </w:tcBorders>
          </w:tcPr>
          <w:p w14:paraId="08478646" w14:textId="77777777" w:rsidR="007621BC" w:rsidRPr="007365D3" w:rsidRDefault="007621BC" w:rsidP="000740DE">
            <w:pPr>
              <w:pStyle w:val="Tekstpodstawowy2"/>
              <w:spacing w:before="120" w:line="276" w:lineRule="auto"/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</w:pPr>
            <w:r w:rsidRPr="007365D3">
              <w:rPr>
                <w:rFonts w:ascii="Cambria" w:hAnsi="Cambria"/>
                <w:b/>
                <w:bCs/>
                <w:i w:val="0"/>
                <w:color w:val="000000" w:themeColor="text1"/>
                <w:sz w:val="16"/>
                <w:szCs w:val="16"/>
              </w:rPr>
              <w:t xml:space="preserve">Czy Projektant o specjalności instalacyjnej elektrycznej (skierowany do realizacji zamówienia) - </w:t>
            </w:r>
            <w:r w:rsidRPr="007365D3">
              <w:rPr>
                <w:rFonts w:ascii="Cambria" w:hAnsi="Cambria"/>
                <w:b/>
                <w:bCs/>
                <w:i w:val="0"/>
                <w:color w:val="000000" w:themeColor="text1"/>
                <w:sz w:val="16"/>
                <w:szCs w:val="16"/>
              </w:rPr>
              <w:br/>
            </w:r>
            <w:r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>w okresie ostatnich 10 lat przed upływem terminu składania ofert, przygotował dwa projekty branży elektrycznej  w ramach dokumentacji projektowych, na podstawie których wykonano i oddano do użytku o</w:t>
            </w:r>
            <w:r w:rsidR="002818D0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>biekty budowlane</w:t>
            </w:r>
            <w:r w:rsidR="00C92786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 xml:space="preserve"> </w:t>
            </w:r>
            <w:r w:rsidR="0047052F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 xml:space="preserve">w tym co najmniej jeden z </w:t>
            </w:r>
            <w:r w:rsidR="002818D0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>laboratorium</w:t>
            </w:r>
            <w:r w:rsidR="001C0842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 xml:space="preserve"> o poziomie bezpieczeństwa</w:t>
            </w:r>
            <w:r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 xml:space="preserve"> biologicznego </w:t>
            </w:r>
            <w:r w:rsidR="00C92786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 xml:space="preserve">co najmniej </w:t>
            </w:r>
            <w:r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>BSL2</w:t>
            </w:r>
            <w:r w:rsidR="00420064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 xml:space="preserve"> </w:t>
            </w:r>
          </w:p>
          <w:p w14:paraId="3AF6D1F2" w14:textId="77777777" w:rsidR="00A16083" w:rsidRPr="007365D3" w:rsidRDefault="00A16083" w:rsidP="000740DE">
            <w:pPr>
              <w:pStyle w:val="Tekstpodstawowy2"/>
              <w:spacing w:before="120" w:line="276" w:lineRule="auto"/>
              <w:rPr>
                <w:rFonts w:ascii="Cambria" w:hAnsi="Cambria"/>
                <w:bCs/>
                <w:i w:val="0"/>
                <w:sz w:val="16"/>
                <w:szCs w:val="16"/>
              </w:rPr>
            </w:pPr>
            <w:r w:rsidRPr="007365D3">
              <w:rPr>
                <w:rFonts w:ascii="Cambria" w:hAnsi="Cambria"/>
                <w:b/>
                <w:bCs/>
                <w:i w:val="0"/>
                <w:sz w:val="16"/>
                <w:szCs w:val="16"/>
              </w:rPr>
              <w:t xml:space="preserve">Imię i nazwisko </w:t>
            </w:r>
            <w:r w:rsidR="00A73F51" w:rsidRPr="007365D3">
              <w:rPr>
                <w:rFonts w:ascii="Cambria" w:hAnsi="Cambria"/>
                <w:b/>
                <w:bCs/>
                <w:i w:val="0"/>
                <w:sz w:val="16"/>
                <w:szCs w:val="16"/>
              </w:rPr>
              <w:t>projektanta</w:t>
            </w:r>
            <w:r w:rsidRPr="007365D3">
              <w:rPr>
                <w:rFonts w:ascii="Cambria" w:hAnsi="Cambria"/>
                <w:bCs/>
                <w:i w:val="0"/>
                <w:sz w:val="16"/>
                <w:szCs w:val="16"/>
              </w:rPr>
              <w:t xml:space="preserve">: </w:t>
            </w:r>
            <w:r w:rsidR="007674B6" w:rsidRPr="007365D3">
              <w:rPr>
                <w:rFonts w:ascii="Cambria" w:hAnsi="Cambria"/>
                <w:bCs/>
                <w:i w:val="0"/>
                <w:sz w:val="16"/>
                <w:szCs w:val="16"/>
              </w:rPr>
              <w:t>……………………………</w:t>
            </w:r>
          </w:p>
          <w:p w14:paraId="29E0F254" w14:textId="77777777" w:rsidR="007674B6" w:rsidRPr="007365D3" w:rsidRDefault="007674B6" w:rsidP="000740DE">
            <w:pPr>
              <w:pStyle w:val="Tekstpodstawowy2"/>
              <w:spacing w:before="120" w:line="276" w:lineRule="auto"/>
              <w:rPr>
                <w:rFonts w:ascii="Cambria" w:hAnsi="Cambria"/>
                <w:bCs/>
                <w:i w:val="0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dashed" w:sz="4" w:space="0" w:color="auto"/>
            </w:tcBorders>
          </w:tcPr>
          <w:p w14:paraId="35BD49F2" w14:textId="77777777" w:rsidR="00A16083" w:rsidRPr="007365D3" w:rsidRDefault="00A16083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sz w:val="16"/>
                <w:szCs w:val="16"/>
                <w:lang w:eastAsia="ar-SA"/>
              </w:rPr>
              <w:t>[    ] Tak   [   ] Nie</w:t>
            </w:r>
          </w:p>
        </w:tc>
      </w:tr>
      <w:tr w:rsidR="00A16083" w:rsidRPr="007365D3" w14:paraId="0AE8F832" w14:textId="77777777" w:rsidTr="00420064">
        <w:tc>
          <w:tcPr>
            <w:tcW w:w="89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DDE1745" w14:textId="77777777" w:rsidR="004D2EB1" w:rsidRPr="007365D3" w:rsidRDefault="004D2EB1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</w:p>
          <w:p w14:paraId="3C2F7AF9" w14:textId="77777777" w:rsidR="004D2EB1" w:rsidRPr="007365D3" w:rsidRDefault="00A16083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Jeżeli </w:t>
            </w:r>
            <w:r w:rsidRPr="007365D3">
              <w:rPr>
                <w:rFonts w:ascii="Cambria" w:hAnsi="Cambria" w:cs="Calibri"/>
                <w:b/>
                <w:color w:val="000000" w:themeColor="text1"/>
                <w:sz w:val="16"/>
                <w:szCs w:val="16"/>
                <w:lang w:eastAsia="ar-SA"/>
              </w:rPr>
              <w:t>tak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,  należy podać następujące dane:</w:t>
            </w:r>
          </w:p>
          <w:p w14:paraId="048D722F" w14:textId="77777777" w:rsidR="007621BC" w:rsidRPr="007365D3" w:rsidRDefault="007621BC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u w:val="single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u w:val="single"/>
                <w:lang w:eastAsia="ar-SA"/>
              </w:rPr>
              <w:t>PROJEKT NR 1</w:t>
            </w:r>
          </w:p>
          <w:p w14:paraId="416232BE" w14:textId="77777777" w:rsidR="007621BC" w:rsidRPr="007365D3" w:rsidRDefault="007621BC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1.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ab/>
              <w:t>Tytuł/nazwa projektu: ……………….</w:t>
            </w:r>
          </w:p>
          <w:p w14:paraId="6F41694E" w14:textId="77777777" w:rsidR="007621BC" w:rsidRPr="007365D3" w:rsidRDefault="007621BC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2.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ab/>
              <w:t xml:space="preserve">Przedmiot projektu (w tym podać </w:t>
            </w:r>
            <w:r w:rsidR="00E009DA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branżę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, które</w:t>
            </w:r>
            <w:r w:rsidR="008435D5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j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 projekt dot. ): ………….</w:t>
            </w:r>
          </w:p>
          <w:p w14:paraId="3B71BDB6" w14:textId="77777777" w:rsidR="007621BC" w:rsidRPr="007365D3" w:rsidRDefault="007621BC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3.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ab/>
              <w:t>Termin wykonania projektu:…………..</w:t>
            </w:r>
          </w:p>
          <w:p w14:paraId="1587CA02" w14:textId="77777777" w:rsidR="008435D5" w:rsidRPr="007365D3" w:rsidRDefault="007621BC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4.</w:t>
            </w:r>
            <w:r w:rsidR="008435D5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E009DA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   </w:t>
            </w:r>
            <w:r w:rsidR="008435D5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Informacja czy obiekt został wykonany i oddany do użytku (w tym podać miejsce lokalizacji):………….</w:t>
            </w:r>
          </w:p>
          <w:p w14:paraId="155D6EDE" w14:textId="77777777" w:rsidR="007621BC" w:rsidRPr="007365D3" w:rsidRDefault="008435D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5.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ab/>
              <w:t>Informacja czy obiekt budowlany, dla którego projektant wykonał projekt branży elektrycz</w:t>
            </w:r>
            <w:r w:rsidR="00420064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nej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,  posiada  laboratorium</w:t>
            </w:r>
            <w:r w:rsidR="003676C2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, </w:t>
            </w:r>
            <w:r w:rsidR="003676C2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jeżeli tak -wskazać poziom bezpieczeństwa biologicznego tego  laboratorium……………………..</w:t>
            </w:r>
          </w:p>
          <w:p w14:paraId="3C7300B5" w14:textId="77777777" w:rsidR="003676C2" w:rsidRPr="007365D3" w:rsidRDefault="003676C2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  <w:p w14:paraId="22EEF33A" w14:textId="77777777" w:rsidR="008435D5" w:rsidRPr="007365D3" w:rsidRDefault="008435D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u w:val="single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u w:val="single"/>
                <w:lang w:eastAsia="ar-SA"/>
              </w:rPr>
              <w:t>PROJEKT NR 2</w:t>
            </w:r>
          </w:p>
          <w:p w14:paraId="43F5B8E2" w14:textId="77777777" w:rsidR="008435D5" w:rsidRPr="007365D3" w:rsidRDefault="008435D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1.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ab/>
              <w:t>Tytuł/nazwa projektu: ……………….</w:t>
            </w:r>
          </w:p>
          <w:p w14:paraId="44C29483" w14:textId="77777777" w:rsidR="008435D5" w:rsidRPr="007365D3" w:rsidRDefault="008435D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2.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ab/>
              <w:t>Przedmiot projektu (w tym podać branże, której projekt dot. ): ………….</w:t>
            </w:r>
          </w:p>
          <w:p w14:paraId="77C83A55" w14:textId="77777777" w:rsidR="008435D5" w:rsidRPr="007365D3" w:rsidRDefault="008435D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3.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ab/>
              <w:t>Termin wykonania projektu:…………..</w:t>
            </w:r>
          </w:p>
          <w:p w14:paraId="5772B96D" w14:textId="77777777" w:rsidR="008435D5" w:rsidRPr="007365D3" w:rsidRDefault="008435D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4.     Informacja czy obiekt został wykonany i oddany do użytku (w tym podać miejsce lokalizacji):………….</w:t>
            </w:r>
          </w:p>
          <w:p w14:paraId="67406FD3" w14:textId="77777777" w:rsidR="008435D5" w:rsidRPr="007365D3" w:rsidRDefault="008435D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5.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ab/>
            </w:r>
            <w:r w:rsidR="003676C2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Informacja czy obiekt budowlany, dla którego projektant wykonał projekt branży elektrycznej,  posiada  laboratorium,  </w:t>
            </w:r>
            <w:r w:rsidR="003676C2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jeżeli tak -wskazać poziom bezpieczeństwa biologicznego tego  laboratorium……………………..</w:t>
            </w:r>
          </w:p>
          <w:p w14:paraId="2E0EDAB4" w14:textId="77777777" w:rsidR="004D2EB1" w:rsidRPr="007365D3" w:rsidRDefault="004D2EB1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420064" w:rsidRPr="007365D3" w14:paraId="09CF3E3A" w14:textId="77777777" w:rsidTr="00420064">
        <w:tc>
          <w:tcPr>
            <w:tcW w:w="89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686509C" w14:textId="77777777" w:rsidR="00420064" w:rsidRPr="007365D3" w:rsidRDefault="00420064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420064" w:rsidRPr="007365D3" w14:paraId="51ABF5E9" w14:textId="77777777" w:rsidTr="00624637">
        <w:tc>
          <w:tcPr>
            <w:tcW w:w="4854" w:type="dxa"/>
            <w:tcBorders>
              <w:bottom w:val="dashed" w:sz="4" w:space="0" w:color="auto"/>
              <w:right w:val="single" w:sz="4" w:space="0" w:color="auto"/>
            </w:tcBorders>
          </w:tcPr>
          <w:p w14:paraId="1539EEAA" w14:textId="0AFCCB87" w:rsidR="00B45EA7" w:rsidRPr="00F603C3" w:rsidRDefault="00420064" w:rsidP="000740DE">
            <w:pPr>
              <w:pStyle w:val="Tekstpodstawowy2"/>
              <w:spacing w:before="120" w:line="276" w:lineRule="auto"/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</w:pPr>
            <w:r w:rsidRPr="007365D3">
              <w:rPr>
                <w:rFonts w:ascii="Cambria" w:hAnsi="Cambria"/>
                <w:b/>
                <w:bCs/>
                <w:i w:val="0"/>
                <w:color w:val="000000" w:themeColor="text1"/>
                <w:sz w:val="16"/>
                <w:szCs w:val="16"/>
              </w:rPr>
              <w:t xml:space="preserve">Czy Projektant o specjalności instalacyjnej telekomunikacyjnej (skierowany do realizacji zamówienia) - </w:t>
            </w:r>
            <w:r w:rsidRPr="007365D3">
              <w:rPr>
                <w:rFonts w:ascii="Cambria" w:hAnsi="Cambria"/>
                <w:b/>
                <w:bCs/>
                <w:i w:val="0"/>
                <w:color w:val="000000" w:themeColor="text1"/>
                <w:sz w:val="16"/>
                <w:szCs w:val="16"/>
              </w:rPr>
              <w:br/>
            </w:r>
            <w:r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>w okresie ostatnich 10 lat przed upływem terminu składania ofert, przygotował dwa projekty branży telekomunikacyjnej  w ramach dokumentacji projektowych, na podstawie których wykonano i oddano do użytku obiekty budowlane w tym co najmniej jeden z laboratorium o poziomie bezpieczeństwa</w:t>
            </w:r>
            <w:r w:rsidR="00E009DA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 xml:space="preserve">  biologicznego co najmniej BSL2</w:t>
            </w:r>
            <w:r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>.</w:t>
            </w:r>
          </w:p>
          <w:p w14:paraId="6A85A6FA" w14:textId="77777777" w:rsidR="00420064" w:rsidRPr="007365D3" w:rsidRDefault="00420064" w:rsidP="000740DE">
            <w:pPr>
              <w:pStyle w:val="Tekstpodstawowy2"/>
              <w:spacing w:before="120" w:line="276" w:lineRule="auto"/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</w:pPr>
            <w:r w:rsidRPr="007365D3">
              <w:rPr>
                <w:rFonts w:ascii="Cambria" w:hAnsi="Cambria"/>
                <w:b/>
                <w:bCs/>
                <w:i w:val="0"/>
                <w:color w:val="000000" w:themeColor="text1"/>
                <w:sz w:val="16"/>
                <w:szCs w:val="16"/>
              </w:rPr>
              <w:t>Imię i nazwisko projektanta</w:t>
            </w:r>
            <w:r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>: ……………………………</w:t>
            </w:r>
          </w:p>
          <w:p w14:paraId="2463C001" w14:textId="77777777" w:rsidR="00420064" w:rsidRPr="007365D3" w:rsidRDefault="00420064" w:rsidP="000740DE">
            <w:pPr>
              <w:pStyle w:val="Tekstpodstawowy2"/>
              <w:spacing w:before="120" w:line="276" w:lineRule="auto"/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dashed" w:sz="4" w:space="0" w:color="auto"/>
            </w:tcBorders>
          </w:tcPr>
          <w:p w14:paraId="21C9B185" w14:textId="77777777" w:rsidR="00420064" w:rsidRPr="007365D3" w:rsidRDefault="00420064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sz w:val="16"/>
                <w:szCs w:val="16"/>
                <w:lang w:eastAsia="ar-SA"/>
              </w:rPr>
              <w:t>[    ] Tak   [   ] Nie</w:t>
            </w:r>
          </w:p>
        </w:tc>
      </w:tr>
      <w:tr w:rsidR="00420064" w:rsidRPr="007365D3" w14:paraId="23D52606" w14:textId="77777777" w:rsidTr="00420064">
        <w:trPr>
          <w:trHeight w:val="4924"/>
        </w:trPr>
        <w:tc>
          <w:tcPr>
            <w:tcW w:w="89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D05C722" w14:textId="77777777" w:rsidR="00420064" w:rsidRPr="007365D3" w:rsidRDefault="00420064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</w:p>
          <w:p w14:paraId="71B534DF" w14:textId="77777777" w:rsidR="00420064" w:rsidRPr="007365D3" w:rsidRDefault="00420064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Jeżeli </w:t>
            </w:r>
            <w:r w:rsidRPr="007365D3">
              <w:rPr>
                <w:rFonts w:ascii="Cambria" w:hAnsi="Cambria" w:cs="Calibri"/>
                <w:b/>
                <w:color w:val="000000" w:themeColor="text1"/>
                <w:sz w:val="16"/>
                <w:szCs w:val="16"/>
                <w:lang w:eastAsia="ar-SA"/>
              </w:rPr>
              <w:t>tak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,  należy podać następujące dane:</w:t>
            </w:r>
          </w:p>
          <w:p w14:paraId="4FBA40D4" w14:textId="77777777" w:rsidR="00420064" w:rsidRPr="007365D3" w:rsidRDefault="00420064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u w:val="single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u w:val="single"/>
                <w:lang w:eastAsia="ar-SA"/>
              </w:rPr>
              <w:t>PROJEKT NR 1</w:t>
            </w:r>
          </w:p>
          <w:p w14:paraId="3755DB8F" w14:textId="77777777" w:rsidR="00420064" w:rsidRPr="007365D3" w:rsidRDefault="00420064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1.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ab/>
              <w:t>Tytuł/nazwa projektu: ……………….</w:t>
            </w:r>
          </w:p>
          <w:p w14:paraId="73D4CEEB" w14:textId="77777777" w:rsidR="00420064" w:rsidRPr="007365D3" w:rsidRDefault="00420064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2.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ab/>
              <w:t xml:space="preserve">Przedmiot projektu (w tym podać </w:t>
            </w:r>
            <w:r w:rsidR="00E009DA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branże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, której projekt dot. ): ………….</w:t>
            </w:r>
          </w:p>
          <w:p w14:paraId="461302A2" w14:textId="77777777" w:rsidR="00420064" w:rsidRPr="007365D3" w:rsidRDefault="00420064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3.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ab/>
              <w:t>Termin wykonania projektu:…………..</w:t>
            </w:r>
          </w:p>
          <w:p w14:paraId="6258E507" w14:textId="77777777" w:rsidR="00420064" w:rsidRPr="007365D3" w:rsidRDefault="00420064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4. </w:t>
            </w:r>
            <w:r w:rsidR="003676C2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    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Informacja czy obiekt został wykonany i oddany do użytku (w tym podać miejsce lokalizacji):………….</w:t>
            </w:r>
          </w:p>
          <w:p w14:paraId="07573821" w14:textId="77777777" w:rsidR="00420064" w:rsidRPr="007365D3" w:rsidRDefault="00420064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5.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ab/>
            </w:r>
            <w:r w:rsidR="003676C2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Informacja czy obiekt budowlany, dla którego projektant wykonał projekt branży telekomunikacyjnej,  posiada  laboratorium,  </w:t>
            </w:r>
            <w:r w:rsidR="003676C2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jeżeli tak -wskazać poziom bezpieczeństwa biologicznego tego  laboratorium……………………..</w:t>
            </w:r>
          </w:p>
          <w:p w14:paraId="381103C2" w14:textId="77777777" w:rsidR="00420064" w:rsidRPr="007365D3" w:rsidRDefault="00420064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</w:p>
          <w:p w14:paraId="7FCA0509" w14:textId="77777777" w:rsidR="00420064" w:rsidRPr="007365D3" w:rsidRDefault="00420064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u w:val="single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u w:val="single"/>
                <w:lang w:eastAsia="ar-SA"/>
              </w:rPr>
              <w:t>PROJEKT NR 2</w:t>
            </w:r>
          </w:p>
          <w:p w14:paraId="04302921" w14:textId="77777777" w:rsidR="00420064" w:rsidRPr="007365D3" w:rsidRDefault="00420064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1.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ab/>
              <w:t>Tytuł/nazwa projektu: ……………….</w:t>
            </w:r>
          </w:p>
          <w:p w14:paraId="46A67808" w14:textId="77777777" w:rsidR="00420064" w:rsidRPr="007365D3" w:rsidRDefault="00420064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2.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ab/>
              <w:t>Przedmiot projektu (w tym podać branże, której projekt dot. ): ………….</w:t>
            </w:r>
          </w:p>
          <w:p w14:paraId="7B57A8B7" w14:textId="77777777" w:rsidR="00420064" w:rsidRPr="007365D3" w:rsidRDefault="00420064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3.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ab/>
              <w:t>Termin wykonania projektu:…………..</w:t>
            </w:r>
          </w:p>
          <w:p w14:paraId="6CF05E34" w14:textId="77777777" w:rsidR="00420064" w:rsidRPr="007365D3" w:rsidRDefault="00420064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4.     Informacja czy obiekt został wykonany i oddany do użytku (w tym podać miejsce lokalizacji):………….</w:t>
            </w:r>
          </w:p>
          <w:p w14:paraId="5C5AD61E" w14:textId="77777777" w:rsidR="00420064" w:rsidRPr="007365D3" w:rsidRDefault="00420064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>5.</w:t>
            </w:r>
            <w:r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ab/>
            </w:r>
            <w:r w:rsidR="003676C2" w:rsidRPr="007365D3"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  <w:t xml:space="preserve">Informacja czy obiekt budowlany, dla którego projektant wykonał projekt branży telekomunikacyjnej,  posiada  laboratorium,  </w:t>
            </w:r>
            <w:r w:rsidR="003676C2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jeżeli tak -wskazać poziom bezpieczeństwa biologicznego tego  laboratorium……………………..</w:t>
            </w:r>
          </w:p>
        </w:tc>
      </w:tr>
      <w:tr w:rsidR="00420064" w:rsidRPr="007365D3" w14:paraId="520C51F6" w14:textId="77777777" w:rsidTr="007674B6">
        <w:tc>
          <w:tcPr>
            <w:tcW w:w="8965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432087F3" w14:textId="77777777" w:rsidR="00420064" w:rsidRPr="007365D3" w:rsidRDefault="00420064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</w:tbl>
    <w:p w14:paraId="3DB13EA8" w14:textId="77777777" w:rsidR="00B66CAA" w:rsidRPr="007365D3" w:rsidRDefault="00771089" w:rsidP="000740DE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color w:val="000000" w:themeColor="text1"/>
          <w:sz w:val="14"/>
          <w:szCs w:val="14"/>
          <w:lang w:eastAsia="ar-SA"/>
        </w:rPr>
      </w:pPr>
      <w:r w:rsidRPr="007365D3">
        <w:rPr>
          <w:rFonts w:ascii="Cambria" w:hAnsi="Cambria" w:cs="Calibri"/>
          <w:color w:val="000000" w:themeColor="text1"/>
          <w:sz w:val="20"/>
          <w:szCs w:val="20"/>
          <w:lang w:eastAsia="ar-SA"/>
        </w:rPr>
        <w:t xml:space="preserve">     </w:t>
      </w:r>
      <w:r w:rsidRPr="007365D3">
        <w:rPr>
          <w:rFonts w:ascii="Cambria" w:hAnsi="Cambria" w:cs="Calibri"/>
          <w:color w:val="000000" w:themeColor="text1"/>
          <w:sz w:val="14"/>
          <w:szCs w:val="14"/>
          <w:lang w:eastAsia="ar-SA"/>
        </w:rPr>
        <w:t>Tab. nr 4 –Doświadczenie zawodowe projektantów</w:t>
      </w:r>
    </w:p>
    <w:p w14:paraId="53BD8946" w14:textId="77777777" w:rsidR="008721BE" w:rsidRPr="007365D3" w:rsidRDefault="008721BE" w:rsidP="000740DE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color w:val="000000" w:themeColor="text1"/>
          <w:sz w:val="14"/>
          <w:szCs w:val="14"/>
          <w:lang w:eastAsia="ar-SA"/>
        </w:rPr>
      </w:pPr>
    </w:p>
    <w:p w14:paraId="29481EE5" w14:textId="77777777" w:rsidR="003676C2" w:rsidRPr="007365D3" w:rsidRDefault="003676C2" w:rsidP="000740DE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color w:val="000000" w:themeColor="text1"/>
          <w:sz w:val="14"/>
          <w:szCs w:val="14"/>
          <w:lang w:eastAsia="ar-SA"/>
        </w:rPr>
      </w:pPr>
    </w:p>
    <w:p w14:paraId="4ED5F036" w14:textId="77777777" w:rsidR="003676C2" w:rsidRPr="007365D3" w:rsidRDefault="003676C2" w:rsidP="000740DE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color w:val="000000" w:themeColor="text1"/>
          <w:sz w:val="14"/>
          <w:szCs w:val="14"/>
          <w:lang w:eastAsia="ar-SA"/>
        </w:rPr>
      </w:pPr>
    </w:p>
    <w:p w14:paraId="006D2A3A" w14:textId="77777777" w:rsidR="008435D5" w:rsidRPr="007365D3" w:rsidRDefault="008435D5" w:rsidP="00030353">
      <w:pPr>
        <w:pStyle w:val="Akapitzlist"/>
        <w:widowControl w:val="0"/>
        <w:numPr>
          <w:ilvl w:val="3"/>
          <w:numId w:val="5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color w:val="000000" w:themeColor="text1"/>
          <w:sz w:val="20"/>
          <w:szCs w:val="20"/>
          <w:lang w:eastAsia="ar-SA"/>
        </w:rPr>
      </w:pPr>
      <w:r w:rsidRPr="007365D3">
        <w:rPr>
          <w:rFonts w:ascii="Cambria" w:hAnsi="Cambria" w:cs="Calibri"/>
          <w:b/>
          <w:color w:val="000000" w:themeColor="text1"/>
          <w:sz w:val="20"/>
          <w:szCs w:val="20"/>
          <w:lang w:eastAsia="ar-SA"/>
        </w:rPr>
        <w:t>Doświadczenie zawodowe kadry kierowniczej:</w:t>
      </w:r>
    </w:p>
    <w:tbl>
      <w:tblPr>
        <w:tblStyle w:val="Tabela-Siatka"/>
        <w:tblW w:w="8965" w:type="dxa"/>
        <w:tblInd w:w="357" w:type="dxa"/>
        <w:tblLook w:val="04A0" w:firstRow="1" w:lastRow="0" w:firstColumn="1" w:lastColumn="0" w:noHBand="0" w:noVBand="1"/>
        <w:tblCaption w:val="Formularz ofertowy- doświadczenie zawodowe kadry kierowniczej"/>
      </w:tblPr>
      <w:tblGrid>
        <w:gridCol w:w="4482"/>
        <w:gridCol w:w="372"/>
        <w:gridCol w:w="4111"/>
      </w:tblGrid>
      <w:tr w:rsidR="008435D5" w:rsidRPr="007365D3" w14:paraId="4C3FCC79" w14:textId="77777777" w:rsidTr="00A73F51">
        <w:trPr>
          <w:trHeight w:val="1095"/>
        </w:trPr>
        <w:tc>
          <w:tcPr>
            <w:tcW w:w="4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9A80B" w14:textId="77777777" w:rsidR="008435D5" w:rsidRPr="007365D3" w:rsidRDefault="008435D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Cambria" w:hAnsi="Cambria" w:cs="Calibri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b/>
                <w:color w:val="000000" w:themeColor="text1"/>
                <w:sz w:val="16"/>
                <w:szCs w:val="16"/>
                <w:lang w:eastAsia="ar-SA"/>
              </w:rPr>
              <w:t>Opis punktowanego doświadczenia zawodowego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097F2" w14:textId="77777777" w:rsidR="008435D5" w:rsidRPr="007365D3" w:rsidRDefault="008435D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Cambria" w:hAnsi="Cambria" w:cs="Calibri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b/>
                <w:color w:val="000000" w:themeColor="text1"/>
                <w:sz w:val="16"/>
                <w:szCs w:val="16"/>
                <w:lang w:eastAsia="ar-SA"/>
              </w:rPr>
              <w:t xml:space="preserve">Odpowiedź </w:t>
            </w:r>
          </w:p>
          <w:p w14:paraId="2BC1FE26" w14:textId="77777777" w:rsidR="008435D5" w:rsidRPr="007365D3" w:rsidRDefault="008435D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Cambria" w:hAnsi="Cambria" w:cs="Calibri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b/>
                <w:color w:val="000000" w:themeColor="text1"/>
                <w:sz w:val="16"/>
                <w:szCs w:val="16"/>
                <w:lang w:eastAsia="ar-SA"/>
              </w:rPr>
              <w:t>(zaznaczyć prawidłową odpowiedź)</w:t>
            </w:r>
          </w:p>
        </w:tc>
      </w:tr>
      <w:tr w:rsidR="008435D5" w:rsidRPr="007365D3" w14:paraId="5124AF3F" w14:textId="77777777" w:rsidTr="00A73F51">
        <w:tc>
          <w:tcPr>
            <w:tcW w:w="4854" w:type="dxa"/>
            <w:gridSpan w:val="2"/>
            <w:tcBorders>
              <w:bottom w:val="dashed" w:sz="4" w:space="0" w:color="auto"/>
            </w:tcBorders>
          </w:tcPr>
          <w:p w14:paraId="46942189" w14:textId="1F18B696" w:rsidR="008435D5" w:rsidRDefault="008435D5" w:rsidP="000740DE">
            <w:pPr>
              <w:pStyle w:val="Tekstpodstawowy2"/>
              <w:spacing w:before="120" w:line="276" w:lineRule="auto"/>
              <w:rPr>
                <w:rFonts w:asciiTheme="majorHAnsi" w:hAnsiTheme="majorHAnsi" w:cstheme="minorHAnsi"/>
                <w:bCs/>
                <w:i w:val="0"/>
                <w:sz w:val="16"/>
                <w:szCs w:val="16"/>
              </w:rPr>
            </w:pPr>
            <w:r w:rsidRPr="007365D3">
              <w:rPr>
                <w:rFonts w:ascii="Cambria" w:hAnsi="Cambria"/>
                <w:b/>
                <w:bCs/>
                <w:i w:val="0"/>
                <w:color w:val="000000" w:themeColor="text1"/>
                <w:sz w:val="16"/>
                <w:szCs w:val="16"/>
              </w:rPr>
              <w:t xml:space="preserve">Czy Kierownik budowy- (skierowany do realizacji zamówienia) </w:t>
            </w:r>
            <w:r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>w okresie ostatnich 10 lat przed upływem terminu składania ofert pełnił funkcję kierownika budowy przez okres nie krótszy niż połowa okresu (w którym to okresie realizowane były prace budowlane wykończeniowe i instalacyjne oraz uzyskano pozwolenie na użytkowanie)</w:t>
            </w:r>
            <w:r w:rsidR="00B211DA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 xml:space="preserve"> </w:t>
            </w:r>
            <w:r w:rsidR="003676C2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>realizacji roboty budowlanej, polegającej na budowie lub przebudowie, lub remoncie o wartości minimum 20 mln zł brutto budynku na cele przetwórstwa spożywczego z funkcją laboratorium lub przetwórstwa chemicznego z funkcją laboratorium, lub na cele badawczo-laboratoryjne w dziedzinie: biotechnologii lub medycyny, lub weterynarii</w:t>
            </w:r>
            <w:r w:rsidR="00830A52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>,</w:t>
            </w:r>
            <w:r w:rsidR="00830A52" w:rsidRPr="007365D3">
              <w:rPr>
                <w:rFonts w:asciiTheme="minorHAnsi" w:hAnsiTheme="minorHAnsi" w:cstheme="minorHAnsi"/>
                <w:bCs/>
                <w:i w:val="0"/>
                <w:color w:val="000000" w:themeColor="text1"/>
                <w:sz w:val="18"/>
                <w:szCs w:val="18"/>
              </w:rPr>
              <w:t xml:space="preserve"> </w:t>
            </w:r>
            <w:r w:rsidR="00830A52" w:rsidRPr="007365D3">
              <w:rPr>
                <w:rFonts w:asciiTheme="majorHAnsi" w:hAnsiTheme="majorHAnsi" w:cstheme="minorHAnsi"/>
                <w:bCs/>
                <w:i w:val="0"/>
                <w:color w:val="000000" w:themeColor="text1"/>
                <w:sz w:val="16"/>
                <w:szCs w:val="16"/>
              </w:rPr>
              <w:t>lub budynku naukowo – dydaktycznego z funkcją laboratorium w dziedzinie biotechnologii lub medycyny, lub weterynarii lub chemii</w:t>
            </w:r>
            <w:r w:rsidR="00BD6291" w:rsidRPr="007365D3">
              <w:rPr>
                <w:rFonts w:asciiTheme="majorHAnsi" w:hAnsiTheme="majorHAnsi" w:cstheme="minorHAnsi"/>
                <w:bCs/>
                <w:i w:val="0"/>
                <w:sz w:val="16"/>
                <w:szCs w:val="16"/>
              </w:rPr>
              <w:t>,</w:t>
            </w:r>
            <w:r w:rsidR="00BD6291" w:rsidRPr="007365D3">
              <w:t xml:space="preserve"> </w:t>
            </w:r>
            <w:r w:rsidR="00BD6291" w:rsidRPr="007365D3">
              <w:rPr>
                <w:rFonts w:asciiTheme="majorHAnsi" w:hAnsiTheme="majorHAnsi" w:cstheme="minorHAnsi"/>
                <w:bCs/>
                <w:i w:val="0"/>
                <w:sz w:val="16"/>
                <w:szCs w:val="16"/>
              </w:rPr>
              <w:t>lub budynku szpitala z pomieszczeniami o funkcji laboratorium.</w:t>
            </w:r>
          </w:p>
          <w:p w14:paraId="12216958" w14:textId="77777777" w:rsidR="00F603C3" w:rsidRPr="007365D3" w:rsidRDefault="00F603C3" w:rsidP="000740DE">
            <w:pPr>
              <w:pStyle w:val="Tekstpodstawowy2"/>
              <w:spacing w:before="120" w:line="276" w:lineRule="auto"/>
              <w:rPr>
                <w:rFonts w:ascii="Cambria" w:hAnsi="Cambria"/>
                <w:bCs/>
                <w:i w:val="0"/>
                <w:sz w:val="16"/>
                <w:szCs w:val="16"/>
              </w:rPr>
            </w:pPr>
          </w:p>
          <w:p w14:paraId="3BD76DF8" w14:textId="77777777" w:rsidR="003676C2" w:rsidRPr="007365D3" w:rsidRDefault="008435D5" w:rsidP="000740DE">
            <w:pPr>
              <w:pStyle w:val="Tekstpodstawowy2"/>
              <w:spacing w:before="120" w:line="276" w:lineRule="auto"/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</w:pPr>
            <w:r w:rsidRPr="007365D3">
              <w:rPr>
                <w:rFonts w:ascii="Cambria" w:hAnsi="Cambria"/>
                <w:b/>
                <w:bCs/>
                <w:i w:val="0"/>
                <w:color w:val="000000" w:themeColor="text1"/>
                <w:sz w:val="16"/>
                <w:szCs w:val="16"/>
              </w:rPr>
              <w:t xml:space="preserve">Imię i nazwisko </w:t>
            </w:r>
            <w:r w:rsidR="00A73F51" w:rsidRPr="007365D3">
              <w:rPr>
                <w:rFonts w:ascii="Cambria" w:hAnsi="Cambria"/>
                <w:b/>
                <w:bCs/>
                <w:i w:val="0"/>
                <w:color w:val="000000" w:themeColor="text1"/>
                <w:sz w:val="16"/>
                <w:szCs w:val="16"/>
              </w:rPr>
              <w:t>kierownika budowy</w:t>
            </w:r>
            <w:r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 xml:space="preserve">: </w:t>
            </w:r>
          </w:p>
          <w:p w14:paraId="52A29DD5" w14:textId="77777777" w:rsidR="008435D5" w:rsidRPr="007365D3" w:rsidRDefault="008435D5" w:rsidP="000740DE">
            <w:pPr>
              <w:pStyle w:val="Tekstpodstawowy2"/>
              <w:spacing w:before="120" w:line="276" w:lineRule="auto"/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</w:pPr>
            <w:r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>………………………</w:t>
            </w:r>
            <w:r w:rsidR="00A73F51"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>……………..</w:t>
            </w:r>
            <w:r w:rsidRPr="007365D3"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  <w:t>…………………</w:t>
            </w:r>
          </w:p>
          <w:p w14:paraId="438DCCF2" w14:textId="77777777" w:rsidR="008435D5" w:rsidRPr="007365D3" w:rsidRDefault="008435D5" w:rsidP="000740DE">
            <w:pPr>
              <w:pStyle w:val="Tekstpodstawowy2"/>
              <w:spacing w:before="120" w:line="276" w:lineRule="auto"/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</w:pPr>
          </w:p>
          <w:p w14:paraId="31FC2E37" w14:textId="77777777" w:rsidR="00A73F51" w:rsidRPr="007365D3" w:rsidRDefault="00A73F51" w:rsidP="000740DE">
            <w:pPr>
              <w:pStyle w:val="Tekstpodstawowy2"/>
              <w:spacing w:before="120" w:line="276" w:lineRule="auto"/>
              <w:rPr>
                <w:rFonts w:ascii="Cambria" w:hAnsi="Cambria"/>
                <w:bCs/>
                <w:i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14:paraId="3285C6B4" w14:textId="77777777" w:rsidR="008435D5" w:rsidRPr="007365D3" w:rsidRDefault="008435D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Arial"/>
                <w:color w:val="000000" w:themeColor="text1"/>
                <w:sz w:val="16"/>
                <w:szCs w:val="16"/>
                <w:lang w:eastAsia="en-GB"/>
              </w:rPr>
              <w:t>[    ] Tak   [   ] Nie</w:t>
            </w:r>
          </w:p>
        </w:tc>
      </w:tr>
      <w:tr w:rsidR="008435D5" w:rsidRPr="007365D3" w14:paraId="7F495D4D" w14:textId="77777777" w:rsidTr="00A73F51">
        <w:tc>
          <w:tcPr>
            <w:tcW w:w="896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0763E526" w14:textId="77777777" w:rsidR="008435D5" w:rsidRPr="007365D3" w:rsidRDefault="008435D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sz w:val="16"/>
                <w:szCs w:val="16"/>
                <w:lang w:eastAsia="ar-SA"/>
              </w:rPr>
            </w:pPr>
          </w:p>
          <w:p w14:paraId="1E5A8D71" w14:textId="77777777" w:rsidR="008435D5" w:rsidRPr="007365D3" w:rsidRDefault="008435D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Jeżeli </w:t>
            </w:r>
            <w:r w:rsidRPr="007365D3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tak</w:t>
            </w:r>
            <w:r w:rsidR="00610932" w:rsidRPr="007365D3"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,  należy podać </w:t>
            </w:r>
            <w:r w:rsidRPr="007365D3">
              <w:rPr>
                <w:rFonts w:ascii="Cambria" w:hAnsi="Cambria" w:cs="Calibri"/>
                <w:sz w:val="16"/>
                <w:szCs w:val="16"/>
                <w:lang w:eastAsia="ar-SA"/>
              </w:rPr>
              <w:t>następujące dane:</w:t>
            </w:r>
          </w:p>
          <w:p w14:paraId="12F0E917" w14:textId="77777777" w:rsidR="003676C2" w:rsidRPr="007365D3" w:rsidRDefault="003676C2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u w:val="single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u w:val="single"/>
                <w:lang w:eastAsia="ar-SA"/>
              </w:rPr>
              <w:t>Robota budowlana</w:t>
            </w:r>
            <w:r w:rsidR="00610932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u w:val="single"/>
                <w:lang w:eastAsia="ar-SA"/>
              </w:rPr>
              <w:t xml:space="preserve"> </w:t>
            </w:r>
            <w:r w:rsidR="008435D5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u w:val="single"/>
                <w:lang w:eastAsia="ar-SA"/>
              </w:rPr>
              <w:t>:</w:t>
            </w:r>
          </w:p>
          <w:p w14:paraId="3F2AE44F" w14:textId="77777777" w:rsidR="008435D5" w:rsidRPr="007365D3" w:rsidRDefault="003676C2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1. </w:t>
            </w:r>
            <w:r w:rsidR="008435D5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Przedmiot </w:t>
            </w:r>
            <w:r w:rsidR="00610932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i miejsce 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roboty budowlanej ( w tym podać czy była to budowa, przebudowa czy remont) : …………………</w:t>
            </w:r>
          </w:p>
          <w:p w14:paraId="6B857314" w14:textId="77777777" w:rsidR="008435D5" w:rsidRPr="007365D3" w:rsidRDefault="00610932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2.</w:t>
            </w:r>
            <w:r w:rsidR="008435D5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Termin realizacji </w:t>
            </w:r>
            <w:r w:rsidR="003676C2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roboty budowlanej </w:t>
            </w:r>
            <w:r w:rsidR="008435D5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(od MM/RR do MM/RR):…………</w:t>
            </w:r>
          </w:p>
          <w:p w14:paraId="799CB1EF" w14:textId="77777777" w:rsidR="008435D5" w:rsidRPr="007365D3" w:rsidRDefault="00610932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3. </w:t>
            </w:r>
            <w:r w:rsidR="008435D5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Okres pełnienia funkcji kierownika budowy </w:t>
            </w:r>
            <w:r w:rsidR="003676C2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przy ww. robocie budowlanej</w:t>
            </w:r>
            <w:r w:rsidR="008435D5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 (od MM/RR do MM/RR):………….</w:t>
            </w:r>
          </w:p>
          <w:p w14:paraId="0B631EC8" w14:textId="77777777" w:rsidR="008435D5" w:rsidRPr="007365D3" w:rsidRDefault="00610932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4. </w:t>
            </w:r>
            <w:r w:rsidR="008435D5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Wartość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 wykonanej </w:t>
            </w:r>
            <w:r w:rsidR="008435D5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3676C2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roboty budowlanej</w:t>
            </w:r>
            <w:r w:rsidR="008435D5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 ………………. zł brutto</w:t>
            </w:r>
          </w:p>
          <w:p w14:paraId="74A082FE" w14:textId="53182200" w:rsidR="008435D5" w:rsidRPr="007365D3" w:rsidRDefault="00610932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5. </w:t>
            </w:r>
            <w:r w:rsidR="008435D5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Funkcja </w:t>
            </w:r>
            <w:r w:rsidR="003676C2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budynku</w:t>
            </w:r>
            <w:r w:rsidR="008435D5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 (w tym podać w sposób jednoznaczny czy 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budynek </w:t>
            </w:r>
            <w:r w:rsidR="008435D5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 przeznaczony na cele przetwórstwa spożywczego z funkcją laboratorium</w:t>
            </w:r>
            <w:r w:rsidR="00C21647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 lub</w:t>
            </w:r>
            <w:r w:rsidR="00813A0E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F52A6A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przetwórstwa </w:t>
            </w:r>
            <w:r w:rsidR="008435D5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chemicznego z funkcją laboratorium</w:t>
            </w:r>
            <w:r w:rsidR="00937ECB" w:rsidRPr="007365D3">
              <w:rPr>
                <w:rFonts w:asciiTheme="majorHAnsi" w:hAnsiTheme="majorHAnsi"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7365D3"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  <w:t>lub na cele badawczo-laboratoryjne w dziedzinie: biotechnologii lub medycyny, lub weterynarii</w:t>
            </w:r>
            <w:r w:rsidR="00830A52" w:rsidRPr="007365D3"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  <w:t>, lub</w:t>
            </w:r>
            <w:r w:rsidR="00830A52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 xml:space="preserve"> czy budynek naukowo – dydaktyczny z funkcją laboratorium w dziedzinie biotechnologii lub medycyny, lub weterynarii lub chemii</w:t>
            </w:r>
            <w:r w:rsidR="00BD6291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 xml:space="preserve">, </w:t>
            </w:r>
            <w:r w:rsidR="00BF3620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>lub budynek</w:t>
            </w:r>
            <w:r w:rsidR="00BD6291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 xml:space="preserve"> szpitala z pomieszczeniami o funkcji laboratoriu</w:t>
            </w:r>
            <w:r w:rsidR="00BD6291" w:rsidRPr="007365D3"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  <w:t>m</w:t>
            </w:r>
            <w:del w:id="0" w:author="UP" w:date="2018-09-25T13:09:00Z">
              <w:r w:rsidR="00830A52" w:rsidRPr="007365D3" w:rsidDel="00BD6291">
                <w:rPr>
                  <w:rFonts w:asciiTheme="majorHAnsi" w:hAnsiTheme="majorHAnsi" w:cstheme="minorHAnsi"/>
                  <w:bCs/>
                  <w:i/>
                  <w:color w:val="000000" w:themeColor="text1"/>
                  <w:sz w:val="16"/>
                  <w:szCs w:val="16"/>
                </w:rPr>
                <w:delText>.</w:delText>
              </w:r>
              <w:r w:rsidR="00830A52" w:rsidRPr="007365D3" w:rsidDel="00BD6291">
                <w:rPr>
                  <w:rFonts w:asciiTheme="majorHAnsi" w:hAnsiTheme="majorHAnsi"/>
                  <w:bCs/>
                  <w:color w:val="000000" w:themeColor="text1"/>
                  <w:sz w:val="16"/>
                  <w:szCs w:val="16"/>
                </w:rPr>
                <w:delText xml:space="preserve"> </w:delText>
              </w:r>
            </w:del>
            <w:r w:rsidR="008435D5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):……………..</w:t>
            </w:r>
          </w:p>
          <w:p w14:paraId="4CCE4E26" w14:textId="77777777" w:rsidR="008435D5" w:rsidRPr="007365D3" w:rsidRDefault="00610932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6</w:t>
            </w:r>
            <w:r w:rsidR="008435D5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. Podać czy w okresie pełnienia funkcji ww. kierownika budowy</w:t>
            </w:r>
            <w:r w:rsidR="00813A0E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 były realizowane 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prace wykończeniowe i instalacyjne oraz uzyskano pozwolenia na użytkowanie ………………….</w:t>
            </w:r>
          </w:p>
          <w:p w14:paraId="2198D5A8" w14:textId="77777777" w:rsidR="008435D5" w:rsidRPr="007365D3" w:rsidRDefault="008435D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sz w:val="16"/>
                <w:szCs w:val="16"/>
                <w:lang w:eastAsia="ar-SA"/>
              </w:rPr>
            </w:pPr>
          </w:p>
        </w:tc>
      </w:tr>
      <w:tr w:rsidR="008435D5" w:rsidRPr="007365D3" w14:paraId="25743E7C" w14:textId="77777777" w:rsidTr="008E6453">
        <w:tc>
          <w:tcPr>
            <w:tcW w:w="4854" w:type="dxa"/>
            <w:gridSpan w:val="2"/>
            <w:tcBorders>
              <w:bottom w:val="dashed" w:sz="4" w:space="0" w:color="auto"/>
            </w:tcBorders>
          </w:tcPr>
          <w:p w14:paraId="3C8D59EB" w14:textId="26D30812" w:rsidR="00B45EA7" w:rsidRPr="007365D3" w:rsidRDefault="00610932" w:rsidP="000740DE">
            <w:pPr>
              <w:pStyle w:val="Tekstpodstawowy2"/>
              <w:spacing w:before="120" w:line="276" w:lineRule="auto"/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</w:pPr>
            <w:r w:rsidRPr="007365D3">
              <w:rPr>
                <w:rFonts w:asciiTheme="majorHAnsi" w:hAnsiTheme="majorHAnsi"/>
                <w:b/>
                <w:bCs/>
                <w:i w:val="0"/>
                <w:color w:val="000000" w:themeColor="text1"/>
                <w:sz w:val="16"/>
                <w:szCs w:val="16"/>
              </w:rPr>
              <w:t xml:space="preserve">Czy Kierownik budowy - (skierowany do realizacji zamówienia) </w:t>
            </w:r>
            <w:r w:rsidRPr="007365D3"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  <w:t>w okresie ostatnich 10 lat przed upływem terminu składania ofert pełnił funkcję kierownika budowy przez okres nie krótszy niż połowa okresu (w którym to okresie realizowane były prace budowlane wykończeniowe i instalacyjne oraz uzyskano pozwolenie na użytkowanie) realizacji roboty budowlanej, polegającej na budowie lub przebudowie, lub remoncie o wartości minimum 20 mln zł brutto budynku na cele przetwórstwa spożywczego z funkcją laboratorium lub przetwórstwa chemicznego z funkcją laboratorium, lub na cele badawczo-</w:t>
            </w:r>
            <w:r w:rsidRPr="007365D3"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  <w:lastRenderedPageBreak/>
              <w:t>laboratoryjne w dziedzinie: biotechnologi</w:t>
            </w:r>
            <w:r w:rsidR="00830A52" w:rsidRPr="007365D3"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  <w:t>i lub medycyny, lub weterynarii,</w:t>
            </w:r>
            <w:r w:rsidR="00830A52" w:rsidRPr="007365D3">
              <w:rPr>
                <w:rFonts w:asciiTheme="majorHAnsi" w:hAnsiTheme="majorHAnsi" w:cstheme="minorHAnsi"/>
                <w:bCs/>
                <w:i w:val="0"/>
                <w:color w:val="000000" w:themeColor="text1"/>
                <w:sz w:val="16"/>
                <w:szCs w:val="16"/>
              </w:rPr>
              <w:t xml:space="preserve"> lub budynku naukowo – dydaktycznego z funkcją laboratorium w dziedzinie biotechnologii lub medycyny, lub weterynarii lub chemii</w:t>
            </w:r>
            <w:r w:rsidR="00E929AB" w:rsidRPr="007365D3">
              <w:rPr>
                <w:rFonts w:asciiTheme="majorHAnsi" w:hAnsiTheme="majorHAnsi" w:cstheme="minorHAnsi"/>
                <w:bCs/>
                <w:i w:val="0"/>
                <w:color w:val="000000" w:themeColor="text1"/>
                <w:sz w:val="16"/>
                <w:szCs w:val="16"/>
              </w:rPr>
              <w:t>, lub  budynku szpitala z pomieszczeniami o funkcji laboratorium.</w:t>
            </w:r>
          </w:p>
          <w:p w14:paraId="15BF6B75" w14:textId="77777777" w:rsidR="00B45EA7" w:rsidRPr="007365D3" w:rsidRDefault="00A73F51" w:rsidP="000740DE">
            <w:pPr>
              <w:pStyle w:val="Tekstpodstawowy2"/>
              <w:spacing w:before="120" w:line="276" w:lineRule="auto"/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</w:pPr>
            <w:r w:rsidRPr="007365D3">
              <w:rPr>
                <w:rFonts w:asciiTheme="majorHAnsi" w:hAnsiTheme="majorHAnsi"/>
                <w:b/>
                <w:bCs/>
                <w:i w:val="0"/>
                <w:color w:val="000000" w:themeColor="text1"/>
                <w:sz w:val="16"/>
                <w:szCs w:val="16"/>
              </w:rPr>
              <w:t>Imię i nazwisko kierownika budowy</w:t>
            </w:r>
            <w:r w:rsidR="00B45EA7" w:rsidRPr="007365D3"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  <w:t>:</w:t>
            </w:r>
          </w:p>
          <w:p w14:paraId="6B8A2E3C" w14:textId="77777777" w:rsidR="00A73F51" w:rsidRPr="007365D3" w:rsidRDefault="00A73F51" w:rsidP="000740DE">
            <w:pPr>
              <w:pStyle w:val="Tekstpodstawowy2"/>
              <w:spacing w:before="120" w:line="276" w:lineRule="auto"/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</w:pPr>
            <w:r w:rsidRPr="007365D3"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  <w:t>……………………………………..…………………</w:t>
            </w:r>
          </w:p>
          <w:p w14:paraId="2F1C9F9F" w14:textId="77777777" w:rsidR="008435D5" w:rsidRPr="007365D3" w:rsidRDefault="008435D5" w:rsidP="000740DE">
            <w:pPr>
              <w:pStyle w:val="Tekstpodstawowy2"/>
              <w:spacing w:before="120" w:line="276" w:lineRule="auto"/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14:paraId="782458EC" w14:textId="77777777" w:rsidR="008435D5" w:rsidRPr="007365D3" w:rsidRDefault="008435D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lastRenderedPageBreak/>
              <w:t>[    ] Tak   [   ] Nie</w:t>
            </w:r>
          </w:p>
        </w:tc>
      </w:tr>
      <w:tr w:rsidR="008435D5" w:rsidRPr="007365D3" w14:paraId="77F69411" w14:textId="77777777" w:rsidTr="008E6453">
        <w:tc>
          <w:tcPr>
            <w:tcW w:w="896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778DF27C" w14:textId="77777777" w:rsidR="008435D5" w:rsidRPr="007365D3" w:rsidRDefault="008435D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</w:p>
          <w:p w14:paraId="1B9C7E47" w14:textId="77777777" w:rsidR="00610932" w:rsidRPr="007365D3" w:rsidRDefault="00610932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Jeżeli </w:t>
            </w:r>
            <w:r w:rsidRPr="007365D3">
              <w:rPr>
                <w:rFonts w:asciiTheme="majorHAnsi" w:hAnsiTheme="majorHAnsi" w:cs="Calibri"/>
                <w:b/>
                <w:color w:val="000000" w:themeColor="text1"/>
                <w:sz w:val="16"/>
                <w:szCs w:val="16"/>
                <w:lang w:eastAsia="ar-SA"/>
              </w:rPr>
              <w:t>tak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,  należy podać następujące dane:</w:t>
            </w:r>
          </w:p>
          <w:p w14:paraId="5DA52DC0" w14:textId="77777777" w:rsidR="00610932" w:rsidRPr="007365D3" w:rsidRDefault="00610932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u w:val="single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u w:val="single"/>
                <w:lang w:eastAsia="ar-SA"/>
              </w:rPr>
              <w:t>Robota budowlana :</w:t>
            </w:r>
          </w:p>
          <w:p w14:paraId="24D9154A" w14:textId="77777777" w:rsidR="00610932" w:rsidRPr="007365D3" w:rsidRDefault="00610932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1. Przedmiot i miejsce roboty budowlanej ( w tym podać czy była to budowa, przebudowa czy remont) : …………………</w:t>
            </w:r>
          </w:p>
          <w:p w14:paraId="371278FF" w14:textId="77777777" w:rsidR="00610932" w:rsidRPr="007365D3" w:rsidRDefault="00610932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2.Termin realizacji roboty budowlanej (od MM/RR do MM/RR):…………</w:t>
            </w:r>
          </w:p>
          <w:p w14:paraId="5AB8A28E" w14:textId="77777777" w:rsidR="00610932" w:rsidRPr="007365D3" w:rsidRDefault="00610932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3. Okres pełnienia funkcji kierownika budowy przy ww. robocie budowlanej (od MM/RR do MM/RR):………….</w:t>
            </w:r>
          </w:p>
          <w:p w14:paraId="78410C35" w14:textId="77777777" w:rsidR="00610932" w:rsidRPr="007365D3" w:rsidRDefault="00610932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4. Wartość wykonanej  roboty budowlanej ………………. zł brutto</w:t>
            </w:r>
          </w:p>
          <w:p w14:paraId="727E394C" w14:textId="42A4E197" w:rsidR="00610932" w:rsidRPr="007365D3" w:rsidRDefault="00610932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5. Funkcja budynku (w tym podać w sposób jednoznaczny czy budynek  przeznaczony na cele przetwórstwa spoż</w:t>
            </w:r>
            <w:r w:rsidR="00C21647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ywczego z funkcją laboratorium lub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 przetwórstwa chemicznego z funkcją laboratorium</w:t>
            </w:r>
            <w:r w:rsidRPr="007365D3">
              <w:rPr>
                <w:rFonts w:asciiTheme="majorHAnsi" w:hAnsiTheme="majorHAnsi"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7365D3"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  <w:t>lub na cele badawczo-laboratoryjne w dziedzinie: biotechnologii lub medycyny, lub weterynarii</w:t>
            </w:r>
            <w:r w:rsidR="00830A52" w:rsidRPr="007365D3"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  <w:t xml:space="preserve"> lub</w:t>
            </w:r>
            <w:r w:rsidR="00830A52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 xml:space="preserve"> czy budynek naukowo – dydaktyczny z funkcją laboratorium w dziedzinie biotechnologii lub medycyny, lub weterynarii lub chemii</w:t>
            </w:r>
            <w:r w:rsidR="00E929AB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>,</w:t>
            </w:r>
            <w:r w:rsidR="00E929AB" w:rsidRPr="007365D3">
              <w:t xml:space="preserve"> </w:t>
            </w:r>
            <w:r w:rsidR="00E929AB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>lub budyn</w:t>
            </w:r>
            <w:r w:rsidR="00BF3620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>ek</w:t>
            </w:r>
            <w:r w:rsidR="00E929AB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 xml:space="preserve"> szpitala z pomieszczeniami o funkcji laboratorium. </w:t>
            </w:r>
            <w:r w:rsidR="00830A52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>.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):……………..</w:t>
            </w:r>
          </w:p>
          <w:p w14:paraId="6F69161D" w14:textId="77777777" w:rsidR="00610932" w:rsidRPr="007365D3" w:rsidRDefault="00610932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6. Podać czy w okresie pełnienia funkcji ww. kie</w:t>
            </w:r>
            <w:r w:rsidR="00813A0E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rownika budowy były realizowane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 prace wykończeniowe i instalacyjne oraz uzyskano pozwolenia na użytkowanie ………………….</w:t>
            </w:r>
          </w:p>
          <w:p w14:paraId="2D8239F7" w14:textId="77777777" w:rsidR="008435D5" w:rsidRPr="007365D3" w:rsidRDefault="008435D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8435D5" w:rsidRPr="007365D3" w14:paraId="616B49A8" w14:textId="77777777" w:rsidTr="008E6453">
        <w:tc>
          <w:tcPr>
            <w:tcW w:w="4854" w:type="dxa"/>
            <w:gridSpan w:val="2"/>
            <w:tcBorders>
              <w:bottom w:val="dashed" w:sz="4" w:space="0" w:color="auto"/>
            </w:tcBorders>
          </w:tcPr>
          <w:p w14:paraId="499B3A20" w14:textId="08E96FBC" w:rsidR="00610932" w:rsidRPr="007365D3" w:rsidRDefault="008435D5" w:rsidP="000740DE">
            <w:pPr>
              <w:pStyle w:val="Tekstpodstawowy2"/>
              <w:spacing w:before="120" w:line="276" w:lineRule="auto"/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</w:pPr>
            <w:r w:rsidRPr="007365D3">
              <w:rPr>
                <w:rFonts w:asciiTheme="majorHAnsi" w:hAnsiTheme="majorHAnsi"/>
                <w:b/>
                <w:bCs/>
                <w:i w:val="0"/>
                <w:color w:val="000000" w:themeColor="text1"/>
                <w:sz w:val="16"/>
                <w:szCs w:val="16"/>
              </w:rPr>
              <w:t xml:space="preserve">Czy </w:t>
            </w:r>
            <w:r w:rsidR="00A73F51" w:rsidRPr="007365D3">
              <w:rPr>
                <w:rFonts w:asciiTheme="majorHAnsi" w:hAnsiTheme="majorHAnsi"/>
                <w:b/>
                <w:bCs/>
                <w:i w:val="0"/>
                <w:color w:val="000000" w:themeColor="text1"/>
                <w:sz w:val="16"/>
                <w:szCs w:val="16"/>
              </w:rPr>
              <w:t>Kierownik robót sanitarnych-</w:t>
            </w:r>
            <w:r w:rsidR="00A73F51" w:rsidRPr="007365D3"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  <w:t xml:space="preserve"> </w:t>
            </w:r>
            <w:r w:rsidR="00A73F51" w:rsidRPr="007365D3">
              <w:rPr>
                <w:rFonts w:asciiTheme="majorHAnsi" w:hAnsiTheme="majorHAnsi"/>
                <w:b/>
                <w:bCs/>
                <w:i w:val="0"/>
                <w:color w:val="000000" w:themeColor="text1"/>
                <w:sz w:val="16"/>
                <w:szCs w:val="16"/>
              </w:rPr>
              <w:t>(skierowany do realizacji zamówienia )</w:t>
            </w:r>
            <w:r w:rsidR="00A73F51" w:rsidRPr="007365D3"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  <w:t xml:space="preserve"> w okresie ostatnich 10 lat przed upływem terminu składania ofert pełnił funkcję kierownika robót sanitarnych przez okres nie krótszy niż połowa okresu (w którym to okresie realizowane były prace budowlane wykończeniowe i instalacyjne oraz uzyskano pozwolenie na użytkowanie) </w:t>
            </w:r>
            <w:r w:rsidR="00610932" w:rsidRPr="007365D3"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  <w:t>realizacji roboty budowlanej, polegającej na budowie lub przebudowie, lub remoncie o wartości minimum 20 mln zł brutto budynku na cele przetwórstwa spożywczego z funkcją laboratorium lub przetwórstwa chemicznego z funkcją laboratorium, lub na cele badawczo-laboratoryjne w dziedzinie: biotechnologi</w:t>
            </w:r>
            <w:r w:rsidR="00830A52" w:rsidRPr="007365D3"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  <w:t xml:space="preserve">i lub medycyny, lub weterynarii, </w:t>
            </w:r>
            <w:r w:rsidR="00830A52" w:rsidRPr="007365D3">
              <w:rPr>
                <w:rFonts w:asciiTheme="majorHAnsi" w:hAnsiTheme="majorHAnsi" w:cstheme="minorHAnsi"/>
                <w:bCs/>
                <w:i w:val="0"/>
                <w:color w:val="000000" w:themeColor="text1"/>
                <w:sz w:val="16"/>
                <w:szCs w:val="16"/>
              </w:rPr>
              <w:t>lub budynku naukowo – dydaktycznego z funkcją laboratorium w dziedzinie biotechnologii lub medycyny, lub weterynarii lub chemii</w:t>
            </w:r>
            <w:r w:rsidR="00BD6291" w:rsidRPr="007365D3">
              <w:rPr>
                <w:rFonts w:asciiTheme="majorHAnsi" w:hAnsiTheme="majorHAnsi" w:cstheme="minorHAnsi"/>
                <w:bCs/>
                <w:i w:val="0"/>
                <w:color w:val="000000" w:themeColor="text1"/>
                <w:sz w:val="16"/>
                <w:szCs w:val="16"/>
              </w:rPr>
              <w:t>,</w:t>
            </w:r>
            <w:r w:rsidR="00BD6291" w:rsidRPr="007365D3">
              <w:t xml:space="preserve"> </w:t>
            </w:r>
            <w:r w:rsidR="00BD6291" w:rsidRPr="007365D3">
              <w:rPr>
                <w:rFonts w:asciiTheme="majorHAnsi" w:hAnsiTheme="majorHAnsi" w:cstheme="minorHAnsi"/>
                <w:bCs/>
                <w:i w:val="0"/>
                <w:color w:val="000000" w:themeColor="text1"/>
                <w:sz w:val="16"/>
                <w:szCs w:val="16"/>
              </w:rPr>
              <w:t>lub budynku szpitala z pomieszczeniami o funkcji laboratorium.</w:t>
            </w:r>
          </w:p>
          <w:p w14:paraId="6311B178" w14:textId="77777777" w:rsidR="00610932" w:rsidRPr="007365D3" w:rsidRDefault="00610932" w:rsidP="000740DE">
            <w:pPr>
              <w:pStyle w:val="Tekstpodstawowy2"/>
              <w:spacing w:before="120" w:line="276" w:lineRule="auto"/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</w:pPr>
          </w:p>
          <w:p w14:paraId="38D22C40" w14:textId="77777777" w:rsidR="00B45EA7" w:rsidRPr="007365D3" w:rsidRDefault="008435D5" w:rsidP="000740DE">
            <w:pPr>
              <w:pStyle w:val="Tekstpodstawowy2"/>
              <w:spacing w:before="120" w:line="276" w:lineRule="auto"/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</w:pPr>
            <w:r w:rsidRPr="007365D3">
              <w:rPr>
                <w:rFonts w:asciiTheme="majorHAnsi" w:hAnsiTheme="majorHAnsi"/>
                <w:b/>
                <w:bCs/>
                <w:i w:val="0"/>
                <w:color w:val="000000" w:themeColor="text1"/>
                <w:sz w:val="16"/>
                <w:szCs w:val="16"/>
              </w:rPr>
              <w:t xml:space="preserve">Imię i nazwisko </w:t>
            </w:r>
            <w:r w:rsidR="00A73F51" w:rsidRPr="007365D3">
              <w:rPr>
                <w:rFonts w:asciiTheme="majorHAnsi" w:hAnsiTheme="majorHAnsi"/>
                <w:b/>
                <w:bCs/>
                <w:i w:val="0"/>
                <w:color w:val="000000" w:themeColor="text1"/>
                <w:sz w:val="16"/>
                <w:szCs w:val="16"/>
              </w:rPr>
              <w:t>kierownika robót sanitarnych</w:t>
            </w:r>
            <w:r w:rsidRPr="007365D3"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  <w:t>:</w:t>
            </w:r>
          </w:p>
          <w:p w14:paraId="71F85D0D" w14:textId="77777777" w:rsidR="008435D5" w:rsidRPr="007365D3" w:rsidRDefault="008435D5" w:rsidP="000740DE">
            <w:pPr>
              <w:pStyle w:val="Tekstpodstawowy2"/>
              <w:spacing w:before="120" w:line="276" w:lineRule="auto"/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</w:pPr>
            <w:r w:rsidRPr="007365D3"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  <w:t>…………………………………………</w:t>
            </w:r>
          </w:p>
          <w:p w14:paraId="6016B8B4" w14:textId="77777777" w:rsidR="00A73F51" w:rsidRPr="007365D3" w:rsidRDefault="00A73F51" w:rsidP="000740DE">
            <w:pPr>
              <w:pStyle w:val="Tekstpodstawowy2"/>
              <w:spacing w:before="120" w:line="276" w:lineRule="auto"/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14:paraId="62B8AA54" w14:textId="77777777" w:rsidR="008435D5" w:rsidRPr="007365D3" w:rsidRDefault="008435D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[    ] Tak   [   ] Nie</w:t>
            </w:r>
          </w:p>
        </w:tc>
      </w:tr>
      <w:tr w:rsidR="008435D5" w:rsidRPr="007365D3" w14:paraId="6F4E0560" w14:textId="77777777" w:rsidTr="008E6453">
        <w:tc>
          <w:tcPr>
            <w:tcW w:w="896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6BF59682" w14:textId="77777777" w:rsidR="00610932" w:rsidRPr="007365D3" w:rsidRDefault="00610932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Jeżeli </w:t>
            </w:r>
            <w:r w:rsidRPr="007365D3">
              <w:rPr>
                <w:rFonts w:asciiTheme="majorHAnsi" w:hAnsiTheme="majorHAnsi" w:cs="Calibri"/>
                <w:b/>
                <w:color w:val="000000" w:themeColor="text1"/>
                <w:sz w:val="16"/>
                <w:szCs w:val="16"/>
                <w:lang w:eastAsia="ar-SA"/>
              </w:rPr>
              <w:t>tak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,  należy podać następujące dane:</w:t>
            </w:r>
          </w:p>
          <w:p w14:paraId="479BE952" w14:textId="77777777" w:rsidR="00610932" w:rsidRPr="007365D3" w:rsidRDefault="00610932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</w:p>
          <w:p w14:paraId="4352BE70" w14:textId="77777777" w:rsidR="00610932" w:rsidRPr="007365D3" w:rsidRDefault="00610932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u w:val="single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u w:val="single"/>
                <w:lang w:eastAsia="ar-SA"/>
              </w:rPr>
              <w:t>Robota budowlana :</w:t>
            </w:r>
          </w:p>
          <w:p w14:paraId="5860ABBF" w14:textId="77777777" w:rsidR="00610932" w:rsidRPr="007365D3" w:rsidRDefault="00610932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1. Przedmiot i miejsce roboty budowlanej ( w tym podać czy była to budowa, przebudowa czy remont) : …………………</w:t>
            </w:r>
          </w:p>
          <w:p w14:paraId="0FA9AF28" w14:textId="77777777" w:rsidR="00610932" w:rsidRPr="007365D3" w:rsidRDefault="00610932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2.Termin realizacji roboty budowlanej (od MM/RR do MM/RR):…………</w:t>
            </w:r>
          </w:p>
          <w:p w14:paraId="7BB1532A" w14:textId="77777777" w:rsidR="00610932" w:rsidRPr="007365D3" w:rsidRDefault="00610932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3. Okres pełnienia funkcji kierownika </w:t>
            </w:r>
            <w:r w:rsidR="00813A0E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robót sanitarnych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 przy ww. robocie budowlanej (od MM/RR do MM/RR):………….</w:t>
            </w:r>
          </w:p>
          <w:p w14:paraId="5CD076F4" w14:textId="77777777" w:rsidR="00610932" w:rsidRPr="007365D3" w:rsidRDefault="00813A0E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4. Wartość wykonanej </w:t>
            </w:r>
            <w:r w:rsidR="00610932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roboty budowlanej ………………. zł brutto</w:t>
            </w:r>
          </w:p>
          <w:p w14:paraId="447062DB" w14:textId="27737C71" w:rsidR="00610932" w:rsidRPr="007365D3" w:rsidRDefault="00610932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5. Funkcja budynku (w tym podać w s</w:t>
            </w:r>
            <w:r w:rsidR="00813A0E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posób jednoznaczny czy budynek 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przeznaczony na cele przetwórstwa spoży</w:t>
            </w:r>
            <w:r w:rsidR="00C21647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wczego z funkcją laboratorium lub</w:t>
            </w:r>
            <w:r w:rsidR="00813A0E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przetwórstwa chemicznego z funkcją laboratorium</w:t>
            </w:r>
            <w:r w:rsidRPr="007365D3">
              <w:rPr>
                <w:rFonts w:asciiTheme="majorHAnsi" w:hAnsiTheme="majorHAnsi"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7365D3"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  <w:t xml:space="preserve">lub na cele badawczo-laboratoryjne w dziedzinie: </w:t>
            </w:r>
            <w:r w:rsidRPr="007365D3"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  <w:lastRenderedPageBreak/>
              <w:t>biotechnologii lub medycyny, lub weterynarii</w:t>
            </w:r>
            <w:r w:rsidR="00830A52" w:rsidRPr="007365D3"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  <w:t xml:space="preserve"> lub</w:t>
            </w:r>
            <w:r w:rsidR="00830A52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 xml:space="preserve"> czy budynek naukowo – dydaktyczny z funkcją laboratorium w dziedzinie biotechnologii lub medycyny, lub weterynarii lub chemii</w:t>
            </w:r>
            <w:r w:rsidR="00BD6291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>, lub budyn</w:t>
            </w:r>
            <w:r w:rsidR="00BF3620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>ek</w:t>
            </w:r>
            <w:r w:rsidR="00BD6291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 xml:space="preserve"> szpitala z pomieszczeniami o funkcji laboratorium.</w:t>
            </w:r>
            <w:r w:rsidR="00830A52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>.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):……………..</w:t>
            </w:r>
          </w:p>
          <w:p w14:paraId="268D3AD6" w14:textId="77777777" w:rsidR="00610932" w:rsidRPr="007365D3" w:rsidRDefault="00610932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6. Podać czy w okresie pełnienia funkcji ww. kierownika robót sanitarnych</w:t>
            </w:r>
            <w:r w:rsidR="00813A0E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 były realizowane 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prace wykończeniowe i instalacyjne oraz uzyskano pozwolenia na użytkowanie ………………….</w:t>
            </w:r>
          </w:p>
          <w:p w14:paraId="1316DDF7" w14:textId="77777777" w:rsidR="008435D5" w:rsidRPr="007365D3" w:rsidRDefault="008435D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8435D5" w:rsidRPr="007365D3" w14:paraId="16CCD53F" w14:textId="77777777" w:rsidTr="008E6453">
        <w:tc>
          <w:tcPr>
            <w:tcW w:w="4854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1F311A01" w14:textId="2BF2795A" w:rsidR="00752365" w:rsidRPr="007365D3" w:rsidRDefault="00A73F51" w:rsidP="000740DE">
            <w:pPr>
              <w:pStyle w:val="Tekstpodstawowy2"/>
              <w:spacing w:before="120" w:line="276" w:lineRule="auto"/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</w:pPr>
            <w:r w:rsidRPr="007365D3">
              <w:rPr>
                <w:rFonts w:asciiTheme="majorHAnsi" w:hAnsiTheme="majorHAnsi"/>
                <w:b/>
                <w:bCs/>
                <w:i w:val="0"/>
                <w:color w:val="000000" w:themeColor="text1"/>
                <w:sz w:val="16"/>
                <w:szCs w:val="16"/>
              </w:rPr>
              <w:lastRenderedPageBreak/>
              <w:t>Czy Kierownik robót sanitarnych (skierowany do realizacji zamówienia ) -</w:t>
            </w:r>
            <w:r w:rsidRPr="007365D3"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  <w:t xml:space="preserve"> </w:t>
            </w:r>
            <w:r w:rsidR="006A4D8D" w:rsidRPr="007365D3"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  <w:t xml:space="preserve">w okresie ostatnich 10 lat przed upływem terminu składania ofert pełnił funkcję kierownika robót sanitarnych przez okres nie krótszy niż połowa okresu (w którym to okresie realizowane były prace budowlane wykończeniowe i instalacyjne oraz uzyskano pozwolenie na użytkowanie) </w:t>
            </w:r>
            <w:r w:rsidR="00752365" w:rsidRPr="007365D3"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  <w:t>realizacji roboty budowlanej, polegającej na budowie lub przebudowie, lub remoncie o wartości minimum 20 mln zł brutto budynku na cele przetwórstwa spożywczego z funkcją laboratorium lub przetwórstwa chemicznego z funkcją laboratorium, lub na cele badawczo-laboratoryjne w dziedzinie: biotechnologi</w:t>
            </w:r>
            <w:r w:rsidR="00830A52" w:rsidRPr="007365D3"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  <w:t xml:space="preserve">i lub medycyny, lub weterynarii, </w:t>
            </w:r>
            <w:r w:rsidR="00830A52" w:rsidRPr="007365D3">
              <w:rPr>
                <w:rFonts w:asciiTheme="majorHAnsi" w:hAnsiTheme="majorHAnsi" w:cstheme="minorHAnsi"/>
                <w:bCs/>
                <w:i w:val="0"/>
                <w:color w:val="000000" w:themeColor="text1"/>
                <w:sz w:val="16"/>
                <w:szCs w:val="16"/>
              </w:rPr>
              <w:t>lub budynku naukowo – dydaktycznego z funkcją laboratorium w dziedzinie biotechnologii lub medycyny, lub weterynarii lub chemii</w:t>
            </w:r>
            <w:r w:rsidR="00BD6291" w:rsidRPr="007365D3">
              <w:rPr>
                <w:rFonts w:asciiTheme="majorHAnsi" w:hAnsiTheme="majorHAnsi" w:cstheme="minorHAnsi"/>
                <w:bCs/>
                <w:i w:val="0"/>
                <w:color w:val="000000" w:themeColor="text1"/>
                <w:sz w:val="16"/>
                <w:szCs w:val="16"/>
              </w:rPr>
              <w:t>,</w:t>
            </w:r>
            <w:r w:rsidR="00BD6291" w:rsidRPr="007365D3">
              <w:t xml:space="preserve"> </w:t>
            </w:r>
            <w:r w:rsidR="00BD6291" w:rsidRPr="007365D3">
              <w:rPr>
                <w:rFonts w:asciiTheme="majorHAnsi" w:hAnsiTheme="majorHAnsi" w:cstheme="minorHAnsi"/>
                <w:bCs/>
                <w:i w:val="0"/>
                <w:color w:val="000000" w:themeColor="text1"/>
                <w:sz w:val="16"/>
                <w:szCs w:val="16"/>
              </w:rPr>
              <w:t>lub budynku szpitala z pomieszczeniami o funkcji laboratorium.</w:t>
            </w:r>
            <w:r w:rsidR="00830A52" w:rsidRPr="007365D3">
              <w:rPr>
                <w:rFonts w:asciiTheme="majorHAnsi" w:hAnsiTheme="majorHAnsi" w:cstheme="minorHAnsi"/>
                <w:bCs/>
                <w:i w:val="0"/>
                <w:color w:val="000000" w:themeColor="text1"/>
                <w:sz w:val="16"/>
                <w:szCs w:val="16"/>
              </w:rPr>
              <w:t>.</w:t>
            </w:r>
          </w:p>
          <w:p w14:paraId="39BF6205" w14:textId="77777777" w:rsidR="00B45EA7" w:rsidRPr="007365D3" w:rsidRDefault="00B45EA7" w:rsidP="000740DE">
            <w:pPr>
              <w:pStyle w:val="Tekstpodstawowy2"/>
              <w:spacing w:before="120" w:line="276" w:lineRule="auto"/>
              <w:rPr>
                <w:rFonts w:asciiTheme="majorHAnsi" w:hAnsiTheme="majorHAnsi"/>
                <w:b/>
                <w:bCs/>
                <w:i w:val="0"/>
                <w:color w:val="000000" w:themeColor="text1"/>
                <w:sz w:val="16"/>
                <w:szCs w:val="16"/>
              </w:rPr>
            </w:pPr>
          </w:p>
          <w:p w14:paraId="7E20227E" w14:textId="77777777" w:rsidR="00B45EA7" w:rsidRPr="007365D3" w:rsidRDefault="00A73F51" w:rsidP="000740DE">
            <w:pPr>
              <w:pStyle w:val="Tekstpodstawowy2"/>
              <w:spacing w:before="120" w:line="276" w:lineRule="auto"/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</w:pPr>
            <w:r w:rsidRPr="007365D3">
              <w:rPr>
                <w:rFonts w:asciiTheme="majorHAnsi" w:hAnsiTheme="majorHAnsi"/>
                <w:b/>
                <w:bCs/>
                <w:i w:val="0"/>
                <w:color w:val="000000" w:themeColor="text1"/>
                <w:sz w:val="16"/>
                <w:szCs w:val="16"/>
              </w:rPr>
              <w:t>Imię i nazwisko kierownika robót sanitarnych</w:t>
            </w:r>
            <w:r w:rsidR="00B45EA7" w:rsidRPr="007365D3"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  <w:t>:</w:t>
            </w:r>
          </w:p>
          <w:p w14:paraId="31D84352" w14:textId="77777777" w:rsidR="00A73F51" w:rsidRPr="007365D3" w:rsidRDefault="00A73F51" w:rsidP="000740DE">
            <w:pPr>
              <w:pStyle w:val="Tekstpodstawowy2"/>
              <w:spacing w:before="120" w:line="276" w:lineRule="auto"/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</w:pPr>
            <w:r w:rsidRPr="007365D3"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  <w:t>…………………………………………</w:t>
            </w:r>
          </w:p>
          <w:p w14:paraId="509B6AE4" w14:textId="77777777" w:rsidR="008435D5" w:rsidRPr="007365D3" w:rsidRDefault="008435D5" w:rsidP="000740DE">
            <w:pPr>
              <w:pStyle w:val="Tekstpodstawowy2"/>
              <w:spacing w:before="120" w:line="276" w:lineRule="auto"/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dashed" w:sz="4" w:space="0" w:color="auto"/>
            </w:tcBorders>
          </w:tcPr>
          <w:p w14:paraId="75609F51" w14:textId="77777777" w:rsidR="008435D5" w:rsidRPr="007365D3" w:rsidRDefault="008435D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[    ] Tak   [   ] Nie</w:t>
            </w:r>
          </w:p>
        </w:tc>
      </w:tr>
      <w:tr w:rsidR="008435D5" w:rsidRPr="007365D3" w14:paraId="6D3DA59E" w14:textId="77777777" w:rsidTr="00A73F51">
        <w:tc>
          <w:tcPr>
            <w:tcW w:w="896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4B1D9E3D" w14:textId="77777777" w:rsidR="008435D5" w:rsidRPr="007365D3" w:rsidRDefault="008435D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</w:p>
          <w:p w14:paraId="4A4C6785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Jeżeli </w:t>
            </w:r>
            <w:r w:rsidRPr="007365D3">
              <w:rPr>
                <w:rFonts w:asciiTheme="majorHAnsi" w:hAnsiTheme="majorHAnsi" w:cs="Calibri"/>
                <w:b/>
                <w:color w:val="000000" w:themeColor="text1"/>
                <w:sz w:val="16"/>
                <w:szCs w:val="16"/>
                <w:lang w:eastAsia="ar-SA"/>
              </w:rPr>
              <w:t>tak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,  należy podać następujące dane:</w:t>
            </w:r>
          </w:p>
          <w:p w14:paraId="702C3F97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</w:p>
          <w:p w14:paraId="6C9081BC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u w:val="single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u w:val="single"/>
                <w:lang w:eastAsia="ar-SA"/>
              </w:rPr>
              <w:t>Robota budowlana :</w:t>
            </w:r>
          </w:p>
          <w:p w14:paraId="7ECDE920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1. Przedmiot i miejsce roboty budowlanej ( w tym podać czy była to budowa, przebudowa czy remont) : …………………</w:t>
            </w:r>
          </w:p>
          <w:p w14:paraId="3C757D1E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2.Termin realizacji roboty budowlanej (od MM/RR do MM/RR):…………</w:t>
            </w:r>
          </w:p>
          <w:p w14:paraId="024DB18F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3. Okres pełnienia funkcji kierownika robót sanitarnych  przy ww. robocie budowlanej (od MM/RR do MM/RR):………….</w:t>
            </w:r>
          </w:p>
          <w:p w14:paraId="79A15D43" w14:textId="77777777" w:rsidR="00752365" w:rsidRPr="007365D3" w:rsidRDefault="00813A0E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4. Wartość wykonanej</w:t>
            </w:r>
            <w:r w:rsidR="00752365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 roboty budowlanej ………………. zł brutto</w:t>
            </w:r>
          </w:p>
          <w:p w14:paraId="3E83DAE3" w14:textId="1E6ADD36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5. Funkcja budynku (w tym podać w sposób jednoznaczny czy budynek  przeznaczony na cele przetwórstwa spoży</w:t>
            </w:r>
            <w:r w:rsidR="00C21647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wczego z funkcją laboratorium lub</w:t>
            </w:r>
            <w:r w:rsidR="00813A0E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przetwórstwa chemicznego z funkcją laboratorium</w:t>
            </w:r>
            <w:r w:rsidRPr="007365D3">
              <w:rPr>
                <w:rFonts w:asciiTheme="majorHAnsi" w:hAnsiTheme="majorHAnsi"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7365D3"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  <w:t>lub na cele badawczo-laboratoryjne w dziedzinie: biotechnologii lub medycyny, lub weterynarii</w:t>
            </w:r>
            <w:r w:rsidR="00830A52" w:rsidRPr="007365D3"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  <w:t>, lub</w:t>
            </w:r>
            <w:r w:rsidR="00830A52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 xml:space="preserve"> czy budynek naukowo – dydaktyczny z funkcją laboratorium w dziedzinie biotechnologii lub medycyny, lub weterynarii lub chemii</w:t>
            </w:r>
            <w:r w:rsidR="00BD6291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>,</w:t>
            </w:r>
            <w:r w:rsidR="00BD6291" w:rsidRPr="007365D3">
              <w:t xml:space="preserve"> </w:t>
            </w:r>
            <w:r w:rsidR="00BD6291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>lub budyn</w:t>
            </w:r>
            <w:r w:rsidR="00BF3620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>ek</w:t>
            </w:r>
            <w:r w:rsidR="00BD6291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 xml:space="preserve"> szpitala z pomieszczeniami o funkcji laboratorium</w:t>
            </w:r>
            <w:r w:rsidR="00830A52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>.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):……………..</w:t>
            </w:r>
          </w:p>
          <w:p w14:paraId="6371177F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6. Podać czy w okresie pełnienia funkcji ww. kierownika robót sanitarnych były realizowane prace wykończeniowe i instalacyjne oraz uzyskano pozwolenia na użytkowanie ………………….</w:t>
            </w:r>
          </w:p>
          <w:p w14:paraId="049F4599" w14:textId="77777777" w:rsidR="008435D5" w:rsidRPr="007365D3" w:rsidRDefault="008435D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A73F51" w:rsidRPr="007365D3" w14:paraId="4925DA95" w14:textId="77777777" w:rsidTr="00A73F51">
        <w:tc>
          <w:tcPr>
            <w:tcW w:w="448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1079096" w14:textId="77777777" w:rsidR="00A73F51" w:rsidRPr="007365D3" w:rsidRDefault="00A73F51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</w:p>
          <w:p w14:paraId="076DEE91" w14:textId="2F642480" w:rsidR="00830A52" w:rsidRPr="007365D3" w:rsidRDefault="00A73F51" w:rsidP="000740DE">
            <w:pPr>
              <w:pStyle w:val="Tekstpodstawowy2"/>
              <w:spacing w:before="120" w:line="276" w:lineRule="auto"/>
              <w:rPr>
                <w:rFonts w:asciiTheme="majorHAnsi" w:hAnsiTheme="majorHAnsi"/>
                <w:b/>
                <w:bCs/>
                <w:i w:val="0"/>
                <w:color w:val="000000" w:themeColor="text1"/>
                <w:sz w:val="16"/>
                <w:szCs w:val="16"/>
              </w:rPr>
            </w:pPr>
            <w:r w:rsidRPr="007365D3">
              <w:rPr>
                <w:rFonts w:asciiTheme="majorHAnsi" w:hAnsiTheme="majorHAnsi"/>
                <w:b/>
                <w:bCs/>
                <w:i w:val="0"/>
                <w:color w:val="000000" w:themeColor="text1"/>
                <w:sz w:val="16"/>
                <w:szCs w:val="16"/>
              </w:rPr>
              <w:t>Czy Kierownik robót elektrycznych- (skierowany do realizacji zamówienia)</w:t>
            </w:r>
            <w:r w:rsidRPr="007365D3"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  <w:t xml:space="preserve"> w okresie ostatnich 10 lat przed upływem terminu składania ofert pełnił funkcję kierownika robót elektrycznych przez okres nie krótszy niż połowa okresu (w którym to okresie realizowane były prace budowlane wykończeniowe i instalacyjne oraz uzyskano pozwolenie na użytkowanie</w:t>
            </w:r>
            <w:r w:rsidR="00752365" w:rsidRPr="007365D3"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  <w:t xml:space="preserve">) realizacji roboty budowlanej, polegającej na budowie lub przebudowie, lub remoncie o wartości minimum 20 mln zł brutto budynku na cele przetwórstwa spożywczego z funkcją laboratorium lub przetwórstwa chemicznego z funkcją laboratorium, lub na </w:t>
            </w:r>
            <w:r w:rsidR="00752365" w:rsidRPr="007365D3"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  <w:lastRenderedPageBreak/>
              <w:t>cele badawczo-laboratoryjne w dziedzinie: biotechnologii lub medycyny, lub weterynarii</w:t>
            </w:r>
            <w:r w:rsidR="00830A52" w:rsidRPr="007365D3">
              <w:rPr>
                <w:rFonts w:asciiTheme="majorHAnsi" w:hAnsiTheme="majorHAnsi"/>
                <w:b/>
                <w:bCs/>
                <w:i w:val="0"/>
                <w:color w:val="000000" w:themeColor="text1"/>
                <w:sz w:val="16"/>
                <w:szCs w:val="16"/>
              </w:rPr>
              <w:t xml:space="preserve">, </w:t>
            </w:r>
            <w:r w:rsidR="00830A52" w:rsidRPr="007365D3">
              <w:rPr>
                <w:rFonts w:asciiTheme="majorHAnsi" w:hAnsiTheme="majorHAnsi" w:cstheme="minorHAnsi"/>
                <w:bCs/>
                <w:i w:val="0"/>
                <w:color w:val="000000" w:themeColor="text1"/>
                <w:sz w:val="16"/>
                <w:szCs w:val="16"/>
              </w:rPr>
              <w:t>lub budynku naukowo – dydaktycznego z funkcją laboratorium w dziedzinie biotechnologii lub medycyny, lub weterynarii lub chemii</w:t>
            </w:r>
            <w:r w:rsidR="00BD6291" w:rsidRPr="007365D3">
              <w:rPr>
                <w:rFonts w:asciiTheme="majorHAnsi" w:hAnsiTheme="majorHAnsi" w:cstheme="minorHAnsi"/>
                <w:bCs/>
                <w:i w:val="0"/>
                <w:color w:val="000000" w:themeColor="text1"/>
                <w:sz w:val="16"/>
                <w:szCs w:val="16"/>
              </w:rPr>
              <w:t>, lub budynku szpitala z pomieszczeniami o funkcji laboratorium.</w:t>
            </w:r>
            <w:r w:rsidR="00830A52" w:rsidRPr="007365D3">
              <w:rPr>
                <w:rFonts w:asciiTheme="majorHAnsi" w:hAnsiTheme="majorHAnsi" w:cstheme="minorHAnsi"/>
                <w:bCs/>
                <w:i w:val="0"/>
                <w:color w:val="000000" w:themeColor="text1"/>
                <w:sz w:val="16"/>
                <w:szCs w:val="16"/>
              </w:rPr>
              <w:t>.</w:t>
            </w:r>
          </w:p>
          <w:p w14:paraId="1F65D877" w14:textId="77777777" w:rsidR="00752365" w:rsidRPr="007365D3" w:rsidRDefault="00A73F51" w:rsidP="000740DE">
            <w:pPr>
              <w:pStyle w:val="Tekstpodstawowy2"/>
              <w:spacing w:before="120" w:line="276" w:lineRule="auto"/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</w:pPr>
            <w:r w:rsidRPr="007365D3">
              <w:rPr>
                <w:rFonts w:asciiTheme="majorHAnsi" w:hAnsiTheme="majorHAnsi"/>
                <w:b/>
                <w:bCs/>
                <w:i w:val="0"/>
                <w:color w:val="000000" w:themeColor="text1"/>
                <w:sz w:val="16"/>
                <w:szCs w:val="16"/>
              </w:rPr>
              <w:t>Imię i nazwisko kierownika robót elektrycznych</w:t>
            </w:r>
            <w:r w:rsidRPr="007365D3"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  <w:t xml:space="preserve">: </w:t>
            </w:r>
          </w:p>
          <w:p w14:paraId="212E1204" w14:textId="77777777" w:rsidR="00752365" w:rsidRPr="007365D3" w:rsidRDefault="00752365" w:rsidP="000740DE">
            <w:pPr>
              <w:pStyle w:val="Tekstpodstawowy2"/>
              <w:spacing w:before="120" w:line="276" w:lineRule="auto"/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</w:pPr>
          </w:p>
          <w:p w14:paraId="7F75F38C" w14:textId="0E6E0FE3" w:rsidR="00A73F51" w:rsidRPr="007365D3" w:rsidRDefault="00F603C3" w:rsidP="000740DE">
            <w:pPr>
              <w:pStyle w:val="Tekstpodstawowy2"/>
              <w:spacing w:before="120" w:line="276" w:lineRule="auto"/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  <w:t>……………………</w:t>
            </w:r>
            <w:r w:rsidR="00A73F51" w:rsidRPr="007365D3"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  <w:t>………………</w:t>
            </w:r>
          </w:p>
          <w:p w14:paraId="6B0D48BA" w14:textId="77777777" w:rsidR="00A73F51" w:rsidRPr="007365D3" w:rsidRDefault="00A73F51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77AC05F9" w14:textId="77777777" w:rsidR="00A73F51" w:rsidRPr="007365D3" w:rsidRDefault="00A73F51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</w:p>
          <w:p w14:paraId="1D6E0BC8" w14:textId="77777777" w:rsidR="00A73F51" w:rsidRPr="007365D3" w:rsidRDefault="00A73F51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[    ] Tak   [   ] Nie</w:t>
            </w:r>
          </w:p>
          <w:p w14:paraId="21C6C7E8" w14:textId="77777777" w:rsidR="00A73F51" w:rsidRPr="007365D3" w:rsidRDefault="00A73F51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</w:p>
          <w:p w14:paraId="61EFD75C" w14:textId="77777777" w:rsidR="00A73F51" w:rsidRPr="007365D3" w:rsidRDefault="00A73F51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A73F51" w:rsidRPr="007365D3" w14:paraId="43068B73" w14:textId="77777777" w:rsidTr="00771089">
        <w:tc>
          <w:tcPr>
            <w:tcW w:w="896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4C3F7120" w14:textId="77777777" w:rsidR="00A73F51" w:rsidRPr="007365D3" w:rsidRDefault="00A73F51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</w:p>
          <w:p w14:paraId="38E3C127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Jeżeli </w:t>
            </w:r>
            <w:r w:rsidRPr="007365D3">
              <w:rPr>
                <w:rFonts w:asciiTheme="majorHAnsi" w:hAnsiTheme="majorHAnsi" w:cs="Calibri"/>
                <w:b/>
                <w:color w:val="000000" w:themeColor="text1"/>
                <w:sz w:val="16"/>
                <w:szCs w:val="16"/>
                <w:lang w:eastAsia="ar-SA"/>
              </w:rPr>
              <w:t>tak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,  należy podać następujące dane:</w:t>
            </w:r>
          </w:p>
          <w:p w14:paraId="1475B78F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u w:val="single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u w:val="single"/>
                <w:lang w:eastAsia="ar-SA"/>
              </w:rPr>
              <w:t>Robota budowlana :</w:t>
            </w:r>
          </w:p>
          <w:p w14:paraId="030F99E2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1. Przedmiot i miejsce roboty budowlanej ( w tym podać czy była to budowa, przebudowa czy remont) : …………………</w:t>
            </w:r>
          </w:p>
          <w:p w14:paraId="088F17AC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2.Termin realizacji roboty budowlanej (od MM/RR do MM/RR):…………</w:t>
            </w:r>
          </w:p>
          <w:p w14:paraId="748BC72C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3. Okres pełnienia funkcji kierownika </w:t>
            </w:r>
            <w:r w:rsidR="00813A0E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robót elektrycznych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 przy ww. robocie budowlanej (od MM/RR do MM/RR):………….</w:t>
            </w:r>
          </w:p>
          <w:p w14:paraId="3164E1D4" w14:textId="77777777" w:rsidR="00752365" w:rsidRPr="007365D3" w:rsidRDefault="00813A0E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4. Wartość wykonanej </w:t>
            </w:r>
            <w:r w:rsidR="00752365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roboty budowlanej ………………. zł brutto</w:t>
            </w:r>
          </w:p>
          <w:p w14:paraId="06386081" w14:textId="369EF70A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5. Funkcja budynku (w tym podać w </w:t>
            </w:r>
            <w:r w:rsidR="001C0842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sposób jednoznaczny czy budynek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 przeznaczony na cele przetwórstwa spoży</w:t>
            </w:r>
            <w:r w:rsidR="00C21647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wczego z funkcją laboratorium lub</w:t>
            </w:r>
            <w:r w:rsidR="00813A0E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przetwórstwa chemicznego z funkcją laboratorium</w:t>
            </w:r>
            <w:r w:rsidRPr="007365D3">
              <w:rPr>
                <w:rFonts w:asciiTheme="majorHAnsi" w:hAnsiTheme="majorHAnsi"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7365D3"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  <w:t>lub na cele badawczo-laboratoryjne w dziedzinie: biotechnologii lub medycyny, lub weterynarii</w:t>
            </w:r>
            <w:r w:rsidR="00830A52" w:rsidRPr="007365D3"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  <w:t>, lub</w:t>
            </w:r>
            <w:r w:rsidR="00830A52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 xml:space="preserve"> czy budynek naukowo – dydaktyczny z funkcją laboratorium w dziedzinie biotechnologii lub medycyny, lub weterynarii lub chemii</w:t>
            </w:r>
            <w:r w:rsidR="00BD6291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>, lub budyn</w:t>
            </w:r>
            <w:r w:rsidR="00BF3620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>ek</w:t>
            </w:r>
            <w:r w:rsidR="00BD6291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 xml:space="preserve"> szpitala z pomieszczeniami o funkcji laboratorium.</w:t>
            </w:r>
            <w:r w:rsidR="00830A52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>.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):……………..</w:t>
            </w:r>
          </w:p>
          <w:p w14:paraId="3BDAEA36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6. Podać czy w okresie pełnienia funkcji ww. kierownika robót elektrycznych były realizowane prace wykończeniowe i instalacyjne oraz uzyskano pozwolenia na użytkowanie ………………….</w:t>
            </w:r>
          </w:p>
          <w:p w14:paraId="5858000B" w14:textId="77777777" w:rsidR="00A73F51" w:rsidRPr="007365D3" w:rsidRDefault="00A73F51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771089" w:rsidRPr="007365D3" w14:paraId="309A1F17" w14:textId="77777777" w:rsidTr="00771089">
        <w:tc>
          <w:tcPr>
            <w:tcW w:w="4482" w:type="dxa"/>
            <w:tcBorders>
              <w:top w:val="single" w:sz="4" w:space="0" w:color="auto"/>
              <w:bottom w:val="dashed" w:sz="4" w:space="0" w:color="auto"/>
            </w:tcBorders>
          </w:tcPr>
          <w:p w14:paraId="6D20925E" w14:textId="77777777" w:rsidR="00771089" w:rsidRPr="007365D3" w:rsidRDefault="00771089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</w:p>
          <w:p w14:paraId="159C06F4" w14:textId="7CECBC06" w:rsidR="00752365" w:rsidRPr="007365D3" w:rsidRDefault="00771089" w:rsidP="000740DE">
            <w:pPr>
              <w:pStyle w:val="Tekstpodstawowy2"/>
              <w:spacing w:before="120" w:line="276" w:lineRule="auto"/>
              <w:rPr>
                <w:rFonts w:asciiTheme="majorHAnsi" w:hAnsiTheme="majorHAnsi"/>
                <w:b/>
                <w:bCs/>
                <w:i w:val="0"/>
                <w:color w:val="000000" w:themeColor="text1"/>
                <w:sz w:val="16"/>
                <w:szCs w:val="16"/>
              </w:rPr>
            </w:pPr>
            <w:r w:rsidRPr="007365D3">
              <w:rPr>
                <w:rFonts w:asciiTheme="majorHAnsi" w:hAnsiTheme="majorHAnsi"/>
                <w:b/>
                <w:bCs/>
                <w:i w:val="0"/>
                <w:color w:val="000000" w:themeColor="text1"/>
                <w:sz w:val="16"/>
                <w:szCs w:val="16"/>
              </w:rPr>
              <w:t>Czy Kierownik robót elektrycznych- (skierowany do</w:t>
            </w:r>
            <w:r w:rsidRPr="007365D3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365D3">
              <w:rPr>
                <w:rFonts w:asciiTheme="majorHAnsi" w:hAnsiTheme="majorHAnsi"/>
                <w:b/>
                <w:bCs/>
                <w:i w:val="0"/>
                <w:color w:val="000000" w:themeColor="text1"/>
                <w:sz w:val="16"/>
                <w:szCs w:val="16"/>
              </w:rPr>
              <w:t>realizacji zamówienia)</w:t>
            </w:r>
            <w:r w:rsidRPr="007365D3"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  <w:t xml:space="preserve"> </w:t>
            </w:r>
            <w:r w:rsidR="006A4D8D" w:rsidRPr="007365D3"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  <w:t>w okresie ostatnich 10 lat przed upływem terminu składania ofert pełnił funkcję kierownika robót elektrycznych przez okres nie krótszy niż połowa okresu (w którym to okresie realizowane były prace budowlane wykończeniowe i instalacyjne oraz uzyskano pozwolenie na użytkowanie</w:t>
            </w:r>
            <w:r w:rsidR="00752365" w:rsidRPr="007365D3"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  <w:t>) realizacji roboty budowlanej, polegającej na budowie lub przebudowie, lub remoncie o wartości minimum 20 mln zł brutto budynku na cele przetwórstwa spożywczego z funkcją laboratorium lub przetwórstwa chemicznego z funkcją laboratorium, lub na cele badawczo-laboratoryjne w dziedzinie: biotechnologii lub medycyny, lub weterynarii</w:t>
            </w:r>
            <w:r w:rsidR="00830A52" w:rsidRPr="007365D3">
              <w:rPr>
                <w:rFonts w:asciiTheme="majorHAnsi" w:hAnsiTheme="majorHAnsi"/>
                <w:b/>
                <w:bCs/>
                <w:i w:val="0"/>
                <w:color w:val="000000" w:themeColor="text1"/>
                <w:sz w:val="16"/>
                <w:szCs w:val="16"/>
              </w:rPr>
              <w:t xml:space="preserve">, </w:t>
            </w:r>
            <w:r w:rsidR="00830A52" w:rsidRPr="007365D3">
              <w:rPr>
                <w:rFonts w:asciiTheme="majorHAnsi" w:hAnsiTheme="majorHAnsi" w:cstheme="minorHAnsi"/>
                <w:bCs/>
                <w:i w:val="0"/>
                <w:color w:val="000000" w:themeColor="text1"/>
                <w:sz w:val="16"/>
                <w:szCs w:val="16"/>
              </w:rPr>
              <w:t>lub budynku naukowo – dydaktycznego z funkcją laboratorium w dziedzinie biotechnologii lub medycyny, lub weterynarii lub chemii</w:t>
            </w:r>
            <w:r w:rsidR="00BD6291" w:rsidRPr="007365D3">
              <w:rPr>
                <w:rFonts w:asciiTheme="majorHAnsi" w:hAnsiTheme="majorHAnsi" w:cstheme="minorHAnsi"/>
                <w:bCs/>
                <w:i w:val="0"/>
                <w:color w:val="000000" w:themeColor="text1"/>
                <w:sz w:val="16"/>
                <w:szCs w:val="16"/>
              </w:rPr>
              <w:t>, lub budynku szpitala z pomieszczeniami o funkcji laboratorium.</w:t>
            </w:r>
            <w:r w:rsidR="00830A52" w:rsidRPr="007365D3">
              <w:rPr>
                <w:rFonts w:asciiTheme="majorHAnsi" w:hAnsiTheme="majorHAnsi" w:cstheme="minorHAnsi"/>
                <w:bCs/>
                <w:i w:val="0"/>
                <w:color w:val="000000" w:themeColor="text1"/>
                <w:sz w:val="16"/>
                <w:szCs w:val="16"/>
              </w:rPr>
              <w:t>.</w:t>
            </w:r>
          </w:p>
          <w:p w14:paraId="1DC37A36" w14:textId="77777777" w:rsidR="00771089" w:rsidRPr="007365D3" w:rsidRDefault="00771089" w:rsidP="000740DE">
            <w:pPr>
              <w:pStyle w:val="Tekstpodstawowy2"/>
              <w:spacing w:before="120" w:line="276" w:lineRule="auto"/>
              <w:rPr>
                <w:rFonts w:asciiTheme="majorHAnsi" w:hAnsiTheme="majorHAnsi"/>
                <w:b/>
                <w:bCs/>
                <w:i w:val="0"/>
                <w:color w:val="000000" w:themeColor="text1"/>
                <w:sz w:val="16"/>
                <w:szCs w:val="16"/>
              </w:rPr>
            </w:pPr>
          </w:p>
          <w:p w14:paraId="3F9FF89F" w14:textId="2FD8FC59" w:rsidR="00752365" w:rsidRPr="007365D3" w:rsidRDefault="00771089" w:rsidP="000740DE">
            <w:pPr>
              <w:pStyle w:val="Tekstpodstawowy2"/>
              <w:spacing w:before="120" w:line="276" w:lineRule="auto"/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</w:pPr>
            <w:r w:rsidRPr="007365D3">
              <w:rPr>
                <w:rFonts w:asciiTheme="majorHAnsi" w:hAnsiTheme="majorHAnsi"/>
                <w:b/>
                <w:bCs/>
                <w:i w:val="0"/>
                <w:color w:val="000000" w:themeColor="text1"/>
                <w:sz w:val="16"/>
                <w:szCs w:val="16"/>
              </w:rPr>
              <w:t>Imię i nazwisko kierownika robót elektrycznych</w:t>
            </w:r>
            <w:r w:rsidRPr="007365D3"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  <w:t xml:space="preserve">: </w:t>
            </w:r>
          </w:p>
          <w:p w14:paraId="7711BC28" w14:textId="77777777" w:rsidR="00771089" w:rsidRPr="007365D3" w:rsidRDefault="00771089" w:rsidP="000740DE">
            <w:pPr>
              <w:pStyle w:val="Tekstpodstawowy2"/>
              <w:spacing w:before="120" w:line="276" w:lineRule="auto"/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</w:pPr>
            <w:r w:rsidRPr="007365D3"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  <w:t>…………………………………………</w:t>
            </w:r>
          </w:p>
          <w:p w14:paraId="7E6C46E9" w14:textId="77777777" w:rsidR="00771089" w:rsidRPr="007365D3" w:rsidRDefault="00771089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4483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1AE94691" w14:textId="77777777" w:rsidR="00771089" w:rsidRPr="007365D3" w:rsidRDefault="00771089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</w:p>
          <w:p w14:paraId="0244EE23" w14:textId="77777777" w:rsidR="00771089" w:rsidRPr="007365D3" w:rsidRDefault="00771089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[    ] Tak   [   ] Nie</w:t>
            </w:r>
          </w:p>
          <w:p w14:paraId="297076CE" w14:textId="77777777" w:rsidR="00771089" w:rsidRPr="007365D3" w:rsidRDefault="00771089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</w:p>
          <w:p w14:paraId="5A8A7841" w14:textId="77777777" w:rsidR="00771089" w:rsidRPr="007365D3" w:rsidRDefault="00771089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</w:p>
          <w:p w14:paraId="0D344808" w14:textId="77777777" w:rsidR="00771089" w:rsidRPr="007365D3" w:rsidRDefault="00771089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</w:p>
          <w:p w14:paraId="29BC1C65" w14:textId="77777777" w:rsidR="00771089" w:rsidRPr="007365D3" w:rsidRDefault="00771089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A73F51" w:rsidRPr="007365D3" w14:paraId="13DE1AE1" w14:textId="77777777" w:rsidTr="00771089">
        <w:tc>
          <w:tcPr>
            <w:tcW w:w="896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23A78B60" w14:textId="77777777" w:rsidR="00771089" w:rsidRPr="007365D3" w:rsidRDefault="00771089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</w:p>
          <w:p w14:paraId="6D9AA96E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Jeżeli </w:t>
            </w:r>
            <w:r w:rsidRPr="007365D3">
              <w:rPr>
                <w:rFonts w:asciiTheme="majorHAnsi" w:hAnsiTheme="majorHAnsi" w:cs="Calibri"/>
                <w:b/>
                <w:color w:val="000000" w:themeColor="text1"/>
                <w:sz w:val="16"/>
                <w:szCs w:val="16"/>
                <w:lang w:eastAsia="ar-SA"/>
              </w:rPr>
              <w:t xml:space="preserve">tak, 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należy podać następujące dane:</w:t>
            </w:r>
          </w:p>
          <w:p w14:paraId="6162CCB5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u w:val="single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u w:val="single"/>
                <w:lang w:eastAsia="ar-SA"/>
              </w:rPr>
              <w:t>Robota budowlana :</w:t>
            </w:r>
          </w:p>
          <w:p w14:paraId="26541D63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1. Przedmiot i miejsce roboty budowlanej ( w tym podać czy była to budowa, przebudowa czy remont) : …………………</w:t>
            </w:r>
          </w:p>
          <w:p w14:paraId="03F82C72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2.Termin realizacji roboty budowlanej (od MM/RR do MM/RR):…………</w:t>
            </w:r>
          </w:p>
          <w:p w14:paraId="62CDBDD8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3. Okres pełnienia funkcji kierownika robót elektrycznych przy ww. robocie budowlanej (od MM/RR do MM/RR):………….</w:t>
            </w:r>
          </w:p>
          <w:p w14:paraId="09F8FCA9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lastRenderedPageBreak/>
              <w:t>4. Wartość wykonanej  roboty budowlanej ………………. zł brutto</w:t>
            </w:r>
          </w:p>
          <w:p w14:paraId="3001962B" w14:textId="18C776DB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5. Funkcja budynku (w tym podać w s</w:t>
            </w:r>
            <w:r w:rsidR="001C0842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posób jednoznaczny czy budynek 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przeznaczony na cele przetwórstwa spoż</w:t>
            </w:r>
            <w:r w:rsidR="00C21647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ywczego z funkcją laboratorium lub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 przetwórstwa chemicznego z funkcją laboratorium</w:t>
            </w:r>
            <w:r w:rsidRPr="007365D3">
              <w:rPr>
                <w:rFonts w:asciiTheme="majorHAnsi" w:hAnsiTheme="majorHAnsi"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7365D3"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  <w:t>lub na cele badawczo-laboratoryjne w dziedzinie: biotechnologii lub medycyny, lub weterynarii</w:t>
            </w:r>
            <w:r w:rsidR="00830A52" w:rsidRPr="007365D3"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  <w:t xml:space="preserve">, </w:t>
            </w:r>
            <w:r w:rsidR="00830A52" w:rsidRPr="007365D3">
              <w:rPr>
                <w:rFonts w:asciiTheme="majorHAnsi" w:hAnsiTheme="majorHAnsi"/>
                <w:bCs/>
                <w:i/>
                <w:color w:val="000000" w:themeColor="text1"/>
                <w:sz w:val="16"/>
                <w:szCs w:val="16"/>
              </w:rPr>
              <w:t>lub</w:t>
            </w:r>
            <w:r w:rsidR="00830A52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 xml:space="preserve"> czy budynek naukowo – dydaktyczny z funkcją laboratorium w dziedzinie biotechnologii lub medycyny, lub weterynarii lub chemii</w:t>
            </w:r>
            <w:r w:rsidR="00BD6291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>, lub budyn</w:t>
            </w:r>
            <w:r w:rsidR="00BF3620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>ek</w:t>
            </w:r>
            <w:r w:rsidR="00BD6291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 xml:space="preserve"> szpitala z pomieszczeniami o funkcji laboratorium.</w:t>
            </w:r>
            <w:r w:rsidR="00830A52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>.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):……………..</w:t>
            </w:r>
          </w:p>
          <w:p w14:paraId="47EAC0FE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6. Podać czy w okresie pełnienia funkcji ww. kierownika robót elektrycznych były realizowane prace wykończeniowe i instalacyjne oraz uzyskano pozwolenia na użytkowanie ………………….</w:t>
            </w:r>
          </w:p>
          <w:p w14:paraId="13FAB428" w14:textId="77777777" w:rsidR="00771089" w:rsidRPr="007365D3" w:rsidRDefault="00771089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771089" w:rsidRPr="007365D3" w14:paraId="44D7D10E" w14:textId="77777777" w:rsidTr="00771089">
        <w:tc>
          <w:tcPr>
            <w:tcW w:w="4482" w:type="dxa"/>
            <w:tcBorders>
              <w:top w:val="single" w:sz="4" w:space="0" w:color="auto"/>
              <w:bottom w:val="dashed" w:sz="4" w:space="0" w:color="auto"/>
            </w:tcBorders>
          </w:tcPr>
          <w:p w14:paraId="5AD23156" w14:textId="19AE68DF" w:rsidR="00752365" w:rsidRPr="00F603C3" w:rsidRDefault="00771089" w:rsidP="00F603C3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theme="minorHAns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theme="minorHAnsi"/>
                <w:b/>
                <w:bCs/>
                <w:color w:val="000000" w:themeColor="text1"/>
                <w:sz w:val="16"/>
                <w:szCs w:val="16"/>
              </w:rPr>
              <w:lastRenderedPageBreak/>
              <w:t>Czy Kierownik robót telekomunikacyjnych-</w:t>
            </w:r>
            <w:r w:rsidRPr="007365D3">
              <w:rPr>
                <w:rFonts w:asciiTheme="majorHAnsi" w:hAnsiTheme="majorHAnsi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365D3">
              <w:rPr>
                <w:rFonts w:asciiTheme="majorHAnsi" w:hAnsiTheme="majorHAnsi" w:cstheme="minorHAnsi"/>
                <w:b/>
                <w:bCs/>
                <w:color w:val="000000" w:themeColor="text1"/>
                <w:sz w:val="16"/>
                <w:szCs w:val="16"/>
              </w:rPr>
              <w:t>(skierowany do realizacji zamówienia)</w:t>
            </w:r>
            <w:r w:rsidRPr="007365D3">
              <w:rPr>
                <w:rFonts w:asciiTheme="majorHAnsi" w:hAnsiTheme="majorHAnsi" w:cstheme="minorHAnsi"/>
                <w:bCs/>
                <w:color w:val="000000" w:themeColor="text1"/>
                <w:sz w:val="16"/>
                <w:szCs w:val="16"/>
              </w:rPr>
              <w:t xml:space="preserve"> w okresie ostatnich 10 lat przed upływem terminu składania ofert pełnił funkcję kierownika robót telekomunikacyjnych przez okres </w:t>
            </w:r>
            <w:r w:rsidR="00EB2476" w:rsidRPr="007365D3">
              <w:rPr>
                <w:rFonts w:asciiTheme="majorHAnsi" w:hAnsiTheme="majorHAnsi" w:cstheme="minorHAnsi"/>
                <w:bCs/>
                <w:color w:val="000000" w:themeColor="text1"/>
                <w:sz w:val="16"/>
                <w:szCs w:val="16"/>
              </w:rPr>
              <w:t>nie krótszy niż połowa okresu (</w:t>
            </w:r>
            <w:r w:rsidRPr="007365D3">
              <w:rPr>
                <w:rFonts w:asciiTheme="majorHAnsi" w:hAnsiTheme="majorHAnsi" w:cstheme="minorHAnsi"/>
                <w:bCs/>
                <w:color w:val="000000" w:themeColor="text1"/>
                <w:sz w:val="16"/>
                <w:szCs w:val="16"/>
              </w:rPr>
              <w:t xml:space="preserve">w którym to okresie realizowane były prace budowlane wykończeniowe i instalacyjne oraz uzyskano pozwolenie na użytkowanie) </w:t>
            </w:r>
            <w:r w:rsidR="00752365" w:rsidRPr="007365D3">
              <w:rPr>
                <w:rFonts w:asciiTheme="majorHAnsi" w:hAnsiTheme="majorHAnsi" w:cstheme="minorHAnsi"/>
                <w:bCs/>
                <w:color w:val="000000" w:themeColor="text1"/>
                <w:sz w:val="16"/>
                <w:szCs w:val="16"/>
              </w:rPr>
              <w:t>realizacji roboty budowlanej, polegającej na budowie lub przebudowie, lub remoncie o wartości minimum 20 mln zł brutto budynku na cele przetwórstwa spożywczego z funkcją laboratorium lub przetwórstwa chemicznego z funkcją laboratorium, lub na cele badawczo-laboratoryjne w dziedzinie: biotechnologii lub medycyny, lub weterynarii</w:t>
            </w:r>
            <w:r w:rsidR="00830A52" w:rsidRPr="007365D3">
              <w:rPr>
                <w:rFonts w:asciiTheme="majorHAnsi" w:hAnsiTheme="majorHAnsi" w:cstheme="minorHAnsi"/>
                <w:bCs/>
                <w:color w:val="000000" w:themeColor="text1"/>
                <w:sz w:val="16"/>
                <w:szCs w:val="16"/>
              </w:rPr>
              <w:t>, lub budynku naukowo – dydaktycznego z funkcją laboratorium w dziedzinie biotechnologii lub medycyny, lub weterynarii lub chemii</w:t>
            </w:r>
            <w:r w:rsidR="00BD6291" w:rsidRPr="007365D3">
              <w:rPr>
                <w:rFonts w:asciiTheme="majorHAnsi" w:hAnsiTheme="majorHAnsi" w:cstheme="minorHAnsi"/>
                <w:bCs/>
                <w:color w:val="000000" w:themeColor="text1"/>
                <w:sz w:val="16"/>
                <w:szCs w:val="16"/>
              </w:rPr>
              <w:t>, lub budynku szpitala z pomieszczeniami o funkcji laboratorium.</w:t>
            </w:r>
          </w:p>
          <w:p w14:paraId="4CBB96D2" w14:textId="77777777" w:rsidR="00752365" w:rsidRPr="007365D3" w:rsidRDefault="00771089" w:rsidP="000740DE">
            <w:pPr>
              <w:pStyle w:val="Tekstpodstawowy2"/>
              <w:spacing w:before="120" w:line="276" w:lineRule="auto"/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</w:pPr>
            <w:r w:rsidRPr="007365D3">
              <w:rPr>
                <w:rFonts w:asciiTheme="majorHAnsi" w:hAnsiTheme="majorHAnsi"/>
                <w:b/>
                <w:bCs/>
                <w:i w:val="0"/>
                <w:color w:val="000000" w:themeColor="text1"/>
                <w:sz w:val="16"/>
                <w:szCs w:val="16"/>
              </w:rPr>
              <w:t>Imię i nazwisko kierownika robót telekomunikacyjnych</w:t>
            </w:r>
            <w:r w:rsidRPr="007365D3"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  <w:t xml:space="preserve">: </w:t>
            </w:r>
          </w:p>
          <w:p w14:paraId="5395C351" w14:textId="77777777" w:rsidR="00752365" w:rsidRPr="007365D3" w:rsidRDefault="00752365" w:rsidP="000740DE">
            <w:pPr>
              <w:pStyle w:val="Tekstpodstawowy2"/>
              <w:spacing w:before="120" w:line="276" w:lineRule="auto"/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</w:pPr>
          </w:p>
          <w:p w14:paraId="3372C9C7" w14:textId="77777777" w:rsidR="00771089" w:rsidRPr="007365D3" w:rsidRDefault="00771089" w:rsidP="000740DE">
            <w:pPr>
              <w:pStyle w:val="Tekstpodstawowy2"/>
              <w:spacing w:before="120" w:line="276" w:lineRule="auto"/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</w:pPr>
            <w:r w:rsidRPr="007365D3"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  <w:t>…………………………………………</w:t>
            </w:r>
          </w:p>
          <w:p w14:paraId="55B3987B" w14:textId="77777777" w:rsidR="00771089" w:rsidRPr="007365D3" w:rsidRDefault="00771089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4483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65ED8192" w14:textId="77777777" w:rsidR="00771089" w:rsidRPr="007365D3" w:rsidRDefault="00771089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[    ] Tak   [   ] Nie</w:t>
            </w:r>
          </w:p>
          <w:p w14:paraId="6390A48A" w14:textId="77777777" w:rsidR="00771089" w:rsidRPr="007365D3" w:rsidRDefault="00771089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</w:p>
          <w:p w14:paraId="3F052E8E" w14:textId="77777777" w:rsidR="00771089" w:rsidRPr="007365D3" w:rsidRDefault="00771089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A73F51" w:rsidRPr="007365D3" w14:paraId="277BAA23" w14:textId="77777777" w:rsidTr="00771089">
        <w:tc>
          <w:tcPr>
            <w:tcW w:w="89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67BED44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Jeżeli </w:t>
            </w:r>
            <w:r w:rsidRPr="007365D3">
              <w:rPr>
                <w:rFonts w:asciiTheme="majorHAnsi" w:hAnsiTheme="majorHAnsi" w:cs="Calibri"/>
                <w:b/>
                <w:color w:val="000000" w:themeColor="text1"/>
                <w:sz w:val="16"/>
                <w:szCs w:val="16"/>
                <w:lang w:eastAsia="ar-SA"/>
              </w:rPr>
              <w:t xml:space="preserve">tak, 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należy podać następujące dane:</w:t>
            </w:r>
          </w:p>
          <w:p w14:paraId="7B4A01BF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</w:p>
          <w:p w14:paraId="6131F77E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u w:val="single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u w:val="single"/>
                <w:lang w:eastAsia="ar-SA"/>
              </w:rPr>
              <w:t>Robota budowlana :</w:t>
            </w:r>
          </w:p>
          <w:p w14:paraId="54F08765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1. Przedmiot i miejsce roboty budowlanej ( w tym podać czy była to budowa, przebudowa czy remont) : …………………</w:t>
            </w:r>
          </w:p>
          <w:p w14:paraId="2A8719BD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2.Termin realizacji roboty budowlanej (od MM/RR do MM/RR):…………</w:t>
            </w:r>
          </w:p>
          <w:p w14:paraId="1BF33EA8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3. Okres pełnienia funkcji kierownika robót telekomunikacyjnych przy ww. robocie budowlanej (od MM/RR do MM/RR):………….</w:t>
            </w:r>
          </w:p>
          <w:p w14:paraId="5DB76216" w14:textId="77777777" w:rsidR="00752365" w:rsidRPr="007365D3" w:rsidRDefault="001C0842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4. Wartość wykonanej</w:t>
            </w:r>
            <w:r w:rsidR="00752365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 roboty budowlanej ………………. zł brutto</w:t>
            </w:r>
          </w:p>
          <w:p w14:paraId="5F3AC287" w14:textId="7F090B2D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5. Funkcja budynku (w tym podać w sposób jednoznaczny czy budynek  przeznaczony na cele przetwórstwa spoż</w:t>
            </w:r>
            <w:r w:rsidR="00C21647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ywczego z funkcją laboratorium lub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 przetwórstwa chemicznego z funkcją laboratorium</w:t>
            </w:r>
            <w:r w:rsidRPr="007365D3">
              <w:rPr>
                <w:rFonts w:asciiTheme="majorHAnsi" w:hAnsiTheme="majorHAnsi"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7365D3"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  <w:t>lub na cele badawczo-laboratoryjne w dziedzinie: biotechnologii lub medycyny, lub weterynarii</w:t>
            </w:r>
            <w:r w:rsidR="00830A52" w:rsidRPr="007365D3"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  <w:t xml:space="preserve"> lub</w:t>
            </w:r>
            <w:r w:rsidR="00830A52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 xml:space="preserve"> czy budynek naukowo – dydaktyczny z funkcją laboratorium w dziedzinie biotechnologii lub medycyny, lub weterynarii lub chemii</w:t>
            </w:r>
            <w:r w:rsidR="00BF3620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>, lub budynek szpitala z pomieszczeniami o funkcji laboratorium.</w:t>
            </w:r>
            <w:r w:rsidR="00830A52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>.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):……………..</w:t>
            </w:r>
          </w:p>
          <w:p w14:paraId="6C459B65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6. Podać czy w okresie pełnienia funkcji ww. kierownika robót telekomunikacyjnych były realizowane prace wykończeniowe i instalacyjne oraz uzyskano pozwolenia na użytkowanie ………………….</w:t>
            </w:r>
          </w:p>
          <w:p w14:paraId="4567502D" w14:textId="77777777" w:rsidR="00A73F51" w:rsidRPr="007365D3" w:rsidRDefault="00A73F51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771089" w:rsidRPr="007365D3" w14:paraId="224834B2" w14:textId="77777777" w:rsidTr="008E6453">
        <w:tc>
          <w:tcPr>
            <w:tcW w:w="4482" w:type="dxa"/>
            <w:tcBorders>
              <w:top w:val="dashed" w:sz="4" w:space="0" w:color="auto"/>
              <w:bottom w:val="dashed" w:sz="4" w:space="0" w:color="auto"/>
            </w:tcBorders>
          </w:tcPr>
          <w:p w14:paraId="4E3AC7BF" w14:textId="77777777" w:rsidR="00771089" w:rsidRPr="007365D3" w:rsidRDefault="00771089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  <w:p w14:paraId="400DCBB8" w14:textId="52F9FAB8" w:rsidR="00752365" w:rsidRPr="007365D3" w:rsidRDefault="00771089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theme="minorHAns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Czy Kierownik robót telekomunikacyjnych</w:t>
            </w:r>
            <w:r w:rsidR="00752365" w:rsidRPr="007365D3">
              <w:rPr>
                <w:rFonts w:asciiTheme="majorHAnsi" w:hAnsiTheme="majorHAnsi" w:cstheme="minorHAnsi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="00752365" w:rsidRPr="007365D3">
              <w:rPr>
                <w:rFonts w:asciiTheme="majorHAnsi" w:hAnsiTheme="majorHAnsi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752365" w:rsidRPr="007365D3">
              <w:rPr>
                <w:rFonts w:asciiTheme="majorHAnsi" w:hAnsiTheme="majorHAnsi" w:cstheme="minorHAnsi"/>
                <w:b/>
                <w:bCs/>
                <w:color w:val="000000" w:themeColor="text1"/>
                <w:sz w:val="16"/>
                <w:szCs w:val="16"/>
              </w:rPr>
              <w:t>(skierowany do realizacji zamówienia)</w:t>
            </w:r>
            <w:r w:rsidR="00752365" w:rsidRPr="007365D3">
              <w:rPr>
                <w:rFonts w:asciiTheme="majorHAnsi" w:hAnsiTheme="majorHAnsi" w:cstheme="minorHAnsi"/>
                <w:bCs/>
                <w:color w:val="000000" w:themeColor="text1"/>
                <w:sz w:val="16"/>
                <w:szCs w:val="16"/>
              </w:rPr>
              <w:t xml:space="preserve"> w okresie ostatnich 10 lat przed upływem terminu składania ofert pełnił funkcję kierownika robót telekomunikacyjnych przez okres nie krótszy niż połowa okresu (w którym to okresie realizowane były prace budowlane wykończeniowe i instalacyjne oraz uzyskano pozwolenie na użytkowanie) realizacji roboty budowlanej, polegającej na budowie lub przebudowie, lub remoncie o wartości minimum 20 mln zł brutto budynku na cele przetwórstwa spożywczego z funkcją laboratorium lub </w:t>
            </w:r>
            <w:r w:rsidR="00752365" w:rsidRPr="007365D3">
              <w:rPr>
                <w:rFonts w:asciiTheme="majorHAnsi" w:hAnsiTheme="majorHAnsi" w:cstheme="minorHAnsi"/>
                <w:bCs/>
                <w:color w:val="000000" w:themeColor="text1"/>
                <w:sz w:val="16"/>
                <w:szCs w:val="16"/>
              </w:rPr>
              <w:lastRenderedPageBreak/>
              <w:t>przetwórstwa chemicznego z funkcją laboratorium, lub na cele badawczo-laboratoryjne w dziedzinie: biotechnologii lub medycyny, lub weterynarii</w:t>
            </w:r>
            <w:r w:rsidR="00830A52" w:rsidRPr="007365D3">
              <w:rPr>
                <w:rFonts w:asciiTheme="majorHAnsi" w:hAnsiTheme="majorHAnsi" w:cstheme="minorHAnsi"/>
                <w:bCs/>
                <w:color w:val="000000" w:themeColor="text1"/>
                <w:sz w:val="16"/>
                <w:szCs w:val="16"/>
              </w:rPr>
              <w:t>, lub budynku naukowo – dydaktycznego z funkcją laboratorium w dziedzinie biotechnologii lub medycyny, lub weterynarii lub chemii</w:t>
            </w:r>
            <w:r w:rsidR="00BF3620" w:rsidRPr="007365D3">
              <w:rPr>
                <w:rFonts w:asciiTheme="majorHAnsi" w:hAnsiTheme="majorHAnsi" w:cstheme="minorHAnsi"/>
                <w:bCs/>
                <w:color w:val="000000" w:themeColor="text1"/>
                <w:sz w:val="16"/>
                <w:szCs w:val="16"/>
              </w:rPr>
              <w:t>,</w:t>
            </w:r>
            <w:r w:rsidR="00BF3620" w:rsidRPr="007365D3">
              <w:t xml:space="preserve"> </w:t>
            </w:r>
            <w:r w:rsidR="00BF3620" w:rsidRPr="007365D3">
              <w:rPr>
                <w:rFonts w:asciiTheme="majorHAnsi" w:hAnsiTheme="majorHAnsi" w:cstheme="minorHAnsi"/>
                <w:bCs/>
                <w:color w:val="000000" w:themeColor="text1"/>
                <w:sz w:val="16"/>
                <w:szCs w:val="16"/>
              </w:rPr>
              <w:t xml:space="preserve">lub budynku szpitala z pomieszczeniami o funkcji laboratorium. </w:t>
            </w:r>
          </w:p>
          <w:p w14:paraId="6C4D29CF" w14:textId="77777777" w:rsidR="00752365" w:rsidRPr="007365D3" w:rsidRDefault="00752365" w:rsidP="000740DE">
            <w:pPr>
              <w:pStyle w:val="Tekstpodstawowy2"/>
              <w:spacing w:before="120" w:line="276" w:lineRule="auto"/>
              <w:rPr>
                <w:rFonts w:asciiTheme="majorHAnsi" w:hAnsiTheme="majorHAnsi"/>
                <w:b/>
                <w:bCs/>
                <w:i w:val="0"/>
                <w:color w:val="000000" w:themeColor="text1"/>
                <w:sz w:val="16"/>
                <w:szCs w:val="16"/>
              </w:rPr>
            </w:pPr>
          </w:p>
          <w:p w14:paraId="6749CD7A" w14:textId="77777777" w:rsidR="00752365" w:rsidRPr="007365D3" w:rsidRDefault="00771089" w:rsidP="000740DE">
            <w:pPr>
              <w:pStyle w:val="Tekstpodstawowy2"/>
              <w:spacing w:before="120" w:line="276" w:lineRule="auto"/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</w:pPr>
            <w:r w:rsidRPr="007365D3">
              <w:rPr>
                <w:rFonts w:asciiTheme="majorHAnsi" w:hAnsiTheme="majorHAnsi"/>
                <w:b/>
                <w:bCs/>
                <w:i w:val="0"/>
                <w:color w:val="000000" w:themeColor="text1"/>
                <w:sz w:val="16"/>
                <w:szCs w:val="16"/>
              </w:rPr>
              <w:t>Imię i nazwisko kierownika robót telekomunikacyjnych</w:t>
            </w:r>
            <w:r w:rsidRPr="007365D3"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  <w:t xml:space="preserve">: </w:t>
            </w:r>
          </w:p>
          <w:p w14:paraId="155CB516" w14:textId="77777777" w:rsidR="00771089" w:rsidRPr="007365D3" w:rsidRDefault="00771089" w:rsidP="000740DE">
            <w:pPr>
              <w:pStyle w:val="Tekstpodstawowy2"/>
              <w:spacing w:before="120" w:line="276" w:lineRule="auto"/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</w:pPr>
            <w:r w:rsidRPr="007365D3">
              <w:rPr>
                <w:rFonts w:asciiTheme="majorHAnsi" w:hAnsiTheme="majorHAnsi"/>
                <w:bCs/>
                <w:i w:val="0"/>
                <w:color w:val="000000" w:themeColor="text1"/>
                <w:sz w:val="16"/>
                <w:szCs w:val="16"/>
              </w:rPr>
              <w:t>…………………………………………</w:t>
            </w:r>
          </w:p>
          <w:p w14:paraId="209BD8D2" w14:textId="77777777" w:rsidR="00771089" w:rsidRPr="007365D3" w:rsidRDefault="00771089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448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5D9C33D" w14:textId="77777777" w:rsidR="00771089" w:rsidRPr="007365D3" w:rsidRDefault="00771089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  <w:p w14:paraId="5E23B18E" w14:textId="77777777" w:rsidR="00771089" w:rsidRPr="007365D3" w:rsidRDefault="00771089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[    ] Tak   [   ] Nie</w:t>
            </w:r>
          </w:p>
          <w:p w14:paraId="1A5F8FD8" w14:textId="77777777" w:rsidR="00771089" w:rsidRPr="007365D3" w:rsidRDefault="00771089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  <w:p w14:paraId="5F1E2397" w14:textId="77777777" w:rsidR="00771089" w:rsidRPr="007365D3" w:rsidRDefault="00771089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</w:tr>
      <w:tr w:rsidR="00771089" w:rsidRPr="007365D3" w14:paraId="59AE52A8" w14:textId="77777777" w:rsidTr="008E6453">
        <w:tc>
          <w:tcPr>
            <w:tcW w:w="896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471A462A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lastRenderedPageBreak/>
              <w:t xml:space="preserve">Jeżeli </w:t>
            </w:r>
            <w:r w:rsidRPr="007365D3">
              <w:rPr>
                <w:rFonts w:asciiTheme="majorHAnsi" w:hAnsiTheme="majorHAnsi" w:cs="Calibri"/>
                <w:b/>
                <w:color w:val="000000" w:themeColor="text1"/>
                <w:sz w:val="16"/>
                <w:szCs w:val="16"/>
                <w:lang w:eastAsia="ar-SA"/>
              </w:rPr>
              <w:t xml:space="preserve">tak, 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należy podać następujące dane:</w:t>
            </w:r>
          </w:p>
          <w:p w14:paraId="56028742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</w:p>
          <w:p w14:paraId="3A0BCC30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u w:val="single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u w:val="single"/>
                <w:lang w:eastAsia="ar-SA"/>
              </w:rPr>
              <w:t>Robota budowlana :</w:t>
            </w:r>
          </w:p>
          <w:p w14:paraId="71A525C6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1. Przedmiot i miejsce roboty budowlanej ( w tym podać czy była to budowa, przebudowa czy remont) : …………………</w:t>
            </w:r>
          </w:p>
          <w:p w14:paraId="67A7230D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2.Termin realizacji roboty budowlanej (od MM/RR do MM/RR):…………</w:t>
            </w:r>
          </w:p>
          <w:p w14:paraId="11F888F6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3. Okres pełnienia funkcji kierownika robót telekomunikacyjnych przy ww. robocie budowlanej (od MM/RR do MM/RR):………….</w:t>
            </w:r>
          </w:p>
          <w:p w14:paraId="06AAF3AD" w14:textId="77777777" w:rsidR="00752365" w:rsidRPr="007365D3" w:rsidRDefault="001C0842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4. Wartość wykonanej </w:t>
            </w:r>
            <w:r w:rsidR="00752365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roboty budowlanej ………………. zł brutto</w:t>
            </w:r>
          </w:p>
          <w:p w14:paraId="6752F110" w14:textId="0033568B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5. Funkcja budynku (w tym podać w </w:t>
            </w:r>
            <w:r w:rsidR="001C0842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sposób jednoznaczny czy budynek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 przeznaczony na cele przetwórstwa spoż</w:t>
            </w:r>
            <w:r w:rsidR="00C21647"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 xml:space="preserve">ywczego z funkcją laboratorium lub 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przetwórstwa chemicznego z funkcją laboratorium</w:t>
            </w:r>
            <w:r w:rsidRPr="007365D3">
              <w:rPr>
                <w:rFonts w:asciiTheme="majorHAnsi" w:hAnsiTheme="majorHAnsi"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7365D3"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  <w:t>lub na cele badawczo-laboratoryjne w dziedzinie: biotechnologii lub medycyny, lub weterynarii</w:t>
            </w:r>
            <w:r w:rsidR="00830A52" w:rsidRPr="007365D3"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  <w:t xml:space="preserve"> lub</w:t>
            </w:r>
            <w:r w:rsidR="00830A52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 xml:space="preserve"> czy budynek naukowo – dydaktyczny z funkcją laboratorium w dziedzinie biotechnologii lub medycyny, lub weterynarii lub chemii</w:t>
            </w:r>
            <w:r w:rsidR="00BF3620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 xml:space="preserve">, </w:t>
            </w:r>
            <w:del w:id="1" w:author="UP" w:date="2018-09-25T13:12:00Z">
              <w:r w:rsidR="00830A52" w:rsidRPr="007365D3" w:rsidDel="00BF3620">
                <w:rPr>
                  <w:rFonts w:asciiTheme="majorHAnsi" w:hAnsiTheme="majorHAnsi" w:cstheme="minorHAnsi"/>
                  <w:bCs/>
                  <w:i/>
                  <w:color w:val="000000" w:themeColor="text1"/>
                  <w:sz w:val="16"/>
                  <w:szCs w:val="16"/>
                </w:rPr>
                <w:delText>.</w:delText>
              </w:r>
            </w:del>
            <w:r w:rsidR="00BF3620" w:rsidRPr="007365D3">
              <w:rPr>
                <w:rFonts w:asciiTheme="majorHAnsi" w:hAnsiTheme="majorHAnsi" w:cstheme="minorHAnsi"/>
                <w:bCs/>
                <w:i/>
                <w:color w:val="000000" w:themeColor="text1"/>
                <w:sz w:val="16"/>
                <w:szCs w:val="16"/>
              </w:rPr>
              <w:t>lub budynek szpitala z pomieszczeniami o funkcji laboratorium.</w:t>
            </w: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):……………..</w:t>
            </w:r>
          </w:p>
          <w:p w14:paraId="73F6DC02" w14:textId="77777777" w:rsidR="00752365" w:rsidRPr="007365D3" w:rsidRDefault="00752365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Theme="majorHAnsi" w:hAnsiTheme="majorHAnsi" w:cs="Calibri"/>
                <w:color w:val="000000" w:themeColor="text1"/>
                <w:sz w:val="16"/>
                <w:szCs w:val="16"/>
                <w:lang w:eastAsia="ar-SA"/>
              </w:rPr>
              <w:t>6. Podać czy w okresie pełnienia funkcji ww. kierownika robót telekomunikacyjnych były realizowane prace wykończeniowe i instalacyjne oraz uzyskano pozwolenia na użytkowanie ………………….</w:t>
            </w:r>
          </w:p>
          <w:p w14:paraId="606339D4" w14:textId="77777777" w:rsidR="00771089" w:rsidRPr="007365D3" w:rsidRDefault="00771089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</w:tr>
    </w:tbl>
    <w:p w14:paraId="0FA5CC4E" w14:textId="77777777" w:rsidR="00B66CAA" w:rsidRPr="007365D3" w:rsidRDefault="00771089" w:rsidP="000740DE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z w:val="14"/>
          <w:szCs w:val="14"/>
          <w:lang w:eastAsia="ar-SA"/>
        </w:rPr>
      </w:pPr>
      <w:r w:rsidRPr="007365D3">
        <w:rPr>
          <w:rFonts w:ascii="Cambria" w:hAnsi="Cambria" w:cs="Calibri"/>
          <w:sz w:val="14"/>
          <w:szCs w:val="14"/>
          <w:lang w:eastAsia="ar-SA"/>
        </w:rPr>
        <w:t xml:space="preserve">       Tab. nr 5 – Doświadczenie zawodowe kadry kierowniczej.</w:t>
      </w:r>
    </w:p>
    <w:p w14:paraId="669B7492" w14:textId="77777777" w:rsidR="00771089" w:rsidRPr="007365D3" w:rsidRDefault="00771089" w:rsidP="000740DE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z w:val="14"/>
          <w:szCs w:val="14"/>
          <w:lang w:eastAsia="ar-SA"/>
        </w:rPr>
      </w:pPr>
    </w:p>
    <w:p w14:paraId="74D3F3A1" w14:textId="77777777" w:rsidR="00E31AA4" w:rsidRDefault="00E31AA4" w:rsidP="000740DE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z w:val="14"/>
          <w:szCs w:val="14"/>
          <w:lang w:eastAsia="ar-SA"/>
        </w:rPr>
      </w:pPr>
    </w:p>
    <w:p w14:paraId="5B14382A" w14:textId="77777777" w:rsidR="00F603C3" w:rsidRDefault="00F603C3" w:rsidP="000740DE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z w:val="14"/>
          <w:szCs w:val="14"/>
          <w:lang w:eastAsia="ar-SA"/>
        </w:rPr>
      </w:pPr>
    </w:p>
    <w:p w14:paraId="00A3FACB" w14:textId="77777777" w:rsidR="00F603C3" w:rsidRPr="007365D3" w:rsidRDefault="00F603C3" w:rsidP="000740DE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z w:val="14"/>
          <w:szCs w:val="14"/>
          <w:lang w:eastAsia="ar-SA"/>
        </w:rPr>
      </w:pPr>
    </w:p>
    <w:p w14:paraId="02366B97" w14:textId="1403BEF3" w:rsidR="00E31AA4" w:rsidRPr="007365D3" w:rsidRDefault="00E31AA4" w:rsidP="00030353">
      <w:pPr>
        <w:pStyle w:val="Akapitzlist"/>
        <w:numPr>
          <w:ilvl w:val="0"/>
          <w:numId w:val="3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z w:val="20"/>
          <w:szCs w:val="20"/>
          <w:lang w:eastAsia="ar-SA"/>
        </w:rPr>
      </w:pPr>
      <w:r w:rsidRPr="007365D3">
        <w:rPr>
          <w:rFonts w:ascii="Cambria" w:hAnsi="Cambria" w:cs="Arial"/>
          <w:bCs/>
          <w:sz w:val="20"/>
          <w:szCs w:val="20"/>
        </w:rPr>
        <w:t>Projektowanie przy użyciu technologii parametrycznego modelowania informacji o budynku (</w:t>
      </w:r>
      <w:proofErr w:type="spellStart"/>
      <w:r w:rsidRPr="007365D3">
        <w:rPr>
          <w:rFonts w:ascii="Cambria" w:hAnsi="Cambria" w:cs="Arial"/>
          <w:bCs/>
          <w:sz w:val="20"/>
          <w:szCs w:val="20"/>
        </w:rPr>
        <w:t>Building</w:t>
      </w:r>
      <w:proofErr w:type="spellEnd"/>
      <w:r w:rsidRPr="007365D3">
        <w:rPr>
          <w:rFonts w:ascii="Cambria" w:hAnsi="Cambria" w:cs="Arial"/>
          <w:bCs/>
          <w:sz w:val="20"/>
          <w:szCs w:val="20"/>
        </w:rPr>
        <w:t xml:space="preserve"> Information Modeling)</w:t>
      </w:r>
      <w:r w:rsidR="00BF4E70" w:rsidRPr="007365D3">
        <w:rPr>
          <w:rFonts w:ascii="Cambria" w:hAnsi="Cambria" w:cs="Arial"/>
          <w:bCs/>
          <w:sz w:val="20"/>
          <w:szCs w:val="20"/>
        </w:rPr>
        <w:t xml:space="preserve"> dla Roboty</w:t>
      </w:r>
      <w:r w:rsidR="009E0911" w:rsidRPr="007365D3">
        <w:rPr>
          <w:rFonts w:ascii="Cambria" w:hAnsi="Cambria" w:cs="Arial"/>
          <w:bCs/>
          <w:sz w:val="20"/>
          <w:szCs w:val="20"/>
        </w:rPr>
        <w:t xml:space="preserve"> nr </w:t>
      </w:r>
      <w:r w:rsidR="00BF4E70" w:rsidRPr="007365D3">
        <w:rPr>
          <w:rFonts w:ascii="Cambria" w:hAnsi="Cambria" w:cs="Arial"/>
          <w:bCs/>
          <w:sz w:val="20"/>
          <w:szCs w:val="20"/>
        </w:rPr>
        <w:t>2</w:t>
      </w:r>
      <w:r w:rsidRPr="007365D3">
        <w:rPr>
          <w:rFonts w:ascii="Cambria" w:hAnsi="Cambria" w:cs="Arial"/>
          <w:bCs/>
          <w:sz w:val="20"/>
          <w:szCs w:val="20"/>
        </w:rPr>
        <w:t>. Oświadczamy, że:</w:t>
      </w:r>
    </w:p>
    <w:tbl>
      <w:tblPr>
        <w:tblStyle w:val="Tabela-Siatka"/>
        <w:tblW w:w="8965" w:type="dxa"/>
        <w:tblInd w:w="357" w:type="dxa"/>
        <w:tblLook w:val="04A0" w:firstRow="1" w:lastRow="0" w:firstColumn="1" w:lastColumn="0" w:noHBand="0" w:noVBand="1"/>
        <w:tblCaption w:val="Oświadczenie dotyczące projektowania przy uzyciu technologii BIM"/>
      </w:tblPr>
      <w:tblGrid>
        <w:gridCol w:w="4854"/>
        <w:gridCol w:w="4111"/>
      </w:tblGrid>
      <w:tr w:rsidR="00E31AA4" w:rsidRPr="007365D3" w14:paraId="188494D6" w14:textId="77777777" w:rsidTr="000D280C">
        <w:trPr>
          <w:trHeight w:val="1095"/>
        </w:trPr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A3C52" w14:textId="77777777" w:rsidR="00E31AA4" w:rsidRPr="007365D3" w:rsidRDefault="00E31AA4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BIM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90608" w14:textId="77777777" w:rsidR="00E31AA4" w:rsidRPr="007365D3" w:rsidRDefault="00E31AA4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Cambria" w:hAnsi="Cambria" w:cs="Calibri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b/>
                <w:color w:val="000000" w:themeColor="text1"/>
                <w:sz w:val="16"/>
                <w:szCs w:val="16"/>
                <w:lang w:eastAsia="ar-SA"/>
              </w:rPr>
              <w:t xml:space="preserve">Odpowiedź </w:t>
            </w:r>
            <w:r w:rsidR="00A1666A" w:rsidRPr="007365D3">
              <w:rPr>
                <w:rStyle w:val="Odwoanieprzypisudolnego"/>
                <w:b/>
                <w:color w:val="000000" w:themeColor="text1"/>
                <w:sz w:val="16"/>
                <w:szCs w:val="16"/>
                <w:lang w:eastAsia="ar-SA"/>
              </w:rPr>
              <w:footnoteReference w:id="3"/>
            </w:r>
          </w:p>
          <w:p w14:paraId="3EE95592" w14:textId="77777777" w:rsidR="00E31AA4" w:rsidRPr="007365D3" w:rsidRDefault="00E31AA4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(zaznaczyć prawidłową odpowiedź)</w:t>
            </w:r>
          </w:p>
        </w:tc>
      </w:tr>
      <w:tr w:rsidR="00E31AA4" w:rsidRPr="007365D3" w14:paraId="14E003B5" w14:textId="77777777" w:rsidTr="000D280C">
        <w:tc>
          <w:tcPr>
            <w:tcW w:w="4854" w:type="dxa"/>
            <w:tcBorders>
              <w:bottom w:val="dashed" w:sz="4" w:space="0" w:color="auto"/>
            </w:tcBorders>
          </w:tcPr>
          <w:p w14:paraId="314EA491" w14:textId="77777777" w:rsidR="00E31AA4" w:rsidRPr="007365D3" w:rsidRDefault="00E31AA4" w:rsidP="000740DE">
            <w:pPr>
              <w:pStyle w:val="Tekstpodstawowy2"/>
              <w:spacing w:before="120" w:line="276" w:lineRule="auto"/>
              <w:rPr>
                <w:rFonts w:asciiTheme="majorHAnsi" w:hAnsiTheme="majorHAnsi"/>
                <w:bCs/>
                <w:i w:val="0"/>
                <w:sz w:val="16"/>
                <w:szCs w:val="16"/>
              </w:rPr>
            </w:pPr>
            <w:r w:rsidRPr="007365D3">
              <w:rPr>
                <w:rFonts w:asciiTheme="majorHAnsi" w:hAnsiTheme="majorHAnsi"/>
                <w:bCs/>
                <w:i w:val="0"/>
                <w:sz w:val="16"/>
                <w:szCs w:val="16"/>
              </w:rPr>
              <w:t>Czy Wykonawca wykona projektowanie przy użyciu technologii parametrycznego modelowania informacji o budynku (</w:t>
            </w:r>
            <w:proofErr w:type="spellStart"/>
            <w:r w:rsidRPr="007365D3">
              <w:rPr>
                <w:rFonts w:asciiTheme="majorHAnsi" w:hAnsiTheme="majorHAnsi"/>
                <w:bCs/>
                <w:i w:val="0"/>
                <w:sz w:val="16"/>
                <w:szCs w:val="16"/>
              </w:rPr>
              <w:t>Building</w:t>
            </w:r>
            <w:proofErr w:type="spellEnd"/>
            <w:r w:rsidRPr="007365D3">
              <w:rPr>
                <w:rFonts w:asciiTheme="majorHAnsi" w:hAnsiTheme="majorHAnsi"/>
                <w:bCs/>
                <w:i w:val="0"/>
                <w:sz w:val="16"/>
                <w:szCs w:val="16"/>
              </w:rPr>
              <w:t xml:space="preserve"> Information Modeling) </w:t>
            </w:r>
            <w:r w:rsidR="00BF4E70" w:rsidRPr="007365D3">
              <w:rPr>
                <w:rFonts w:asciiTheme="majorHAnsi" w:hAnsiTheme="majorHAnsi"/>
                <w:bCs/>
                <w:i w:val="0"/>
                <w:sz w:val="16"/>
                <w:szCs w:val="16"/>
              </w:rPr>
              <w:t xml:space="preserve">dla Roboty 2 </w:t>
            </w:r>
            <w:r w:rsidRPr="007365D3">
              <w:rPr>
                <w:rFonts w:asciiTheme="majorHAnsi" w:hAnsiTheme="majorHAnsi"/>
                <w:bCs/>
                <w:i w:val="0"/>
                <w:sz w:val="16"/>
                <w:szCs w:val="16"/>
              </w:rPr>
              <w:t xml:space="preserve">– </w:t>
            </w:r>
            <w:r w:rsidRPr="007365D3">
              <w:rPr>
                <w:rFonts w:asciiTheme="majorHAnsi" w:hAnsiTheme="majorHAnsi" w:cstheme="minorHAnsi"/>
                <w:sz w:val="16"/>
                <w:szCs w:val="16"/>
              </w:rPr>
              <w:t xml:space="preserve">zgodnie z wymaganiami zawartymi w </w:t>
            </w:r>
            <w:r w:rsidR="00BF4E70" w:rsidRPr="007365D3">
              <w:rPr>
                <w:rFonts w:asciiTheme="majorHAnsi" w:hAnsiTheme="majorHAnsi" w:cstheme="minorHAnsi"/>
                <w:sz w:val="16"/>
                <w:szCs w:val="16"/>
              </w:rPr>
              <w:t>załączniku nr 27 do PFU dla Roboty 2 pn.:</w:t>
            </w:r>
            <w:r w:rsidRPr="007365D3">
              <w:rPr>
                <w:rFonts w:asciiTheme="majorHAnsi" w:hAnsiTheme="majorHAnsi" w:cstheme="minorHAnsi"/>
                <w:sz w:val="16"/>
                <w:szCs w:val="16"/>
              </w:rPr>
              <w:t xml:space="preserve"> „Wymagania Informacyjne Zamawiającego dotyczące standardu wykonania modeli BIM” </w:t>
            </w:r>
          </w:p>
          <w:p w14:paraId="310C2BD0" w14:textId="77777777" w:rsidR="00E31AA4" w:rsidRPr="007365D3" w:rsidRDefault="00E31AA4" w:rsidP="000740DE">
            <w:pPr>
              <w:pStyle w:val="Tekstpodstawowy2"/>
              <w:spacing w:before="120" w:line="276" w:lineRule="auto"/>
              <w:rPr>
                <w:rFonts w:ascii="Cambria" w:hAnsi="Cambria"/>
                <w:bCs/>
                <w:i w:val="0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14:paraId="3AF99BEF" w14:textId="77777777" w:rsidR="00E31AA4" w:rsidRPr="007365D3" w:rsidRDefault="00E31AA4" w:rsidP="000740DE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hAnsi="Cambria" w:cs="Calibri"/>
                <w:sz w:val="16"/>
                <w:szCs w:val="16"/>
                <w:lang w:eastAsia="ar-SA"/>
              </w:rPr>
            </w:pPr>
            <w:r w:rsidRPr="007365D3">
              <w:rPr>
                <w:rFonts w:ascii="Cambria" w:hAnsi="Cambria" w:cs="Arial"/>
                <w:sz w:val="16"/>
                <w:szCs w:val="16"/>
                <w:lang w:eastAsia="en-GB"/>
              </w:rPr>
              <w:t>[    ] Tak   [   ] Nie</w:t>
            </w:r>
          </w:p>
        </w:tc>
      </w:tr>
      <w:tr w:rsidR="00E31AA4" w:rsidRPr="007365D3" w14:paraId="32A9E72B" w14:textId="77777777" w:rsidTr="000D280C">
        <w:tc>
          <w:tcPr>
            <w:tcW w:w="8965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70FAEF19" w14:textId="77777777" w:rsidR="00E31AA4" w:rsidRPr="007365D3" w:rsidRDefault="00E31AA4" w:rsidP="000740DE">
            <w:pPr>
              <w:pStyle w:val="Tekstpodstawowy2"/>
              <w:spacing w:before="120" w:line="276" w:lineRule="auto"/>
              <w:rPr>
                <w:rFonts w:ascii="Cambria" w:hAnsi="Cambria"/>
                <w:bCs/>
                <w:i w:val="0"/>
                <w:sz w:val="16"/>
                <w:szCs w:val="16"/>
              </w:rPr>
            </w:pPr>
            <w:r w:rsidRPr="007365D3">
              <w:rPr>
                <w:rFonts w:ascii="Cambria" w:hAnsi="Cambria"/>
                <w:bCs/>
                <w:i w:val="0"/>
                <w:sz w:val="16"/>
                <w:szCs w:val="16"/>
              </w:rPr>
              <w:t xml:space="preserve">Jeśli </w:t>
            </w:r>
            <w:r w:rsidRPr="007365D3">
              <w:rPr>
                <w:rFonts w:ascii="Cambria" w:hAnsi="Cambria"/>
                <w:b/>
                <w:bCs/>
                <w:i w:val="0"/>
                <w:sz w:val="16"/>
                <w:szCs w:val="16"/>
              </w:rPr>
              <w:t>tak</w:t>
            </w:r>
            <w:r w:rsidRPr="007365D3">
              <w:rPr>
                <w:rFonts w:ascii="Cambria" w:hAnsi="Cambria"/>
                <w:bCs/>
                <w:i w:val="0"/>
                <w:sz w:val="16"/>
                <w:szCs w:val="16"/>
              </w:rPr>
              <w:t xml:space="preserve"> :</w:t>
            </w:r>
          </w:p>
          <w:p w14:paraId="65B382B3" w14:textId="77777777" w:rsidR="00E31AA4" w:rsidRPr="007365D3" w:rsidRDefault="00E31AA4" w:rsidP="000740DE">
            <w:pPr>
              <w:pStyle w:val="Tekstpodstawowy2"/>
              <w:spacing w:before="120" w:line="276" w:lineRule="auto"/>
              <w:rPr>
                <w:rFonts w:asciiTheme="majorHAnsi" w:hAnsiTheme="majorHAnsi"/>
                <w:bCs/>
                <w:i w:val="0"/>
                <w:sz w:val="16"/>
                <w:szCs w:val="16"/>
              </w:rPr>
            </w:pPr>
            <w:r w:rsidRPr="007365D3">
              <w:rPr>
                <w:rFonts w:asciiTheme="majorHAnsi" w:hAnsiTheme="majorHAnsi"/>
                <w:i w:val="0"/>
                <w:sz w:val="16"/>
                <w:szCs w:val="16"/>
              </w:rPr>
              <w:t xml:space="preserve">Oświadczam, iż wykonując projektowanie przy użyciu technologii parametrycznego modelowania informacji o budynku </w:t>
            </w:r>
            <w:r w:rsidRPr="007365D3">
              <w:rPr>
                <w:rFonts w:asciiTheme="majorHAnsi" w:hAnsiTheme="majorHAnsi"/>
                <w:i w:val="0"/>
                <w:sz w:val="16"/>
                <w:szCs w:val="16"/>
              </w:rPr>
              <w:lastRenderedPageBreak/>
              <w:t>(</w:t>
            </w:r>
            <w:proofErr w:type="spellStart"/>
            <w:r w:rsidRPr="007365D3">
              <w:rPr>
                <w:rFonts w:asciiTheme="majorHAnsi" w:hAnsiTheme="majorHAnsi"/>
                <w:i w:val="0"/>
                <w:sz w:val="16"/>
                <w:szCs w:val="16"/>
              </w:rPr>
              <w:t>Building</w:t>
            </w:r>
            <w:proofErr w:type="spellEnd"/>
            <w:r w:rsidRPr="007365D3">
              <w:rPr>
                <w:rFonts w:asciiTheme="majorHAnsi" w:hAnsiTheme="majorHAnsi"/>
                <w:i w:val="0"/>
                <w:sz w:val="16"/>
                <w:szCs w:val="16"/>
              </w:rPr>
              <w:t xml:space="preserve"> Information Modeling, czyt. dalej: BIM), zgodnie z Wymaganiami Informacyjnymi Zamawiającego dot. standardu wykonania modelu BIM (załącznik </w:t>
            </w:r>
            <w:r w:rsidR="00BF4E70" w:rsidRPr="007365D3">
              <w:rPr>
                <w:rFonts w:asciiTheme="majorHAnsi" w:hAnsiTheme="majorHAnsi"/>
                <w:i w:val="0"/>
                <w:sz w:val="16"/>
                <w:szCs w:val="16"/>
              </w:rPr>
              <w:t xml:space="preserve">2.7 </w:t>
            </w:r>
            <w:r w:rsidRPr="007365D3">
              <w:rPr>
                <w:rFonts w:asciiTheme="majorHAnsi" w:hAnsiTheme="majorHAnsi"/>
                <w:i w:val="0"/>
                <w:sz w:val="16"/>
                <w:szCs w:val="16"/>
              </w:rPr>
              <w:t xml:space="preserve">do </w:t>
            </w:r>
            <w:r w:rsidR="00BF4E70" w:rsidRPr="007365D3">
              <w:rPr>
                <w:rFonts w:asciiTheme="majorHAnsi" w:hAnsiTheme="majorHAnsi"/>
                <w:i w:val="0"/>
                <w:sz w:val="16"/>
                <w:szCs w:val="16"/>
              </w:rPr>
              <w:t>PFU dla Roboty 2</w:t>
            </w:r>
            <w:r w:rsidRPr="007365D3">
              <w:rPr>
                <w:rFonts w:asciiTheme="majorHAnsi" w:hAnsiTheme="majorHAnsi"/>
                <w:i w:val="0"/>
                <w:sz w:val="16"/>
                <w:szCs w:val="16"/>
              </w:rPr>
              <w:t>), będę  zobowiązany również do przekazania Zamawiającemu  dokumentów zgodnie z opisem 3.5.1 – 3.5.3 SIWZ.</w:t>
            </w:r>
          </w:p>
        </w:tc>
      </w:tr>
    </w:tbl>
    <w:p w14:paraId="3B1623CE" w14:textId="77777777" w:rsidR="00466358" w:rsidRPr="007365D3" w:rsidRDefault="00466358" w:rsidP="000740DE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z w:val="14"/>
          <w:szCs w:val="14"/>
          <w:lang w:eastAsia="ar-SA"/>
        </w:rPr>
      </w:pPr>
      <w:r w:rsidRPr="007365D3">
        <w:rPr>
          <w:rFonts w:ascii="Cambria" w:hAnsi="Cambria" w:cs="Calibri"/>
          <w:sz w:val="14"/>
          <w:szCs w:val="14"/>
          <w:lang w:eastAsia="ar-SA"/>
        </w:rPr>
        <w:lastRenderedPageBreak/>
        <w:t xml:space="preserve">          </w:t>
      </w:r>
    </w:p>
    <w:p w14:paraId="5B685EBD" w14:textId="77777777" w:rsidR="00E31AA4" w:rsidRPr="007365D3" w:rsidRDefault="00E31AA4" w:rsidP="000740DE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</w:p>
    <w:p w14:paraId="4E076EBF" w14:textId="165EDDF1" w:rsidR="00242A05" w:rsidRPr="007365D3" w:rsidRDefault="00012026" w:rsidP="00030353">
      <w:pPr>
        <w:numPr>
          <w:ilvl w:val="0"/>
          <w:numId w:val="3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7365D3">
        <w:rPr>
          <w:rFonts w:ascii="Cambria" w:hAnsi="Cambria" w:cs="Calibri"/>
          <w:b/>
          <w:bCs/>
          <w:sz w:val="20"/>
          <w:szCs w:val="20"/>
          <w:lang w:eastAsia="ar-SA"/>
        </w:rPr>
        <w:t>Oświadczam/y</w:t>
      </w:r>
      <w:r w:rsidR="00242A05" w:rsidRPr="007365D3">
        <w:rPr>
          <w:rFonts w:ascii="Cambria" w:hAnsi="Cambria" w:cs="Calibri"/>
          <w:bCs/>
          <w:sz w:val="20"/>
          <w:szCs w:val="20"/>
          <w:lang w:eastAsia="ar-SA"/>
        </w:rPr>
        <w:t>, że wybór oferty nie będzie prowadzić do powstania u Zamawiającego obowiązku podatkowego / Oświadczam/y, że wybór oferty będzie prowadzić do powstania u Zamawiającego obowiązku podatkowego tj. w zakresie następujących towarów/usług: ....................................................................………………………………………………………………………………………………………………………………………………………... – wartość podatku .....................................................</w:t>
      </w:r>
      <w:r w:rsidR="00242A05" w:rsidRPr="007365D3">
        <w:rPr>
          <w:rFonts w:ascii="Cambria" w:hAnsi="Cambria" w:cs="Calibri"/>
          <w:b/>
          <w:bCs/>
          <w:sz w:val="20"/>
          <w:szCs w:val="20"/>
          <w:lang w:eastAsia="ar-SA"/>
        </w:rPr>
        <w:t xml:space="preserve"> . (UWAGA! Informacja dotyczy tzw. odwróconego VAT. Niewłaściwe skreślić. Wypełnić miejsca wykropkowane tylko w przypadku konieczności zapłaty odwróconego VAT).  </w:t>
      </w:r>
    </w:p>
    <w:p w14:paraId="0E30796B" w14:textId="77777777" w:rsidR="00A57957" w:rsidRPr="007365D3" w:rsidRDefault="00A57957" w:rsidP="000740DE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</w:p>
    <w:p w14:paraId="74AEC427" w14:textId="77777777" w:rsidR="00ED1907" w:rsidRPr="007365D3" w:rsidRDefault="00242A05" w:rsidP="00030353">
      <w:pPr>
        <w:numPr>
          <w:ilvl w:val="0"/>
          <w:numId w:val="3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z w:val="20"/>
          <w:szCs w:val="20"/>
          <w:lang w:eastAsia="ar-SA"/>
        </w:rPr>
      </w:pPr>
      <w:r w:rsidRPr="007365D3">
        <w:rPr>
          <w:rFonts w:ascii="Cambria" w:hAnsi="Cambria" w:cs="Calibri"/>
          <w:sz w:val="20"/>
          <w:szCs w:val="20"/>
          <w:lang w:eastAsia="ar-SA"/>
        </w:rPr>
        <w:t>Oświadczam/y, że stosownie do dyspozycji art. 36 b Prawa zamówień publicznych następujące części zamówienia zamierzam/y powierzyć Podwykonawcom .................................................</w:t>
      </w:r>
      <w:r w:rsidR="00ED1907" w:rsidRPr="007365D3">
        <w:rPr>
          <w:rFonts w:ascii="Cambria" w:hAnsi="Cambria" w:cs="Calibri"/>
          <w:sz w:val="20"/>
          <w:szCs w:val="20"/>
          <w:lang w:eastAsia="ar-SA"/>
        </w:rPr>
        <w:t>................</w:t>
      </w:r>
      <w:r w:rsidRPr="007365D3">
        <w:rPr>
          <w:rFonts w:ascii="Cambria" w:hAnsi="Cambria" w:cs="Calibri"/>
          <w:sz w:val="20"/>
          <w:szCs w:val="20"/>
          <w:lang w:eastAsia="ar-SA"/>
        </w:rPr>
        <w:t xml:space="preserve"> i podaję/</w:t>
      </w:r>
      <w:proofErr w:type="spellStart"/>
      <w:r w:rsidRPr="007365D3">
        <w:rPr>
          <w:rFonts w:ascii="Cambria" w:hAnsi="Cambria" w:cs="Calibri"/>
          <w:sz w:val="20"/>
          <w:szCs w:val="20"/>
          <w:lang w:eastAsia="ar-SA"/>
        </w:rPr>
        <w:t>emy</w:t>
      </w:r>
      <w:proofErr w:type="spellEnd"/>
      <w:r w:rsidRPr="007365D3">
        <w:rPr>
          <w:rFonts w:ascii="Cambria" w:hAnsi="Cambria" w:cs="Calibri"/>
          <w:sz w:val="20"/>
          <w:szCs w:val="20"/>
          <w:lang w:eastAsia="ar-SA"/>
        </w:rPr>
        <w:t xml:space="preserve"> firm</w:t>
      </w:r>
      <w:r w:rsidR="00F51D95" w:rsidRPr="007365D3">
        <w:rPr>
          <w:rFonts w:ascii="Cambria" w:hAnsi="Cambria" w:cs="Calibri"/>
          <w:sz w:val="20"/>
          <w:szCs w:val="20"/>
          <w:lang w:eastAsia="ar-SA"/>
        </w:rPr>
        <w:t>y</w:t>
      </w:r>
      <w:r w:rsidR="00ED1907" w:rsidRPr="007365D3">
        <w:rPr>
          <w:rFonts w:ascii="Cambria" w:hAnsi="Cambria" w:cs="Calibri"/>
          <w:sz w:val="20"/>
          <w:szCs w:val="20"/>
          <w:lang w:eastAsia="ar-SA"/>
        </w:rPr>
        <w:t xml:space="preserve"> Podwykonawców:</w:t>
      </w:r>
    </w:p>
    <w:p w14:paraId="6FA7F48A" w14:textId="77777777" w:rsidR="00ED1907" w:rsidRPr="007365D3" w:rsidRDefault="00ED1907" w:rsidP="000740DE">
      <w:pPr>
        <w:pStyle w:val="Akapitzlist"/>
        <w:rPr>
          <w:rFonts w:ascii="Cambria" w:hAnsi="Cambria" w:cs="Calibri"/>
          <w:sz w:val="20"/>
          <w:szCs w:val="20"/>
          <w:lang w:eastAsia="ar-SA"/>
        </w:rPr>
      </w:pPr>
    </w:p>
    <w:p w14:paraId="195D5363" w14:textId="77777777" w:rsidR="00242A05" w:rsidRPr="007365D3" w:rsidRDefault="00242A05" w:rsidP="000740DE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 w:cs="Calibri"/>
          <w:sz w:val="20"/>
          <w:szCs w:val="20"/>
          <w:lang w:eastAsia="ar-SA"/>
        </w:rPr>
      </w:pPr>
      <w:r w:rsidRPr="007365D3">
        <w:rPr>
          <w:rFonts w:ascii="Cambria" w:hAnsi="Cambria" w:cs="Calibri"/>
          <w:sz w:val="20"/>
          <w:szCs w:val="20"/>
          <w:lang w:eastAsia="ar-SA"/>
        </w:rPr>
        <w:t>...............................................................................................................................</w:t>
      </w:r>
      <w:r w:rsidR="00A57957" w:rsidRPr="007365D3">
        <w:rPr>
          <w:rFonts w:ascii="Cambria" w:hAnsi="Cambria" w:cs="Calibri"/>
          <w:sz w:val="20"/>
          <w:szCs w:val="20"/>
          <w:lang w:eastAsia="ar-SA"/>
        </w:rPr>
        <w:t>.....................................</w:t>
      </w:r>
      <w:r w:rsidR="009A0EC4" w:rsidRPr="007365D3">
        <w:rPr>
          <w:rFonts w:ascii="Cambria" w:hAnsi="Cambria" w:cs="Calibri"/>
          <w:sz w:val="20"/>
          <w:szCs w:val="20"/>
          <w:lang w:eastAsia="ar-SA"/>
        </w:rPr>
        <w:t>...............................</w:t>
      </w:r>
      <w:r w:rsidR="00A57957" w:rsidRPr="007365D3">
        <w:rPr>
          <w:rFonts w:ascii="Cambria" w:hAnsi="Cambria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</w:t>
      </w:r>
      <w:r w:rsidRPr="007365D3">
        <w:rPr>
          <w:rFonts w:ascii="Cambria" w:hAnsi="Cambria" w:cs="Calibri"/>
          <w:sz w:val="20"/>
          <w:szCs w:val="20"/>
          <w:lang w:eastAsia="ar-SA"/>
        </w:rPr>
        <w:t>.......................................</w:t>
      </w:r>
      <w:r w:rsidR="00A57957" w:rsidRPr="007365D3">
        <w:rPr>
          <w:rFonts w:ascii="Cambria" w:hAnsi="Cambria" w:cs="Calibri"/>
          <w:sz w:val="20"/>
          <w:szCs w:val="20"/>
          <w:lang w:eastAsia="ar-SA"/>
        </w:rPr>
        <w:t>.............................</w:t>
      </w:r>
    </w:p>
    <w:p w14:paraId="2C54BD2E" w14:textId="77777777" w:rsidR="00A57957" w:rsidRPr="007365D3" w:rsidRDefault="00A57957" w:rsidP="000740DE">
      <w:pPr>
        <w:pStyle w:val="Akapitzlist"/>
        <w:rPr>
          <w:rFonts w:ascii="Cambria" w:hAnsi="Cambria" w:cs="Calibri"/>
          <w:sz w:val="20"/>
          <w:szCs w:val="20"/>
          <w:lang w:eastAsia="ar-SA"/>
        </w:rPr>
      </w:pPr>
    </w:p>
    <w:p w14:paraId="49EA5ABD" w14:textId="77777777" w:rsidR="00A57957" w:rsidRPr="007365D3" w:rsidRDefault="009D3CA2" w:rsidP="00030353">
      <w:pPr>
        <w:pStyle w:val="Akapitzlist"/>
        <w:numPr>
          <w:ilvl w:val="0"/>
          <w:numId w:val="3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z w:val="20"/>
          <w:szCs w:val="20"/>
          <w:lang w:eastAsia="ar-SA"/>
        </w:rPr>
      </w:pPr>
      <w:r w:rsidRPr="007365D3">
        <w:rPr>
          <w:rFonts w:ascii="Cambria" w:hAnsi="Cambria" w:cs="Calibri"/>
          <w:sz w:val="20"/>
          <w:szCs w:val="20"/>
          <w:lang w:eastAsia="ar-SA"/>
        </w:rPr>
        <w:t>Wadium</w:t>
      </w:r>
      <w:r w:rsidR="00DB7BE7" w:rsidRPr="007365D3">
        <w:rPr>
          <w:rFonts w:ascii="Cambria" w:hAnsi="Cambria" w:cs="Calibri"/>
          <w:sz w:val="20"/>
          <w:szCs w:val="20"/>
          <w:lang w:eastAsia="ar-S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1732"/>
        <w:gridCol w:w="1160"/>
        <w:gridCol w:w="3464"/>
      </w:tblGrid>
      <w:tr w:rsidR="009D3CA2" w:rsidRPr="007365D3" w14:paraId="477D3847" w14:textId="77777777" w:rsidTr="00956015">
        <w:trPr>
          <w:trHeight w:val="298"/>
          <w:jc w:val="center"/>
        </w:trPr>
        <w:tc>
          <w:tcPr>
            <w:tcW w:w="9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7D402" w14:textId="77777777" w:rsidR="009D3CA2" w:rsidRPr="007365D3" w:rsidRDefault="009D3CA2" w:rsidP="000740DE">
            <w:pPr>
              <w:pStyle w:val="Bezodstpw"/>
              <w:ind w:left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5D3">
              <w:rPr>
                <w:rFonts w:ascii="Times New Roman" w:hAnsi="Times New Roman"/>
                <w:b/>
                <w:sz w:val="18"/>
                <w:szCs w:val="18"/>
              </w:rPr>
              <w:t>WPŁATA WADIUM</w:t>
            </w:r>
          </w:p>
        </w:tc>
      </w:tr>
      <w:tr w:rsidR="009D3CA2" w:rsidRPr="007365D3" w14:paraId="493E5A9A" w14:textId="77777777" w:rsidTr="00956015">
        <w:trPr>
          <w:trHeight w:val="309"/>
          <w:jc w:val="center"/>
        </w:trPr>
        <w:tc>
          <w:tcPr>
            <w:tcW w:w="2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4D6AF" w14:textId="77777777" w:rsidR="009D3CA2" w:rsidRPr="007365D3" w:rsidRDefault="009D3CA2" w:rsidP="000740DE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5D3">
              <w:rPr>
                <w:rFonts w:ascii="Times New Roman" w:hAnsi="Times New Roman"/>
                <w:b/>
                <w:sz w:val="18"/>
                <w:szCs w:val="18"/>
              </w:rPr>
              <w:t>WYSOKOŚĆ WADIUM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0CB7B6" w14:textId="77777777" w:rsidR="009D3CA2" w:rsidRPr="007365D3" w:rsidRDefault="009D3CA2" w:rsidP="000740DE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5D3">
              <w:rPr>
                <w:rFonts w:ascii="Times New Roman" w:hAnsi="Times New Roman"/>
                <w:b/>
                <w:sz w:val="18"/>
                <w:szCs w:val="18"/>
              </w:rPr>
              <w:t>DATA WNIESIENIA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0AD8A" w14:textId="77777777" w:rsidR="009D3CA2" w:rsidRPr="007365D3" w:rsidRDefault="009D3CA2" w:rsidP="000740DE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5D3">
              <w:rPr>
                <w:rFonts w:ascii="Times New Roman" w:hAnsi="Times New Roman"/>
                <w:b/>
                <w:sz w:val="18"/>
                <w:szCs w:val="18"/>
              </w:rPr>
              <w:t>FORMA WADIUM</w:t>
            </w:r>
          </w:p>
        </w:tc>
      </w:tr>
      <w:tr w:rsidR="009D3CA2" w:rsidRPr="007365D3" w14:paraId="139F405A" w14:textId="77777777" w:rsidTr="00956015">
        <w:trPr>
          <w:trHeight w:val="296"/>
          <w:jc w:val="center"/>
        </w:trPr>
        <w:tc>
          <w:tcPr>
            <w:tcW w:w="2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6AD1E" w14:textId="77777777" w:rsidR="009D3CA2" w:rsidRPr="007365D3" w:rsidRDefault="009D3CA2" w:rsidP="000740DE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CC5CAB" w14:textId="77777777" w:rsidR="009D3CA2" w:rsidRPr="007365D3" w:rsidRDefault="009D3CA2" w:rsidP="000740DE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C073C" w14:textId="77777777" w:rsidR="009D3CA2" w:rsidRPr="007365D3" w:rsidRDefault="009D3CA2" w:rsidP="000740DE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E26B1" w14:textId="77777777" w:rsidR="009D3CA2" w:rsidRPr="007365D3" w:rsidRDefault="009D3CA2" w:rsidP="000740DE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CA2" w:rsidRPr="007365D3" w14:paraId="124AAAC9" w14:textId="77777777" w:rsidTr="00956015">
        <w:trPr>
          <w:trHeight w:val="308"/>
          <w:jc w:val="center"/>
        </w:trPr>
        <w:tc>
          <w:tcPr>
            <w:tcW w:w="9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7478C9" w14:textId="77777777" w:rsidR="009D3CA2" w:rsidRPr="007365D3" w:rsidRDefault="009D3CA2" w:rsidP="000740DE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5D3">
              <w:rPr>
                <w:rFonts w:ascii="Times New Roman" w:hAnsi="Times New Roman"/>
                <w:b/>
                <w:sz w:val="18"/>
                <w:szCs w:val="18"/>
              </w:rPr>
              <w:t xml:space="preserve">ZWROT WADIUM, </w:t>
            </w:r>
            <w:r w:rsidRPr="007365D3">
              <w:rPr>
                <w:rFonts w:ascii="Times New Roman" w:hAnsi="Times New Roman"/>
                <w:sz w:val="18"/>
                <w:szCs w:val="18"/>
              </w:rPr>
              <w:t>którego dokonuje Zamawiający</w:t>
            </w:r>
          </w:p>
        </w:tc>
      </w:tr>
      <w:tr w:rsidR="009D3CA2" w:rsidRPr="007365D3" w14:paraId="3A840E4E" w14:textId="77777777" w:rsidTr="00956015">
        <w:trPr>
          <w:trHeight w:val="424"/>
          <w:jc w:val="center"/>
        </w:trPr>
        <w:tc>
          <w:tcPr>
            <w:tcW w:w="4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86ACD9" w14:textId="77777777" w:rsidR="009D3CA2" w:rsidRPr="007365D3" w:rsidRDefault="009D3CA2" w:rsidP="000740DE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5D3">
              <w:rPr>
                <w:rFonts w:ascii="Times New Roman" w:hAnsi="Times New Roman"/>
                <w:b/>
                <w:sz w:val="18"/>
                <w:szCs w:val="18"/>
              </w:rPr>
              <w:t>NAZWA BANKU I NUMER KONTA</w:t>
            </w:r>
          </w:p>
          <w:p w14:paraId="2AA1D3C7" w14:textId="77777777" w:rsidR="009D3CA2" w:rsidRPr="007365D3" w:rsidRDefault="009D3CA2" w:rsidP="000740D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65D3">
              <w:rPr>
                <w:rFonts w:ascii="Times New Roman" w:hAnsi="Times New Roman"/>
                <w:i/>
                <w:sz w:val="18"/>
                <w:szCs w:val="18"/>
              </w:rPr>
              <w:t>(wypełnić jeżeli dotyczy)</w:t>
            </w:r>
          </w:p>
        </w:tc>
        <w:tc>
          <w:tcPr>
            <w:tcW w:w="4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46560E" w14:textId="77777777" w:rsidR="009D3CA2" w:rsidRPr="007365D3" w:rsidRDefault="009D3CA2" w:rsidP="000740DE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5D3">
              <w:rPr>
                <w:rFonts w:ascii="Times New Roman" w:hAnsi="Times New Roman"/>
                <w:b/>
                <w:sz w:val="18"/>
                <w:szCs w:val="18"/>
              </w:rPr>
              <w:t>INNE MIEJSCE</w:t>
            </w:r>
          </w:p>
          <w:p w14:paraId="2E602BFB" w14:textId="77777777" w:rsidR="009D3CA2" w:rsidRPr="007365D3" w:rsidRDefault="009D3CA2" w:rsidP="000740D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65D3">
              <w:rPr>
                <w:rFonts w:ascii="Times New Roman" w:hAnsi="Times New Roman"/>
                <w:i/>
                <w:sz w:val="18"/>
                <w:szCs w:val="18"/>
              </w:rPr>
              <w:t>(wypełnić jeżeli dotyczy)</w:t>
            </w:r>
          </w:p>
        </w:tc>
      </w:tr>
      <w:tr w:rsidR="009D3CA2" w:rsidRPr="007365D3" w14:paraId="3415CC68" w14:textId="77777777" w:rsidTr="00956015">
        <w:trPr>
          <w:trHeight w:val="387"/>
          <w:jc w:val="center"/>
        </w:trPr>
        <w:tc>
          <w:tcPr>
            <w:tcW w:w="4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5A32B" w14:textId="77777777" w:rsidR="009D3CA2" w:rsidRPr="007365D3" w:rsidRDefault="009D3CA2" w:rsidP="000740DE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F1AAD8" w14:textId="77777777" w:rsidR="009D3CA2" w:rsidRPr="007365D3" w:rsidRDefault="009D3CA2" w:rsidP="000740DE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414FB" w14:textId="77777777" w:rsidR="009D3CA2" w:rsidRPr="007365D3" w:rsidRDefault="009D3CA2" w:rsidP="000740DE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6D34FAA" w14:textId="77777777" w:rsidR="0097327A" w:rsidRPr="007365D3" w:rsidRDefault="0097327A" w:rsidP="00CA401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 w:cs="Arial"/>
          <w:sz w:val="20"/>
          <w:szCs w:val="20"/>
          <w:lang w:eastAsia="ar-SA"/>
        </w:rPr>
      </w:pPr>
    </w:p>
    <w:p w14:paraId="53A4150F" w14:textId="77777777" w:rsidR="00BC482F" w:rsidRPr="007365D3" w:rsidRDefault="00BC482F" w:rsidP="00030353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Theme="majorHAnsi" w:hAnsiTheme="majorHAnsi" w:cstheme="minorHAnsi"/>
          <w:bCs/>
          <w:i/>
          <w:color w:val="000000" w:themeColor="text1"/>
          <w:sz w:val="20"/>
          <w:szCs w:val="20"/>
        </w:rPr>
      </w:pPr>
      <w:r w:rsidRPr="007365D3">
        <w:rPr>
          <w:rFonts w:asciiTheme="majorHAnsi" w:hAnsiTheme="majorHAnsi" w:cstheme="minorHAnsi"/>
          <w:bCs/>
          <w:color w:val="000000" w:themeColor="text1"/>
          <w:sz w:val="20"/>
          <w:szCs w:val="20"/>
        </w:rPr>
        <w:t>Oświadczam, że wypełniłem obowiązki informacyjne przewidziane w art. 13 lub art. 14 RODO</w:t>
      </w:r>
      <w:r w:rsidRPr="007365D3">
        <w:rPr>
          <w:rStyle w:val="Odwoanieprzypisudolnego"/>
          <w:rFonts w:asciiTheme="majorHAnsi" w:hAnsiTheme="majorHAnsi"/>
          <w:bCs/>
          <w:color w:val="000000" w:themeColor="text1"/>
          <w:sz w:val="20"/>
          <w:szCs w:val="20"/>
        </w:rPr>
        <w:footnoteReference w:id="4"/>
      </w:r>
      <w:r w:rsidRPr="007365D3">
        <w:rPr>
          <w:rFonts w:asciiTheme="majorHAnsi" w:hAnsiTheme="majorHAnsi" w:cstheme="minorHAnsi"/>
          <w:bCs/>
          <w:color w:val="000000" w:themeColor="text1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7365D3">
        <w:rPr>
          <w:rFonts w:asciiTheme="majorHAnsi" w:hAnsiTheme="majorHAnsi" w:cstheme="minorHAnsi"/>
          <w:bCs/>
          <w:i/>
          <w:color w:val="000000" w:themeColor="text1"/>
          <w:sz w:val="20"/>
          <w:szCs w:val="20"/>
        </w:rPr>
        <w:t>.</w:t>
      </w:r>
      <w:r w:rsidRPr="007365D3">
        <w:rPr>
          <w:rStyle w:val="Odwoanieprzypisudolnego"/>
          <w:rFonts w:asciiTheme="majorHAnsi" w:hAnsiTheme="majorHAnsi"/>
          <w:bCs/>
          <w:i/>
          <w:color w:val="000000" w:themeColor="text1"/>
          <w:sz w:val="20"/>
          <w:szCs w:val="20"/>
        </w:rPr>
        <w:footnoteReference w:id="5"/>
      </w:r>
    </w:p>
    <w:p w14:paraId="58C8B44B" w14:textId="77777777" w:rsidR="00BC482F" w:rsidRPr="007365D3" w:rsidRDefault="00BC482F" w:rsidP="000740DE">
      <w:pPr>
        <w:suppressAutoHyphens/>
        <w:spacing w:after="40" w:line="360" w:lineRule="auto"/>
        <w:jc w:val="both"/>
        <w:rPr>
          <w:rFonts w:asciiTheme="majorHAnsi" w:hAnsiTheme="majorHAnsi" w:cs="Calibri"/>
          <w:sz w:val="20"/>
          <w:szCs w:val="20"/>
          <w:lang w:eastAsia="ar-SA"/>
        </w:rPr>
      </w:pPr>
    </w:p>
    <w:p w14:paraId="26B984E7" w14:textId="77777777" w:rsidR="00C95DC3" w:rsidRPr="007365D3" w:rsidRDefault="00242A05" w:rsidP="00030353">
      <w:pPr>
        <w:numPr>
          <w:ilvl w:val="0"/>
          <w:numId w:val="35"/>
        </w:numPr>
        <w:suppressAutoHyphens/>
        <w:spacing w:after="40" w:line="360" w:lineRule="auto"/>
        <w:jc w:val="both"/>
        <w:rPr>
          <w:rFonts w:ascii="Cambria" w:hAnsi="Cambria" w:cs="Calibri"/>
          <w:sz w:val="20"/>
          <w:szCs w:val="20"/>
          <w:lang w:eastAsia="ar-SA"/>
        </w:rPr>
      </w:pPr>
      <w:r w:rsidRPr="007365D3">
        <w:rPr>
          <w:rFonts w:ascii="Cambria" w:hAnsi="Cambria" w:cs="Calibri"/>
          <w:sz w:val="20"/>
          <w:szCs w:val="20"/>
          <w:lang w:eastAsia="ar-SA"/>
        </w:rPr>
        <w:t>Zobowiązuję/</w:t>
      </w:r>
      <w:proofErr w:type="spellStart"/>
      <w:r w:rsidRPr="007365D3">
        <w:rPr>
          <w:rFonts w:ascii="Cambria" w:hAnsi="Cambria" w:cs="Calibri"/>
          <w:sz w:val="20"/>
          <w:szCs w:val="20"/>
          <w:lang w:eastAsia="ar-SA"/>
        </w:rPr>
        <w:t>emy</w:t>
      </w:r>
      <w:proofErr w:type="spellEnd"/>
      <w:r w:rsidRPr="007365D3">
        <w:rPr>
          <w:rFonts w:ascii="Cambria" w:hAnsi="Cambria" w:cs="Calibri"/>
          <w:sz w:val="20"/>
          <w:szCs w:val="20"/>
          <w:lang w:eastAsia="ar-SA"/>
        </w:rPr>
        <w:t xml:space="preserve"> się do zawarcia umowy w miejscu i terminie wyznaczonym przez Zamawiającego.</w:t>
      </w:r>
    </w:p>
    <w:p w14:paraId="362C5BB9" w14:textId="77777777" w:rsidR="00C95DC3" w:rsidRPr="007365D3" w:rsidRDefault="00242A05" w:rsidP="00030353">
      <w:pPr>
        <w:numPr>
          <w:ilvl w:val="0"/>
          <w:numId w:val="35"/>
        </w:numPr>
        <w:suppressAutoHyphens/>
        <w:spacing w:after="40" w:line="360" w:lineRule="auto"/>
        <w:jc w:val="both"/>
        <w:rPr>
          <w:rFonts w:ascii="Cambria" w:hAnsi="Cambria" w:cs="Calibri"/>
          <w:sz w:val="20"/>
          <w:szCs w:val="20"/>
          <w:lang w:eastAsia="ar-SA"/>
        </w:rPr>
      </w:pPr>
      <w:r w:rsidRPr="007365D3">
        <w:rPr>
          <w:rFonts w:ascii="Cambria" w:hAnsi="Cambria" w:cs="Calibri"/>
          <w:sz w:val="20"/>
          <w:szCs w:val="20"/>
          <w:lang w:eastAsia="ar-SA"/>
        </w:rPr>
        <w:lastRenderedPageBreak/>
        <w:t>Zobowiązuję/</w:t>
      </w:r>
      <w:proofErr w:type="spellStart"/>
      <w:r w:rsidRPr="007365D3">
        <w:rPr>
          <w:rFonts w:ascii="Cambria" w:hAnsi="Cambria" w:cs="Calibri"/>
          <w:sz w:val="20"/>
          <w:szCs w:val="20"/>
          <w:lang w:eastAsia="ar-SA"/>
        </w:rPr>
        <w:t>emy</w:t>
      </w:r>
      <w:proofErr w:type="spellEnd"/>
      <w:r w:rsidRPr="007365D3">
        <w:rPr>
          <w:rFonts w:ascii="Cambria" w:hAnsi="Cambria" w:cs="Calibri"/>
          <w:sz w:val="20"/>
          <w:szCs w:val="20"/>
          <w:lang w:eastAsia="ar-SA"/>
        </w:rPr>
        <w:t xml:space="preserve"> się do wniesienia, najpóźniej w dniu zawarcia u</w:t>
      </w:r>
      <w:r w:rsidR="009D3CA2" w:rsidRPr="007365D3">
        <w:rPr>
          <w:rFonts w:ascii="Cambria" w:hAnsi="Cambria" w:cs="Calibri"/>
          <w:sz w:val="20"/>
          <w:szCs w:val="20"/>
          <w:lang w:eastAsia="ar-SA"/>
        </w:rPr>
        <w:t xml:space="preserve">mowy, zabezpieczenia należytego </w:t>
      </w:r>
      <w:r w:rsidRPr="007365D3">
        <w:rPr>
          <w:rFonts w:ascii="Cambria" w:hAnsi="Cambria" w:cs="Calibri"/>
          <w:sz w:val="20"/>
          <w:szCs w:val="20"/>
          <w:lang w:eastAsia="ar-SA"/>
        </w:rPr>
        <w:t xml:space="preserve">wykonania umowy w wysokości </w:t>
      </w:r>
      <w:r w:rsidRPr="007365D3">
        <w:rPr>
          <w:rFonts w:ascii="Cambria" w:hAnsi="Cambria" w:cs="Calibri"/>
          <w:b/>
          <w:sz w:val="20"/>
          <w:szCs w:val="20"/>
          <w:lang w:eastAsia="ar-SA"/>
        </w:rPr>
        <w:t>10 % ceny ofertowej brutto</w:t>
      </w:r>
      <w:r w:rsidRPr="007365D3">
        <w:rPr>
          <w:rFonts w:ascii="Cambria" w:hAnsi="Cambria" w:cs="Calibri"/>
          <w:sz w:val="20"/>
          <w:szCs w:val="20"/>
          <w:lang w:eastAsia="ar-SA"/>
        </w:rPr>
        <w:t>.</w:t>
      </w:r>
    </w:p>
    <w:p w14:paraId="5EC79ED3" w14:textId="77777777" w:rsidR="00242A05" w:rsidRPr="007365D3" w:rsidRDefault="00242A05" w:rsidP="00030353">
      <w:pPr>
        <w:numPr>
          <w:ilvl w:val="0"/>
          <w:numId w:val="35"/>
        </w:numPr>
        <w:suppressAutoHyphens/>
        <w:spacing w:after="40" w:line="360" w:lineRule="auto"/>
        <w:jc w:val="both"/>
        <w:rPr>
          <w:rFonts w:ascii="Cambria" w:hAnsi="Cambria" w:cs="Calibri"/>
          <w:sz w:val="20"/>
          <w:szCs w:val="20"/>
          <w:lang w:eastAsia="ar-SA"/>
        </w:rPr>
      </w:pPr>
      <w:r w:rsidRPr="007365D3">
        <w:rPr>
          <w:rFonts w:ascii="Cambria" w:hAnsi="Cambria" w:cs="Calibri"/>
          <w:bCs/>
          <w:sz w:val="20"/>
          <w:szCs w:val="20"/>
          <w:lang w:eastAsia="ar-SA"/>
        </w:rPr>
        <w:t>Oświadczam/y, że następujące informacje zawarte w naszej ofercie stano</w:t>
      </w:r>
      <w:r w:rsidR="009D3CA2" w:rsidRPr="007365D3">
        <w:rPr>
          <w:rFonts w:ascii="Cambria" w:hAnsi="Cambria" w:cs="Calibri"/>
          <w:bCs/>
          <w:sz w:val="20"/>
          <w:szCs w:val="20"/>
          <w:lang w:eastAsia="ar-SA"/>
        </w:rPr>
        <w:t>wią tajemnicę przedsiębiorstwa:</w:t>
      </w:r>
      <w:r w:rsidRPr="007365D3">
        <w:rPr>
          <w:rFonts w:ascii="Cambria" w:hAnsi="Cambria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3CA2" w:rsidRPr="007365D3">
        <w:rPr>
          <w:rFonts w:ascii="Cambria" w:hAnsi="Cambria" w:cs="Calibri"/>
          <w:sz w:val="20"/>
          <w:szCs w:val="20"/>
          <w:lang w:eastAsia="ar-SA"/>
        </w:rPr>
        <w:t>..........................</w:t>
      </w:r>
    </w:p>
    <w:p w14:paraId="2B24DD98" w14:textId="77777777" w:rsidR="009D3CA2" w:rsidRPr="007365D3" w:rsidRDefault="009D3CA2" w:rsidP="000740DE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z w:val="20"/>
          <w:szCs w:val="20"/>
          <w:lang w:eastAsia="ar-SA"/>
        </w:rPr>
      </w:pPr>
    </w:p>
    <w:p w14:paraId="4055DAFF" w14:textId="77777777" w:rsidR="00242A05" w:rsidRPr="007365D3" w:rsidRDefault="00242A05" w:rsidP="00064CD7">
      <w:pPr>
        <w:numPr>
          <w:ilvl w:val="0"/>
          <w:numId w:val="3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z w:val="20"/>
          <w:szCs w:val="20"/>
          <w:lang w:eastAsia="ar-SA"/>
        </w:rPr>
      </w:pPr>
      <w:r w:rsidRPr="007365D3">
        <w:rPr>
          <w:rFonts w:ascii="Cambria" w:hAnsi="Cambria" w:cs="Calibri"/>
          <w:b/>
          <w:bCs/>
          <w:sz w:val="20"/>
          <w:szCs w:val="20"/>
          <w:lang w:eastAsia="ar-SA"/>
        </w:rPr>
        <w:t xml:space="preserve">Uzasadnienie zastrzeżenia ww. informacji jako tajemnicy przedsiębiorstwa zostało załączone do mojej/naszej oferty . </w:t>
      </w:r>
    </w:p>
    <w:p w14:paraId="38BF4D1E" w14:textId="77777777" w:rsidR="00242A05" w:rsidRPr="007365D3" w:rsidRDefault="00242A05" w:rsidP="000740DE">
      <w:pPr>
        <w:suppressAutoHyphens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7365D3">
        <w:rPr>
          <w:rFonts w:ascii="Cambria" w:hAnsi="Cambria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37A3A5D5" w14:textId="4300E37C" w:rsidR="0047052F" w:rsidRPr="007365D3" w:rsidRDefault="00242A05" w:rsidP="00FA14B3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7365D3">
        <w:rPr>
          <w:rFonts w:ascii="Cambria" w:hAnsi="Cambria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423D149" w14:textId="77777777" w:rsidR="00FA14B3" w:rsidRPr="007365D3" w:rsidRDefault="00FA14B3" w:rsidP="00FA14B3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</w:p>
    <w:p w14:paraId="1C1D9B9F" w14:textId="77777777" w:rsidR="00242A05" w:rsidRPr="007365D3" w:rsidRDefault="00242A05" w:rsidP="00030353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0"/>
          <w:szCs w:val="20"/>
          <w:lang w:eastAsia="ar-SA"/>
        </w:rPr>
      </w:pPr>
      <w:r w:rsidRPr="007365D3">
        <w:rPr>
          <w:rFonts w:ascii="Cambria" w:hAnsi="Cambria" w:cs="Calibri"/>
          <w:b/>
          <w:bCs/>
          <w:sz w:val="20"/>
          <w:szCs w:val="20"/>
          <w:lang w:eastAsia="ar-SA"/>
        </w:rPr>
        <w:t>Do oferty dołączam/y:</w:t>
      </w:r>
    </w:p>
    <w:p w14:paraId="36E7E1ED" w14:textId="77777777" w:rsidR="00242A05" w:rsidRPr="007365D3" w:rsidRDefault="00242A05" w:rsidP="000740DE">
      <w:pPr>
        <w:suppressAutoHyphens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7365D3">
        <w:rPr>
          <w:rFonts w:ascii="Cambria" w:hAnsi="Cambria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78D31FA7" w14:textId="77777777" w:rsidR="00242A05" w:rsidRPr="007365D3" w:rsidRDefault="00242A05" w:rsidP="000740DE">
      <w:pPr>
        <w:suppressAutoHyphens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7365D3">
        <w:rPr>
          <w:rFonts w:ascii="Cambria" w:hAnsi="Cambria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732"/>
        <w:gridCol w:w="5554"/>
      </w:tblGrid>
      <w:tr w:rsidR="00242A05" w:rsidRPr="007365D3" w14:paraId="1A4AF49C" w14:textId="77777777" w:rsidTr="00F747BD">
        <w:tc>
          <w:tcPr>
            <w:tcW w:w="3732" w:type="dxa"/>
            <w:hideMark/>
          </w:tcPr>
          <w:p w14:paraId="567252B6" w14:textId="77777777" w:rsidR="00242A05" w:rsidRPr="007365D3" w:rsidRDefault="00242A05" w:rsidP="000740DE">
            <w:pPr>
              <w:widowControl w:val="0"/>
              <w:tabs>
                <w:tab w:val="left" w:pos="284"/>
                <w:tab w:val="left" w:pos="360"/>
              </w:tabs>
              <w:suppressAutoHyphens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7365D3">
              <w:rPr>
                <w:rFonts w:ascii="Cambria" w:hAnsi="Cambria" w:cs="Calibri"/>
                <w:sz w:val="20"/>
                <w:szCs w:val="20"/>
                <w:lang w:eastAsia="ar-SA"/>
              </w:rPr>
              <w:t>Dnia  …...................................……. r.</w:t>
            </w:r>
          </w:p>
        </w:tc>
        <w:tc>
          <w:tcPr>
            <w:tcW w:w="5556" w:type="dxa"/>
          </w:tcPr>
          <w:p w14:paraId="7ADBF27F" w14:textId="77777777" w:rsidR="00242A05" w:rsidRPr="007365D3" w:rsidRDefault="00242A05" w:rsidP="000740DE">
            <w:pPr>
              <w:widowControl w:val="0"/>
              <w:tabs>
                <w:tab w:val="left" w:pos="284"/>
                <w:tab w:val="left" w:pos="379"/>
              </w:tabs>
              <w:suppressAutoHyphens/>
              <w:autoSpaceDE w:val="0"/>
              <w:autoSpaceDN w:val="0"/>
              <w:adjustRightInd w:val="0"/>
              <w:spacing w:line="226" w:lineRule="exact"/>
              <w:ind w:left="379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</w:p>
          <w:p w14:paraId="62F2DEEE" w14:textId="77777777" w:rsidR="00242A05" w:rsidRPr="007365D3" w:rsidRDefault="00242A05" w:rsidP="000740DE">
            <w:pPr>
              <w:tabs>
                <w:tab w:val="left" w:pos="284"/>
              </w:tabs>
              <w:suppressAutoHyphens/>
              <w:jc w:val="right"/>
              <w:rPr>
                <w:rFonts w:ascii="Cambria" w:hAnsi="Cambria" w:cs="Arial"/>
                <w:sz w:val="20"/>
                <w:szCs w:val="20"/>
                <w:lang w:eastAsia="ar-SA"/>
              </w:rPr>
            </w:pPr>
          </w:p>
          <w:p w14:paraId="69714AA6" w14:textId="77777777" w:rsidR="00FA14B3" w:rsidRPr="007365D3" w:rsidRDefault="00FA14B3" w:rsidP="00064CD7">
            <w:pPr>
              <w:suppressAutoHyphens/>
              <w:spacing w:line="360" w:lineRule="auto"/>
              <w:ind w:left="-1605" w:firstLine="2976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7365D3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Dokument musi być podpisany</w:t>
            </w:r>
          </w:p>
          <w:p w14:paraId="0DBFCAC9" w14:textId="36B874F0" w:rsidR="00242A05" w:rsidRPr="007365D3" w:rsidRDefault="00FA14B3" w:rsidP="00064CD7">
            <w:pPr>
              <w:suppressAutoHyphens/>
              <w:spacing w:line="360" w:lineRule="auto"/>
              <w:ind w:left="-1605" w:firstLine="2976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7365D3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kwalifikowanym podpisem elektronicznym</w:t>
            </w:r>
          </w:p>
          <w:p w14:paraId="11D34429" w14:textId="77777777" w:rsidR="00242A05" w:rsidRPr="007365D3" w:rsidRDefault="00242A05" w:rsidP="00FA14B3">
            <w:pPr>
              <w:widowControl w:val="0"/>
              <w:tabs>
                <w:tab w:val="left" w:pos="284"/>
                <w:tab w:val="left" w:pos="360"/>
              </w:tabs>
              <w:suppressAutoHyphens/>
              <w:autoSpaceDE w:val="0"/>
              <w:autoSpaceDN w:val="0"/>
              <w:adjustRightInd w:val="0"/>
              <w:spacing w:line="226" w:lineRule="exact"/>
              <w:ind w:left="237" w:firstLine="2976"/>
              <w:jc w:val="center"/>
              <w:rPr>
                <w:rFonts w:ascii="Cambria" w:hAnsi="Cambria" w:cs="Calibri"/>
                <w:i/>
                <w:sz w:val="16"/>
                <w:szCs w:val="16"/>
                <w:lang w:eastAsia="ar-SA"/>
              </w:rPr>
            </w:pPr>
          </w:p>
          <w:p w14:paraId="70EA82C7" w14:textId="77777777" w:rsidR="00242A05" w:rsidRPr="007365D3" w:rsidRDefault="00242A05" w:rsidP="00FA14B3">
            <w:pPr>
              <w:widowControl w:val="0"/>
              <w:tabs>
                <w:tab w:val="left" w:pos="284"/>
                <w:tab w:val="left" w:pos="360"/>
              </w:tabs>
              <w:suppressAutoHyphens/>
              <w:autoSpaceDE w:val="0"/>
              <w:autoSpaceDN w:val="0"/>
              <w:adjustRightInd w:val="0"/>
              <w:spacing w:line="226" w:lineRule="exact"/>
              <w:ind w:left="237" w:firstLine="2976"/>
              <w:jc w:val="center"/>
              <w:rPr>
                <w:rFonts w:ascii="Cambria" w:hAnsi="Cambria" w:cs="Calibri"/>
                <w:i/>
                <w:sz w:val="20"/>
                <w:szCs w:val="20"/>
                <w:lang w:eastAsia="ar-SA"/>
              </w:rPr>
            </w:pPr>
          </w:p>
          <w:p w14:paraId="6FA7FABC" w14:textId="77777777" w:rsidR="009D3CA2" w:rsidRPr="007365D3" w:rsidRDefault="009D3CA2" w:rsidP="000740DE">
            <w:pPr>
              <w:widowControl w:val="0"/>
              <w:tabs>
                <w:tab w:val="left" w:pos="284"/>
                <w:tab w:val="left" w:pos="360"/>
              </w:tabs>
              <w:suppressAutoHyphens/>
              <w:autoSpaceDE w:val="0"/>
              <w:autoSpaceDN w:val="0"/>
              <w:adjustRightInd w:val="0"/>
              <w:spacing w:line="226" w:lineRule="exact"/>
              <w:ind w:left="237"/>
              <w:jc w:val="center"/>
              <w:rPr>
                <w:rFonts w:ascii="Cambria" w:hAnsi="Cambria" w:cs="Calibri"/>
                <w:i/>
                <w:sz w:val="20"/>
                <w:szCs w:val="20"/>
                <w:lang w:eastAsia="ar-SA"/>
              </w:rPr>
            </w:pPr>
          </w:p>
        </w:tc>
      </w:tr>
      <w:tr w:rsidR="00FA14B3" w:rsidRPr="007365D3" w14:paraId="090EE3AA" w14:textId="77777777" w:rsidTr="00F747BD">
        <w:tc>
          <w:tcPr>
            <w:tcW w:w="3732" w:type="dxa"/>
          </w:tcPr>
          <w:p w14:paraId="7F54CC3E" w14:textId="77777777" w:rsidR="00FA14B3" w:rsidRPr="007365D3" w:rsidRDefault="00FA14B3" w:rsidP="000740DE">
            <w:pPr>
              <w:widowControl w:val="0"/>
              <w:tabs>
                <w:tab w:val="left" w:pos="284"/>
                <w:tab w:val="left" w:pos="360"/>
              </w:tabs>
              <w:suppressAutoHyphens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</w:p>
        </w:tc>
        <w:tc>
          <w:tcPr>
            <w:tcW w:w="5556" w:type="dxa"/>
          </w:tcPr>
          <w:p w14:paraId="732C6440" w14:textId="77777777" w:rsidR="00FA14B3" w:rsidRPr="007365D3" w:rsidRDefault="00FA14B3" w:rsidP="000740DE">
            <w:pPr>
              <w:widowControl w:val="0"/>
              <w:tabs>
                <w:tab w:val="left" w:pos="284"/>
                <w:tab w:val="left" w:pos="379"/>
              </w:tabs>
              <w:suppressAutoHyphens/>
              <w:autoSpaceDE w:val="0"/>
              <w:autoSpaceDN w:val="0"/>
              <w:adjustRightInd w:val="0"/>
              <w:spacing w:line="226" w:lineRule="exact"/>
              <w:ind w:left="379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</w:p>
        </w:tc>
      </w:tr>
    </w:tbl>
    <w:p w14:paraId="4896D751" w14:textId="77777777" w:rsidR="00242A05" w:rsidRPr="007365D3" w:rsidRDefault="00242A05" w:rsidP="000740DE">
      <w:pPr>
        <w:tabs>
          <w:tab w:val="left" w:pos="142"/>
          <w:tab w:val="left" w:pos="284"/>
        </w:tabs>
        <w:suppressAutoHyphens/>
        <w:autoSpaceDE w:val="0"/>
        <w:autoSpaceDN w:val="0"/>
        <w:spacing w:line="360" w:lineRule="auto"/>
        <w:jc w:val="both"/>
        <w:rPr>
          <w:rFonts w:ascii="Cambria" w:hAnsi="Cambria" w:cs="Calibri"/>
          <w:sz w:val="20"/>
          <w:szCs w:val="20"/>
          <w:lang w:eastAsia="ar-SA"/>
        </w:rPr>
      </w:pPr>
    </w:p>
    <w:p w14:paraId="5DCF25AD" w14:textId="77777777" w:rsidR="00242A05" w:rsidRPr="007365D3" w:rsidRDefault="00242A05" w:rsidP="000740DE">
      <w:pPr>
        <w:tabs>
          <w:tab w:val="left" w:pos="284"/>
        </w:tabs>
        <w:suppressAutoHyphens/>
        <w:jc w:val="both"/>
        <w:rPr>
          <w:rFonts w:ascii="Cambria" w:hAnsi="Cambria" w:cs="Calibri"/>
          <w:sz w:val="18"/>
          <w:szCs w:val="18"/>
          <w:lang w:eastAsia="ar-SA"/>
        </w:rPr>
      </w:pPr>
      <w:r w:rsidRPr="007365D3">
        <w:rPr>
          <w:rFonts w:ascii="Cambria" w:hAnsi="Cambria" w:cs="Calibri"/>
          <w:bCs/>
          <w:sz w:val="20"/>
          <w:szCs w:val="20"/>
          <w:lang w:eastAsia="ar-SA"/>
        </w:rPr>
        <w:t xml:space="preserve">* </w:t>
      </w:r>
      <w:r w:rsidRPr="007365D3">
        <w:rPr>
          <w:rFonts w:ascii="Cambria" w:hAnsi="Cambria" w:cs="Calibri"/>
          <w:bCs/>
          <w:sz w:val="18"/>
          <w:szCs w:val="18"/>
          <w:lang w:eastAsia="ar-SA"/>
        </w:rPr>
        <w:t>wypełniają jedynie Wykonawcy wspólnie ubiegający się o udzielenie Zamówienia.</w:t>
      </w:r>
    </w:p>
    <w:p w14:paraId="6C50D8B1" w14:textId="77777777" w:rsidR="00376531" w:rsidRPr="007365D3" w:rsidRDefault="00376531" w:rsidP="000740DE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14:paraId="7495E938" w14:textId="77777777" w:rsidR="00376531" w:rsidRPr="007365D3" w:rsidRDefault="00376531" w:rsidP="000740DE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6211157" w14:textId="77777777" w:rsidR="00660520" w:rsidRPr="007365D3" w:rsidRDefault="00660520" w:rsidP="000740DE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2DA30428" w14:textId="77777777" w:rsidR="00B45EA7" w:rsidRPr="007365D3" w:rsidRDefault="00B45EA7" w:rsidP="000740DE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1E34C4B" w14:textId="77777777" w:rsidR="00660520" w:rsidRPr="007365D3" w:rsidRDefault="00660520" w:rsidP="000740DE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7F2CA50" w14:textId="77777777" w:rsidR="00EA60C5" w:rsidRPr="007365D3" w:rsidRDefault="00EA60C5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F4DC12A" w14:textId="77777777" w:rsidR="00BF3C2C" w:rsidRPr="007365D3" w:rsidRDefault="00BF3C2C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2DEED1C" w14:textId="77777777" w:rsidR="00064CD7" w:rsidRDefault="00064CD7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D549CD0" w14:textId="77777777" w:rsidR="00F603C3" w:rsidRDefault="00F603C3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2108220" w14:textId="77777777" w:rsidR="00F603C3" w:rsidRPr="007365D3" w:rsidRDefault="00F603C3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D3B1C05" w14:textId="77777777" w:rsidR="00064CD7" w:rsidRPr="007365D3" w:rsidRDefault="00064CD7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FAEC548" w14:textId="77777777" w:rsidR="00064CD7" w:rsidRPr="007365D3" w:rsidRDefault="00064CD7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ED3305A" w14:textId="77777777" w:rsidR="00064CD7" w:rsidRPr="007365D3" w:rsidRDefault="00064CD7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66A68C4" w14:textId="77777777" w:rsidR="00EA60C5" w:rsidRPr="007365D3" w:rsidRDefault="00EA60C5" w:rsidP="000740DE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1B4206E4" w14:textId="77777777" w:rsidR="00376531" w:rsidRPr="007365D3" w:rsidRDefault="00376531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7365D3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3 do SIWZ </w:t>
      </w:r>
    </w:p>
    <w:p w14:paraId="4F0F0A94" w14:textId="77777777" w:rsidR="00376531" w:rsidRPr="007365D3" w:rsidRDefault="00376531" w:rsidP="000740DE">
      <w:pPr>
        <w:spacing w:before="120" w:after="120"/>
        <w:jc w:val="center"/>
        <w:rPr>
          <w:rFonts w:ascii="Cambria" w:hAnsi="Cambria" w:cs="Arial"/>
          <w:b/>
          <w:caps/>
          <w:lang w:eastAsia="en-GB"/>
        </w:rPr>
      </w:pPr>
      <w:r w:rsidRPr="007365D3">
        <w:rPr>
          <w:rFonts w:ascii="Cambria" w:hAnsi="Cambria" w:cs="Arial"/>
          <w:b/>
          <w:caps/>
          <w:lang w:eastAsia="en-GB"/>
        </w:rPr>
        <w:t>Standardowy formularz jednolitego europejskiego dokumentu zamówienia</w:t>
      </w:r>
    </w:p>
    <w:p w14:paraId="0F15C0FC" w14:textId="77777777" w:rsidR="00376531" w:rsidRPr="007365D3" w:rsidRDefault="00376531" w:rsidP="000740DE">
      <w:pPr>
        <w:keepNext/>
        <w:spacing w:before="120" w:after="360"/>
        <w:jc w:val="center"/>
        <w:rPr>
          <w:rFonts w:ascii="Cambria" w:hAnsi="Cambria" w:cs="Arial"/>
          <w:b/>
          <w:lang w:eastAsia="en-GB"/>
        </w:rPr>
      </w:pPr>
      <w:r w:rsidRPr="007365D3">
        <w:rPr>
          <w:rFonts w:ascii="Cambria" w:hAnsi="Cambria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09948A1" w14:textId="77777777" w:rsidR="00376531" w:rsidRPr="007365D3" w:rsidRDefault="00376531" w:rsidP="000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mbria" w:hAnsi="Cambria" w:cs="Arial"/>
          <w:b/>
          <w:lang w:eastAsia="en-GB"/>
        </w:rPr>
      </w:pPr>
      <w:r w:rsidRPr="007365D3">
        <w:rPr>
          <w:rFonts w:ascii="Cambria" w:hAnsi="Cambria" w:cs="Arial"/>
          <w:w w:val="0"/>
          <w:lang w:eastAsia="en-GB"/>
        </w:rPr>
        <w:t xml:space="preserve"> </w:t>
      </w:r>
      <w:r w:rsidRPr="007365D3">
        <w:rPr>
          <w:rFonts w:ascii="Cambria" w:hAnsi="Cambria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365D3">
        <w:rPr>
          <w:rFonts w:ascii="Cambria" w:hAnsi="Cambria" w:cs="Arial"/>
          <w:b/>
          <w:i/>
          <w:w w:val="0"/>
          <w:vertAlign w:val="superscript"/>
          <w:lang w:eastAsia="en-GB"/>
        </w:rPr>
        <w:footnoteReference w:id="6"/>
      </w:r>
      <w:r w:rsidRPr="007365D3">
        <w:rPr>
          <w:rFonts w:ascii="Cambria" w:hAnsi="Cambria" w:cs="Arial"/>
          <w:b/>
          <w:i/>
          <w:w w:val="0"/>
          <w:lang w:eastAsia="en-GB"/>
        </w:rPr>
        <w:t>.</w:t>
      </w:r>
      <w:r w:rsidRPr="007365D3">
        <w:rPr>
          <w:rFonts w:ascii="Cambria" w:hAnsi="Cambria" w:cs="Arial"/>
          <w:b/>
          <w:w w:val="0"/>
          <w:lang w:eastAsia="en-GB"/>
        </w:rPr>
        <w:t xml:space="preserve"> </w:t>
      </w:r>
      <w:r w:rsidRPr="007365D3">
        <w:rPr>
          <w:rFonts w:ascii="Cambria" w:hAnsi="Cambria" w:cs="Arial"/>
          <w:b/>
          <w:lang w:eastAsia="en-GB"/>
        </w:rPr>
        <w:t>Adres publikacyjny stosownego ogłoszenia</w:t>
      </w:r>
      <w:r w:rsidRPr="007365D3">
        <w:rPr>
          <w:rFonts w:ascii="Cambria" w:hAnsi="Cambria" w:cs="Arial"/>
          <w:b/>
          <w:i/>
          <w:vertAlign w:val="superscript"/>
          <w:lang w:eastAsia="en-GB"/>
        </w:rPr>
        <w:footnoteReference w:id="7"/>
      </w:r>
      <w:r w:rsidRPr="007365D3">
        <w:rPr>
          <w:rFonts w:ascii="Cambria" w:hAnsi="Cambria" w:cs="Arial"/>
          <w:b/>
          <w:lang w:eastAsia="en-GB"/>
        </w:rPr>
        <w:t xml:space="preserve"> w Dzienniku Urzędowym Unii Europejskiej:</w:t>
      </w:r>
    </w:p>
    <w:p w14:paraId="23843476" w14:textId="475F489E" w:rsidR="00376531" w:rsidRPr="00BC6F10" w:rsidRDefault="00376531" w:rsidP="000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mbria" w:hAnsi="Cambria" w:cs="Arial"/>
          <w:b/>
          <w:lang w:eastAsia="en-GB"/>
        </w:rPr>
      </w:pPr>
      <w:r w:rsidRPr="00BC6F10">
        <w:rPr>
          <w:rFonts w:ascii="Cambria" w:hAnsi="Cambria" w:cs="Arial"/>
          <w:b/>
          <w:lang w:eastAsia="en-GB"/>
        </w:rPr>
        <w:t>Dz.U. UE S numer [</w:t>
      </w:r>
      <w:r w:rsidR="00BC6F10" w:rsidRPr="00BC6F10">
        <w:rPr>
          <w:rFonts w:ascii="Cambria" w:hAnsi="Cambria" w:cs="Arial"/>
          <w:b/>
          <w:lang w:eastAsia="en-GB"/>
        </w:rPr>
        <w:t>135598-2019</w:t>
      </w:r>
      <w:r w:rsidRPr="00BC6F10">
        <w:rPr>
          <w:rFonts w:ascii="Cambria" w:hAnsi="Cambria" w:cs="Arial"/>
          <w:b/>
          <w:lang w:eastAsia="en-GB"/>
        </w:rPr>
        <w:t>], data [</w:t>
      </w:r>
      <w:r w:rsidR="00BC6F10" w:rsidRPr="00BC6F10">
        <w:rPr>
          <w:rFonts w:ascii="Cambria" w:hAnsi="Cambria" w:cs="Arial"/>
          <w:b/>
          <w:lang w:eastAsia="en-GB"/>
        </w:rPr>
        <w:t>25/03/2019</w:t>
      </w:r>
      <w:r w:rsidRPr="00BC6F10">
        <w:rPr>
          <w:rFonts w:ascii="Cambria" w:hAnsi="Cambria" w:cs="Arial"/>
          <w:b/>
          <w:lang w:eastAsia="en-GB"/>
        </w:rPr>
        <w:t>], strona [</w:t>
      </w:r>
      <w:r w:rsidR="00BC6F10" w:rsidRPr="00BC6F10">
        <w:rPr>
          <w:rFonts w:ascii="Cambria" w:hAnsi="Cambria" w:cs="Arial"/>
          <w:b/>
          <w:lang w:eastAsia="en-GB"/>
        </w:rPr>
        <w:t>59</w:t>
      </w:r>
      <w:r w:rsidRPr="00BC6F10">
        <w:rPr>
          <w:rFonts w:ascii="Cambria" w:hAnsi="Cambria" w:cs="Arial"/>
          <w:b/>
          <w:lang w:eastAsia="en-GB"/>
        </w:rPr>
        <w:t xml:space="preserve">], </w:t>
      </w:r>
    </w:p>
    <w:p w14:paraId="21DD62E5" w14:textId="1F2FDD13" w:rsidR="00376531" w:rsidRPr="007365D3" w:rsidRDefault="00376531" w:rsidP="000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mbria" w:hAnsi="Cambria" w:cs="Arial"/>
          <w:b/>
          <w:lang w:eastAsia="en-GB"/>
        </w:rPr>
      </w:pPr>
      <w:r w:rsidRPr="007365D3">
        <w:rPr>
          <w:rFonts w:ascii="Cambria" w:hAnsi="Cambria" w:cs="Arial"/>
          <w:b/>
          <w:lang w:eastAsia="en-GB"/>
        </w:rPr>
        <w:t>Numer ogłoszenia w Dz.U. S: [</w:t>
      </w:r>
      <w:r w:rsidR="00BC6F10">
        <w:rPr>
          <w:rFonts w:ascii="Cambria" w:hAnsi="Cambria" w:cs="Arial"/>
          <w:b/>
          <w:lang w:eastAsia="en-GB"/>
        </w:rPr>
        <w:t>2</w:t>
      </w:r>
      <w:r w:rsidRPr="007365D3">
        <w:rPr>
          <w:rFonts w:ascii="Cambria" w:hAnsi="Cambria" w:cs="Arial"/>
          <w:b/>
          <w:lang w:eastAsia="en-GB"/>
        </w:rPr>
        <w:t>][</w:t>
      </w:r>
      <w:r w:rsidR="00BC6F10">
        <w:rPr>
          <w:rFonts w:ascii="Cambria" w:hAnsi="Cambria" w:cs="Arial"/>
          <w:b/>
          <w:lang w:eastAsia="en-GB"/>
        </w:rPr>
        <w:t>0</w:t>
      </w:r>
      <w:r w:rsidRPr="007365D3">
        <w:rPr>
          <w:rFonts w:ascii="Cambria" w:hAnsi="Cambria" w:cs="Arial"/>
          <w:b/>
          <w:lang w:eastAsia="en-GB"/>
        </w:rPr>
        <w:t xml:space="preserve"> ][</w:t>
      </w:r>
      <w:r w:rsidR="00BC6F10">
        <w:rPr>
          <w:rFonts w:ascii="Cambria" w:hAnsi="Cambria" w:cs="Arial"/>
          <w:b/>
          <w:lang w:eastAsia="en-GB"/>
        </w:rPr>
        <w:t>1</w:t>
      </w:r>
      <w:r w:rsidRPr="007365D3">
        <w:rPr>
          <w:rFonts w:ascii="Cambria" w:hAnsi="Cambria" w:cs="Arial"/>
          <w:b/>
          <w:lang w:eastAsia="en-GB"/>
        </w:rPr>
        <w:t xml:space="preserve"> ][</w:t>
      </w:r>
      <w:r w:rsidR="00BC6F10">
        <w:rPr>
          <w:rFonts w:ascii="Cambria" w:hAnsi="Cambria" w:cs="Arial"/>
          <w:b/>
          <w:lang w:eastAsia="en-GB"/>
        </w:rPr>
        <w:t>9</w:t>
      </w:r>
      <w:r w:rsidRPr="007365D3">
        <w:rPr>
          <w:rFonts w:ascii="Cambria" w:hAnsi="Cambria" w:cs="Arial"/>
          <w:b/>
          <w:lang w:eastAsia="en-GB"/>
        </w:rPr>
        <w:t xml:space="preserve"> ]/S [</w:t>
      </w:r>
      <w:r w:rsidR="00BC6F10">
        <w:rPr>
          <w:rFonts w:ascii="Cambria" w:hAnsi="Cambria" w:cs="Arial"/>
          <w:b/>
          <w:lang w:eastAsia="en-GB"/>
        </w:rPr>
        <w:t>0</w:t>
      </w:r>
      <w:r w:rsidRPr="007365D3">
        <w:rPr>
          <w:rFonts w:ascii="Cambria" w:hAnsi="Cambria" w:cs="Arial"/>
          <w:b/>
          <w:lang w:eastAsia="en-GB"/>
        </w:rPr>
        <w:t xml:space="preserve"> ][</w:t>
      </w:r>
      <w:r w:rsidR="00BC6F10">
        <w:rPr>
          <w:rFonts w:ascii="Cambria" w:hAnsi="Cambria" w:cs="Arial"/>
          <w:b/>
          <w:lang w:eastAsia="en-GB"/>
        </w:rPr>
        <w:t>5</w:t>
      </w:r>
      <w:r w:rsidRPr="007365D3">
        <w:rPr>
          <w:rFonts w:ascii="Cambria" w:hAnsi="Cambria" w:cs="Arial"/>
          <w:b/>
          <w:lang w:eastAsia="en-GB"/>
        </w:rPr>
        <w:t xml:space="preserve"> ][</w:t>
      </w:r>
      <w:r w:rsidR="00BC6F10">
        <w:rPr>
          <w:rFonts w:ascii="Cambria" w:hAnsi="Cambria" w:cs="Arial"/>
          <w:b/>
          <w:lang w:eastAsia="en-GB"/>
        </w:rPr>
        <w:t>9</w:t>
      </w:r>
      <w:r w:rsidRPr="007365D3">
        <w:rPr>
          <w:rFonts w:ascii="Cambria" w:hAnsi="Cambria" w:cs="Arial"/>
          <w:b/>
          <w:lang w:eastAsia="en-GB"/>
        </w:rPr>
        <w:t xml:space="preserve"> ]–[ </w:t>
      </w:r>
      <w:r w:rsidR="00BC6F10">
        <w:rPr>
          <w:rFonts w:ascii="Cambria" w:hAnsi="Cambria" w:cs="Arial"/>
          <w:b/>
          <w:lang w:eastAsia="en-GB"/>
        </w:rPr>
        <w:t>1</w:t>
      </w:r>
      <w:r w:rsidRPr="007365D3">
        <w:rPr>
          <w:rFonts w:ascii="Cambria" w:hAnsi="Cambria" w:cs="Arial"/>
          <w:b/>
          <w:lang w:eastAsia="en-GB"/>
        </w:rPr>
        <w:t>][</w:t>
      </w:r>
      <w:r w:rsidR="00BC6F10">
        <w:rPr>
          <w:rFonts w:ascii="Cambria" w:hAnsi="Cambria" w:cs="Arial"/>
          <w:b/>
          <w:lang w:eastAsia="en-GB"/>
        </w:rPr>
        <w:t>3</w:t>
      </w:r>
      <w:r w:rsidRPr="007365D3">
        <w:rPr>
          <w:rFonts w:ascii="Cambria" w:hAnsi="Cambria" w:cs="Arial"/>
          <w:b/>
          <w:lang w:eastAsia="en-GB"/>
        </w:rPr>
        <w:t xml:space="preserve"> ][</w:t>
      </w:r>
      <w:r w:rsidR="00BC6F10">
        <w:rPr>
          <w:rFonts w:ascii="Cambria" w:hAnsi="Cambria" w:cs="Arial"/>
          <w:b/>
          <w:lang w:eastAsia="en-GB"/>
        </w:rPr>
        <w:t>5</w:t>
      </w:r>
      <w:r w:rsidRPr="007365D3">
        <w:rPr>
          <w:rFonts w:ascii="Cambria" w:hAnsi="Cambria" w:cs="Arial"/>
          <w:b/>
          <w:lang w:eastAsia="en-GB"/>
        </w:rPr>
        <w:t xml:space="preserve"> ][</w:t>
      </w:r>
      <w:r w:rsidR="00BC6F10">
        <w:rPr>
          <w:rFonts w:ascii="Cambria" w:hAnsi="Cambria" w:cs="Arial"/>
          <w:b/>
          <w:lang w:eastAsia="en-GB"/>
        </w:rPr>
        <w:t>5</w:t>
      </w:r>
      <w:r w:rsidRPr="007365D3">
        <w:rPr>
          <w:rFonts w:ascii="Cambria" w:hAnsi="Cambria" w:cs="Arial"/>
          <w:b/>
          <w:lang w:eastAsia="en-GB"/>
        </w:rPr>
        <w:t xml:space="preserve"> ][</w:t>
      </w:r>
      <w:r w:rsidR="00BC6F10">
        <w:rPr>
          <w:rFonts w:ascii="Cambria" w:hAnsi="Cambria" w:cs="Arial"/>
          <w:b/>
          <w:lang w:eastAsia="en-GB"/>
        </w:rPr>
        <w:t>9</w:t>
      </w:r>
      <w:r w:rsidRPr="007365D3">
        <w:rPr>
          <w:rFonts w:ascii="Cambria" w:hAnsi="Cambria" w:cs="Arial"/>
          <w:b/>
          <w:lang w:eastAsia="en-GB"/>
        </w:rPr>
        <w:t>][</w:t>
      </w:r>
      <w:r w:rsidR="00BC6F10">
        <w:rPr>
          <w:rFonts w:ascii="Cambria" w:hAnsi="Cambria" w:cs="Arial"/>
          <w:b/>
          <w:lang w:eastAsia="en-GB"/>
        </w:rPr>
        <w:t>8 ]</w:t>
      </w:r>
    </w:p>
    <w:p w14:paraId="45279E5E" w14:textId="77777777" w:rsidR="00376531" w:rsidRPr="007365D3" w:rsidRDefault="00376531" w:rsidP="000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mbria" w:hAnsi="Cambria" w:cs="Arial"/>
          <w:b/>
          <w:lang w:eastAsia="en-GB"/>
        </w:rPr>
      </w:pPr>
      <w:r w:rsidRPr="007365D3">
        <w:rPr>
          <w:rFonts w:ascii="Cambria" w:hAnsi="Cambria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BF35850" w14:textId="77777777" w:rsidR="00376531" w:rsidRPr="007365D3" w:rsidRDefault="00376531" w:rsidP="000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mbria" w:hAnsi="Cambria" w:cs="Arial"/>
          <w:b/>
          <w:lang w:eastAsia="en-GB"/>
        </w:rPr>
      </w:pPr>
      <w:r w:rsidRPr="007365D3">
        <w:rPr>
          <w:rFonts w:ascii="Cambria" w:hAnsi="Cambria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18FB892" w14:textId="77777777" w:rsidR="00376531" w:rsidRPr="007365D3" w:rsidRDefault="00376531" w:rsidP="000740DE">
      <w:pPr>
        <w:keepNext/>
        <w:spacing w:before="120" w:after="360"/>
        <w:jc w:val="center"/>
        <w:rPr>
          <w:rFonts w:ascii="Cambria" w:hAnsi="Cambria" w:cs="Arial"/>
          <w:smallCaps/>
          <w:lang w:eastAsia="en-GB"/>
        </w:rPr>
      </w:pPr>
      <w:r w:rsidRPr="007365D3">
        <w:rPr>
          <w:rFonts w:ascii="Cambria" w:hAnsi="Cambria" w:cs="Arial"/>
          <w:smallCaps/>
          <w:lang w:eastAsia="en-GB"/>
        </w:rPr>
        <w:t>Informacje na temat postępowania o udzielenie zamówienia</w:t>
      </w:r>
    </w:p>
    <w:p w14:paraId="61A8AC21" w14:textId="77777777" w:rsidR="00376531" w:rsidRPr="007365D3" w:rsidRDefault="00376531" w:rsidP="000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mbria" w:hAnsi="Cambria" w:cs="Arial"/>
          <w:lang w:eastAsia="en-GB"/>
        </w:rPr>
      </w:pPr>
      <w:r w:rsidRPr="007365D3">
        <w:rPr>
          <w:rFonts w:ascii="Cambria" w:hAnsi="Cambria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76531" w:rsidRPr="007365D3" w14:paraId="64207653" w14:textId="77777777" w:rsidTr="002F747E">
        <w:trPr>
          <w:trHeight w:val="349"/>
        </w:trPr>
        <w:tc>
          <w:tcPr>
            <w:tcW w:w="4644" w:type="dxa"/>
          </w:tcPr>
          <w:p w14:paraId="1EE047D4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i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Tożsamość zamawiającego</w:t>
            </w:r>
            <w:r w:rsidRPr="007365D3">
              <w:rPr>
                <w:rFonts w:ascii="Cambria" w:hAnsi="Cambria" w:cs="Arial"/>
                <w:b/>
                <w:i/>
                <w:vertAlign w:val="superscript"/>
                <w:lang w:eastAsia="en-GB"/>
              </w:rPr>
              <w:footnoteReference w:id="8"/>
            </w:r>
          </w:p>
        </w:tc>
        <w:tc>
          <w:tcPr>
            <w:tcW w:w="4645" w:type="dxa"/>
          </w:tcPr>
          <w:p w14:paraId="1D3061B1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i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376531" w:rsidRPr="007365D3" w14:paraId="2B3A4BF3" w14:textId="77777777" w:rsidTr="002F747E">
        <w:trPr>
          <w:trHeight w:val="349"/>
        </w:trPr>
        <w:tc>
          <w:tcPr>
            <w:tcW w:w="4644" w:type="dxa"/>
          </w:tcPr>
          <w:p w14:paraId="4C6842BE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56D53EC6" w14:textId="77777777" w:rsidR="00376531" w:rsidRPr="007365D3" w:rsidRDefault="00737E88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Uniwersytet Przyrodniczy we Wrocławiu</w:t>
            </w:r>
          </w:p>
          <w:p w14:paraId="4DD62445" w14:textId="77777777" w:rsidR="00F5242B" w:rsidRPr="007365D3" w:rsidRDefault="00F5242B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</w:p>
        </w:tc>
      </w:tr>
      <w:tr w:rsidR="00376531" w:rsidRPr="007365D3" w14:paraId="15634745" w14:textId="77777777" w:rsidTr="002F747E">
        <w:trPr>
          <w:trHeight w:val="485"/>
        </w:trPr>
        <w:tc>
          <w:tcPr>
            <w:tcW w:w="4644" w:type="dxa"/>
          </w:tcPr>
          <w:p w14:paraId="76807DCB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i/>
                <w:lang w:eastAsia="en-GB"/>
              </w:rPr>
            </w:pPr>
            <w:r w:rsidRPr="007365D3">
              <w:rPr>
                <w:rFonts w:ascii="Cambria" w:hAnsi="Cambria" w:cs="Arial"/>
                <w:b/>
                <w:i/>
                <w:lang w:eastAsia="en-GB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14:paraId="3A66D0C1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i/>
                <w:lang w:eastAsia="en-GB"/>
              </w:rPr>
            </w:pPr>
            <w:r w:rsidRPr="007365D3">
              <w:rPr>
                <w:rFonts w:ascii="Cambria" w:hAnsi="Cambria" w:cs="Arial"/>
                <w:b/>
                <w:i/>
                <w:lang w:eastAsia="en-GB"/>
              </w:rPr>
              <w:t>Odpowiedź:</w:t>
            </w:r>
          </w:p>
        </w:tc>
      </w:tr>
      <w:tr w:rsidR="00376531" w:rsidRPr="007365D3" w14:paraId="135DC295" w14:textId="77777777" w:rsidTr="002F747E">
        <w:trPr>
          <w:trHeight w:val="484"/>
        </w:trPr>
        <w:tc>
          <w:tcPr>
            <w:tcW w:w="4644" w:type="dxa"/>
          </w:tcPr>
          <w:p w14:paraId="1CB1DCAA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Tytuł lub krótki opis udzielanego zamówienia</w:t>
            </w:r>
            <w:r w:rsidRPr="007365D3">
              <w:rPr>
                <w:rFonts w:ascii="Cambria" w:hAnsi="Cambria" w:cs="Arial"/>
                <w:vertAlign w:val="superscript"/>
                <w:lang w:eastAsia="en-GB"/>
              </w:rPr>
              <w:footnoteReference w:id="9"/>
            </w:r>
            <w:r w:rsidRPr="007365D3">
              <w:rPr>
                <w:rFonts w:ascii="Cambria" w:hAnsi="Cambria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1DF321A0" w14:textId="67191CB0" w:rsidR="00F5242B" w:rsidRPr="005348EA" w:rsidRDefault="008E6453" w:rsidP="005348EA">
            <w:pPr>
              <w:pStyle w:val="Akapitzlist"/>
              <w:suppressAutoHyphens/>
              <w:spacing w:before="120" w:line="276" w:lineRule="auto"/>
              <w:ind w:left="36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365D3">
              <w:rPr>
                <w:rFonts w:asciiTheme="majorHAnsi" w:hAnsiTheme="majorHAnsi"/>
                <w:b/>
                <w:sz w:val="22"/>
                <w:szCs w:val="22"/>
              </w:rPr>
              <w:t>Zaprojektowanie i wybudowanie Centrum Eksperymentalnych Zakażeń Zwierząt wraz z wyposażeniem wbudowanym na stałe i uzyskanie</w:t>
            </w:r>
            <w:r w:rsidR="00EA60C5" w:rsidRPr="007365D3">
              <w:rPr>
                <w:rFonts w:asciiTheme="majorHAnsi" w:hAnsiTheme="majorHAnsi"/>
                <w:b/>
                <w:sz w:val="22"/>
                <w:szCs w:val="22"/>
              </w:rPr>
              <w:t>m</w:t>
            </w:r>
            <w:r w:rsidRPr="007365D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348EA">
              <w:rPr>
                <w:rFonts w:asciiTheme="majorHAnsi" w:hAnsiTheme="majorHAnsi"/>
                <w:b/>
                <w:sz w:val="22"/>
                <w:szCs w:val="22"/>
              </w:rPr>
              <w:t xml:space="preserve">pozwolenia na użytkowanie oraz </w:t>
            </w:r>
            <w:r w:rsidRPr="007365D3">
              <w:rPr>
                <w:rFonts w:asciiTheme="majorHAnsi" w:hAnsiTheme="majorHAnsi"/>
                <w:b/>
                <w:sz w:val="22"/>
                <w:szCs w:val="22"/>
              </w:rPr>
              <w:t xml:space="preserve">zaprojektowanie i wybudowanie Centrum Biologii Stosowanej oraz Innowacyjnych </w:t>
            </w:r>
            <w:r w:rsidR="00F87FCD" w:rsidRPr="007365D3">
              <w:rPr>
                <w:rFonts w:asciiTheme="majorHAnsi" w:hAnsiTheme="majorHAnsi"/>
                <w:b/>
                <w:sz w:val="22"/>
                <w:szCs w:val="22"/>
              </w:rPr>
              <w:t xml:space="preserve">Technologii Produkcji Żywności </w:t>
            </w:r>
            <w:r w:rsidRPr="007365D3">
              <w:rPr>
                <w:rFonts w:asciiTheme="majorHAnsi" w:hAnsiTheme="majorHAnsi"/>
                <w:b/>
                <w:sz w:val="22"/>
                <w:szCs w:val="22"/>
              </w:rPr>
              <w:t>wraz z uzyskanie</w:t>
            </w:r>
            <w:r w:rsidR="00EA60C5" w:rsidRPr="007365D3">
              <w:rPr>
                <w:rFonts w:asciiTheme="majorHAnsi" w:hAnsiTheme="majorHAnsi"/>
                <w:b/>
                <w:sz w:val="22"/>
                <w:szCs w:val="22"/>
              </w:rPr>
              <w:t>m</w:t>
            </w:r>
            <w:r w:rsidRPr="007365D3">
              <w:rPr>
                <w:rFonts w:asciiTheme="majorHAnsi" w:hAnsiTheme="majorHAnsi"/>
                <w:b/>
                <w:sz w:val="22"/>
                <w:szCs w:val="22"/>
              </w:rPr>
              <w:t xml:space="preserve"> pozwolenia na użytkowanie</w:t>
            </w:r>
            <w:r w:rsidR="00F87FCD" w:rsidRPr="007365D3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bookmarkStart w:id="2" w:name="_GoBack"/>
            <w:bookmarkEnd w:id="2"/>
          </w:p>
        </w:tc>
      </w:tr>
      <w:tr w:rsidR="00376531" w:rsidRPr="007365D3" w14:paraId="589C217E" w14:textId="77777777" w:rsidTr="002F747E">
        <w:trPr>
          <w:trHeight w:val="484"/>
        </w:trPr>
        <w:tc>
          <w:tcPr>
            <w:tcW w:w="4644" w:type="dxa"/>
          </w:tcPr>
          <w:p w14:paraId="0EFE7E3C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Numer referencyjny nadany sprawie przez instytucję zamawiającą lub podmiot zamawiający (</w:t>
            </w:r>
            <w:r w:rsidRPr="007365D3">
              <w:rPr>
                <w:rFonts w:ascii="Cambria" w:hAnsi="Cambria" w:cs="Arial"/>
                <w:i/>
                <w:lang w:eastAsia="en-GB"/>
              </w:rPr>
              <w:t>jeżeli dotyczy</w:t>
            </w:r>
            <w:r w:rsidRPr="007365D3">
              <w:rPr>
                <w:rFonts w:ascii="Cambria" w:hAnsi="Cambria" w:cs="Arial"/>
                <w:lang w:eastAsia="en-GB"/>
              </w:rPr>
              <w:t>)</w:t>
            </w:r>
            <w:r w:rsidRPr="007365D3">
              <w:rPr>
                <w:rFonts w:ascii="Cambria" w:hAnsi="Cambria" w:cs="Arial"/>
                <w:vertAlign w:val="superscript"/>
                <w:lang w:eastAsia="en-GB"/>
              </w:rPr>
              <w:footnoteReference w:id="10"/>
            </w:r>
            <w:r w:rsidRPr="007365D3">
              <w:rPr>
                <w:rFonts w:ascii="Cambria" w:hAnsi="Cambria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543D8ECD" w14:textId="7E25D337" w:rsidR="00376531" w:rsidRPr="007365D3" w:rsidRDefault="00EB53F2" w:rsidP="00CE0A8D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R0AP0000.271.</w:t>
            </w:r>
            <w:r w:rsidR="00CE0A8D" w:rsidRPr="007365D3">
              <w:rPr>
                <w:rFonts w:ascii="Cambria" w:hAnsi="Cambria" w:cs="Arial"/>
                <w:lang w:eastAsia="en-GB"/>
              </w:rPr>
              <w:t>17</w:t>
            </w:r>
            <w:r w:rsidR="00737E88" w:rsidRPr="007365D3">
              <w:rPr>
                <w:rFonts w:ascii="Cambria" w:hAnsi="Cambria" w:cs="Arial"/>
                <w:lang w:eastAsia="en-GB"/>
              </w:rPr>
              <w:t>.201</w:t>
            </w:r>
            <w:r w:rsidR="00CE0A8D" w:rsidRPr="007365D3">
              <w:rPr>
                <w:rFonts w:ascii="Cambria" w:hAnsi="Cambria" w:cs="Arial"/>
                <w:lang w:eastAsia="en-GB"/>
              </w:rPr>
              <w:t>9</w:t>
            </w:r>
          </w:p>
        </w:tc>
      </w:tr>
    </w:tbl>
    <w:p w14:paraId="78BDC280" w14:textId="77777777" w:rsidR="00376531" w:rsidRPr="007365D3" w:rsidRDefault="00376531" w:rsidP="000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44"/>
        </w:tabs>
        <w:spacing w:before="120" w:after="120"/>
        <w:rPr>
          <w:rFonts w:ascii="Cambria" w:hAnsi="Cambria" w:cs="Arial"/>
          <w:lang w:eastAsia="en-GB"/>
        </w:rPr>
      </w:pPr>
      <w:r w:rsidRPr="007365D3">
        <w:rPr>
          <w:rFonts w:ascii="Cambria" w:hAnsi="Cambria" w:cs="Arial"/>
          <w:b/>
          <w:lang w:eastAsia="en-GB"/>
        </w:rPr>
        <w:t>Wszystkie pozostałe informacje we wszystkich sekcjach jednolitego europejskiego dokumentu zamówienia powinien wypełnić wykonawca</w:t>
      </w:r>
      <w:r w:rsidRPr="007365D3">
        <w:rPr>
          <w:rFonts w:ascii="Cambria" w:hAnsi="Cambria" w:cs="Arial"/>
          <w:b/>
          <w:i/>
          <w:lang w:eastAsia="en-GB"/>
        </w:rPr>
        <w:t>.</w:t>
      </w:r>
    </w:p>
    <w:p w14:paraId="22DB9FA3" w14:textId="77777777" w:rsidR="00376531" w:rsidRPr="007365D3" w:rsidRDefault="00376531" w:rsidP="000740DE">
      <w:pPr>
        <w:keepNext/>
        <w:spacing w:before="120" w:after="360"/>
        <w:jc w:val="center"/>
        <w:rPr>
          <w:rFonts w:ascii="Cambria" w:hAnsi="Cambria" w:cs="Arial"/>
          <w:b/>
          <w:lang w:eastAsia="en-GB"/>
        </w:rPr>
      </w:pPr>
      <w:r w:rsidRPr="007365D3">
        <w:rPr>
          <w:rFonts w:ascii="Cambria" w:hAnsi="Cambria" w:cs="Arial"/>
          <w:b/>
          <w:lang w:eastAsia="en-GB"/>
        </w:rPr>
        <w:t>Część II: Informacje dotyczące wykonawcy</w:t>
      </w:r>
    </w:p>
    <w:p w14:paraId="5E8802DC" w14:textId="77777777" w:rsidR="00376531" w:rsidRPr="007365D3" w:rsidRDefault="00376531" w:rsidP="000740DE">
      <w:pPr>
        <w:keepNext/>
        <w:spacing w:before="120" w:after="360"/>
        <w:jc w:val="center"/>
        <w:rPr>
          <w:rFonts w:ascii="Cambria" w:hAnsi="Cambria" w:cs="Arial"/>
          <w:smallCaps/>
          <w:lang w:eastAsia="en-GB"/>
        </w:rPr>
      </w:pPr>
      <w:r w:rsidRPr="007365D3">
        <w:rPr>
          <w:rFonts w:ascii="Cambria" w:hAnsi="Cambria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76531" w:rsidRPr="007365D3" w14:paraId="2B9C4A69" w14:textId="77777777" w:rsidTr="002F747E">
        <w:tc>
          <w:tcPr>
            <w:tcW w:w="4644" w:type="dxa"/>
          </w:tcPr>
          <w:p w14:paraId="22E2992D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6A1B125C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376531" w:rsidRPr="007365D3" w14:paraId="28C554C9" w14:textId="77777777" w:rsidTr="002F747E">
        <w:tc>
          <w:tcPr>
            <w:tcW w:w="4644" w:type="dxa"/>
          </w:tcPr>
          <w:p w14:paraId="25DF62B5" w14:textId="77777777" w:rsidR="00376531" w:rsidRPr="007365D3" w:rsidRDefault="00376531" w:rsidP="000740DE">
            <w:pPr>
              <w:spacing w:before="120" w:after="120"/>
              <w:ind w:left="850" w:hanging="85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05DA74F3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   ]</w:t>
            </w:r>
          </w:p>
        </w:tc>
      </w:tr>
      <w:tr w:rsidR="00376531" w:rsidRPr="007365D3" w14:paraId="7FE7F2EA" w14:textId="77777777" w:rsidTr="002F747E">
        <w:trPr>
          <w:trHeight w:val="1372"/>
        </w:trPr>
        <w:tc>
          <w:tcPr>
            <w:tcW w:w="4644" w:type="dxa"/>
          </w:tcPr>
          <w:p w14:paraId="355279F0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Numer VAT, jeżeli dotyczy:</w:t>
            </w:r>
          </w:p>
          <w:p w14:paraId="381CBAA3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130DFDF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   ]</w:t>
            </w:r>
          </w:p>
          <w:p w14:paraId="0B0953FE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   ]</w:t>
            </w:r>
          </w:p>
        </w:tc>
      </w:tr>
      <w:tr w:rsidR="00376531" w:rsidRPr="007365D3" w14:paraId="68DBD752" w14:textId="77777777" w:rsidTr="002F747E">
        <w:tc>
          <w:tcPr>
            <w:tcW w:w="4644" w:type="dxa"/>
          </w:tcPr>
          <w:p w14:paraId="005EEB54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5476B3C8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[……]</w:t>
            </w:r>
          </w:p>
        </w:tc>
      </w:tr>
      <w:tr w:rsidR="00376531" w:rsidRPr="007365D3" w14:paraId="5F161F15" w14:textId="77777777" w:rsidTr="002F747E">
        <w:trPr>
          <w:trHeight w:val="2002"/>
        </w:trPr>
        <w:tc>
          <w:tcPr>
            <w:tcW w:w="4644" w:type="dxa"/>
          </w:tcPr>
          <w:p w14:paraId="54E060F2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Osoba lub osoby wyznaczone do kontaktów</w:t>
            </w:r>
            <w:r w:rsidRPr="007365D3">
              <w:rPr>
                <w:rFonts w:ascii="Cambria" w:hAnsi="Cambria" w:cs="Arial"/>
                <w:vertAlign w:val="superscript"/>
                <w:lang w:eastAsia="en-GB"/>
              </w:rPr>
              <w:footnoteReference w:id="11"/>
            </w:r>
            <w:r w:rsidRPr="007365D3">
              <w:rPr>
                <w:rFonts w:ascii="Cambria" w:hAnsi="Cambria" w:cs="Arial"/>
                <w:lang w:eastAsia="en-GB"/>
              </w:rPr>
              <w:t>:</w:t>
            </w:r>
          </w:p>
          <w:p w14:paraId="3EF3FCEE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Telefon:</w:t>
            </w:r>
          </w:p>
          <w:p w14:paraId="313B0835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Adres e-mail:</w:t>
            </w:r>
          </w:p>
          <w:p w14:paraId="40B6B99D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Adres internetowy (adres www) (</w:t>
            </w:r>
            <w:r w:rsidRPr="007365D3">
              <w:rPr>
                <w:rFonts w:ascii="Cambria" w:hAnsi="Cambria" w:cs="Arial"/>
                <w:i/>
                <w:lang w:eastAsia="en-GB"/>
              </w:rPr>
              <w:t>jeżeli dotyczy</w:t>
            </w:r>
            <w:r w:rsidRPr="007365D3">
              <w:rPr>
                <w:rFonts w:ascii="Cambria" w:hAnsi="Cambria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3CFB8624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[……]</w:t>
            </w:r>
          </w:p>
          <w:p w14:paraId="1855DF35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[……]</w:t>
            </w:r>
          </w:p>
          <w:p w14:paraId="3160BCB6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[……]</w:t>
            </w:r>
          </w:p>
          <w:p w14:paraId="67345E64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[……]</w:t>
            </w:r>
          </w:p>
        </w:tc>
      </w:tr>
      <w:tr w:rsidR="00376531" w:rsidRPr="007365D3" w14:paraId="3AF7BF01" w14:textId="77777777" w:rsidTr="002F747E">
        <w:tc>
          <w:tcPr>
            <w:tcW w:w="4644" w:type="dxa"/>
          </w:tcPr>
          <w:p w14:paraId="6EB35306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lastRenderedPageBreak/>
              <w:t>Informacje ogólne:</w:t>
            </w:r>
          </w:p>
        </w:tc>
        <w:tc>
          <w:tcPr>
            <w:tcW w:w="4645" w:type="dxa"/>
          </w:tcPr>
          <w:p w14:paraId="70850AAF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376531" w:rsidRPr="007365D3" w14:paraId="158B1A85" w14:textId="77777777" w:rsidTr="002F747E">
        <w:tc>
          <w:tcPr>
            <w:tcW w:w="4644" w:type="dxa"/>
          </w:tcPr>
          <w:p w14:paraId="4D6764B3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Czy wykonawca jest mikroprzedsiębiorstwem bądź małym lub średnim przedsiębiorstwem</w:t>
            </w:r>
            <w:r w:rsidRPr="007365D3">
              <w:rPr>
                <w:rFonts w:ascii="Cambria" w:hAnsi="Cambria" w:cs="Arial"/>
                <w:vertAlign w:val="superscript"/>
                <w:lang w:eastAsia="en-GB"/>
              </w:rPr>
              <w:footnoteReference w:id="12"/>
            </w:r>
            <w:r w:rsidRPr="007365D3">
              <w:rPr>
                <w:rFonts w:ascii="Cambria" w:hAnsi="Cambria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28F10FB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[] Tak [] Nie</w:t>
            </w:r>
          </w:p>
        </w:tc>
      </w:tr>
      <w:tr w:rsidR="00376531" w:rsidRPr="007365D3" w14:paraId="3C423646" w14:textId="77777777" w:rsidTr="002F747E">
        <w:tc>
          <w:tcPr>
            <w:tcW w:w="4644" w:type="dxa"/>
          </w:tcPr>
          <w:p w14:paraId="14850FAD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b/>
                <w:u w:val="single"/>
                <w:lang w:eastAsia="en-GB"/>
              </w:rPr>
              <w:t>Jedynie w przypadku gdy zamówienie jest zastrzeżone</w:t>
            </w:r>
            <w:r w:rsidRPr="007365D3">
              <w:rPr>
                <w:rFonts w:ascii="Cambria" w:hAnsi="Cambria" w:cs="Arial"/>
                <w:b/>
                <w:u w:val="single"/>
                <w:vertAlign w:val="superscript"/>
                <w:lang w:eastAsia="en-GB"/>
              </w:rPr>
              <w:footnoteReference w:id="13"/>
            </w:r>
            <w:r w:rsidRPr="007365D3">
              <w:rPr>
                <w:rFonts w:ascii="Cambria" w:hAnsi="Cambria" w:cs="Arial"/>
                <w:b/>
                <w:u w:val="single"/>
                <w:lang w:eastAsia="en-GB"/>
              </w:rPr>
              <w:t>:</w:t>
            </w:r>
            <w:r w:rsidRPr="007365D3">
              <w:rPr>
                <w:rFonts w:ascii="Cambria" w:hAnsi="Cambria" w:cs="Arial"/>
                <w:b/>
                <w:lang w:eastAsia="en-GB"/>
              </w:rPr>
              <w:t xml:space="preserve"> </w:t>
            </w:r>
            <w:r w:rsidRPr="007365D3">
              <w:rPr>
                <w:rFonts w:ascii="Cambria" w:hAnsi="Cambria" w:cs="Arial"/>
                <w:lang w:eastAsia="en-GB"/>
              </w:rPr>
              <w:t>czy wykonawca jest zakładem pracy chronionej, „przedsiębiorstwem społecznym”</w:t>
            </w:r>
            <w:r w:rsidRPr="007365D3">
              <w:rPr>
                <w:rFonts w:ascii="Cambria" w:hAnsi="Cambria" w:cs="Arial"/>
                <w:vertAlign w:val="superscript"/>
                <w:lang w:eastAsia="en-GB"/>
              </w:rPr>
              <w:footnoteReference w:id="14"/>
            </w:r>
            <w:r w:rsidRPr="007365D3">
              <w:rPr>
                <w:rFonts w:ascii="Cambria" w:hAnsi="Cambria" w:cs="Arial"/>
                <w:lang w:eastAsia="en-GB"/>
              </w:rPr>
              <w:t xml:space="preserve"> lub czy będzie realizował zamówienie w ramach programów zatrudnienia chronionego?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b/>
                <w:lang w:eastAsia="en-GB"/>
              </w:rPr>
              <w:t>Jeżeli tak,</w:t>
            </w:r>
            <w:r w:rsidRPr="007365D3">
              <w:rPr>
                <w:rFonts w:ascii="Cambria" w:hAnsi="Cambria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7365D3">
              <w:rPr>
                <w:rFonts w:ascii="Cambria" w:hAnsi="Cambria" w:cs="Arial"/>
                <w:lang w:eastAsia="en-GB"/>
              </w:rPr>
              <w:t>defaworyzowanych</w:t>
            </w:r>
            <w:proofErr w:type="spellEnd"/>
            <w:r w:rsidRPr="007365D3">
              <w:rPr>
                <w:rFonts w:ascii="Cambria" w:hAnsi="Cambria" w:cs="Arial"/>
                <w:lang w:eastAsia="en-GB"/>
              </w:rPr>
              <w:t>?</w:t>
            </w:r>
            <w:r w:rsidRPr="007365D3">
              <w:rPr>
                <w:rFonts w:ascii="Cambria" w:hAnsi="Cambria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365D3">
              <w:rPr>
                <w:rFonts w:ascii="Cambria" w:hAnsi="Cambria" w:cs="Arial"/>
                <w:lang w:eastAsia="en-GB"/>
              </w:rPr>
              <w:t>defaworyzowanych</w:t>
            </w:r>
            <w:proofErr w:type="spellEnd"/>
            <w:r w:rsidRPr="007365D3">
              <w:rPr>
                <w:rFonts w:ascii="Cambria" w:hAnsi="Cambria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4FB70B88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[] Tak [] Nie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[…]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[….]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</w:p>
        </w:tc>
      </w:tr>
      <w:tr w:rsidR="00376531" w:rsidRPr="007365D3" w14:paraId="0819FC16" w14:textId="77777777" w:rsidTr="002F747E">
        <w:tc>
          <w:tcPr>
            <w:tcW w:w="4644" w:type="dxa"/>
          </w:tcPr>
          <w:p w14:paraId="5328FB69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6641DF22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[] Tak [] Nie [] Nie dotyczy</w:t>
            </w:r>
          </w:p>
        </w:tc>
      </w:tr>
      <w:tr w:rsidR="00376531" w:rsidRPr="007365D3" w14:paraId="71DD8E59" w14:textId="77777777" w:rsidTr="002F747E">
        <w:tc>
          <w:tcPr>
            <w:tcW w:w="4644" w:type="dxa"/>
          </w:tcPr>
          <w:p w14:paraId="67E89E93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Jeżeli tak</w:t>
            </w:r>
            <w:r w:rsidRPr="007365D3">
              <w:rPr>
                <w:rFonts w:ascii="Cambria" w:hAnsi="Cambria" w:cs="Arial"/>
                <w:lang w:eastAsia="en-GB"/>
              </w:rPr>
              <w:t>:</w:t>
            </w:r>
          </w:p>
          <w:p w14:paraId="62184B49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90D2036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lastRenderedPageBreak/>
              <w:t>a) Proszę podać nazwę wykazu lub zaświadczenia i odpowiedni numer rejestracyjny lub numer zaświadczenia, jeżeli dotyczy:</w:t>
            </w:r>
            <w:r w:rsidRPr="007365D3">
              <w:rPr>
                <w:rFonts w:ascii="Cambria" w:hAnsi="Cambria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365D3">
              <w:rPr>
                <w:rFonts w:ascii="Cambria" w:hAnsi="Cambria" w:cs="Arial"/>
                <w:vertAlign w:val="superscript"/>
                <w:lang w:eastAsia="en-GB"/>
              </w:rPr>
              <w:footnoteReference w:id="15"/>
            </w:r>
            <w:r w:rsidRPr="007365D3">
              <w:rPr>
                <w:rFonts w:ascii="Cambria" w:hAnsi="Cambria" w:cs="Arial"/>
                <w:lang w:eastAsia="en-GB"/>
              </w:rPr>
              <w:t>:</w:t>
            </w:r>
            <w:r w:rsidRPr="007365D3">
              <w:rPr>
                <w:rFonts w:ascii="Cambria" w:hAnsi="Cambria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b/>
                <w:w w:val="0"/>
                <w:lang w:eastAsia="en-GB"/>
              </w:rPr>
              <w:t>Jeżeli nie: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7365D3">
              <w:rPr>
                <w:rFonts w:ascii="Cambria" w:hAnsi="Cambria" w:cs="Arial"/>
                <w:lang w:eastAsia="en-GB"/>
              </w:rPr>
              <w:t xml:space="preserve"> 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b/>
                <w:lang w:eastAsia="en-GB"/>
              </w:rPr>
              <w:t>WYŁĄCZNIE jeżeli jest to wymagane w stosownym ogłoszeniu lub dokumentach zamówienia:</w:t>
            </w:r>
            <w:r w:rsidRPr="007365D3">
              <w:rPr>
                <w:rFonts w:ascii="Cambria" w:hAnsi="Cambria" w:cs="Arial"/>
                <w:b/>
                <w:i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365D3">
              <w:rPr>
                <w:rFonts w:ascii="Cambria" w:hAnsi="Cambria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679998A6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lastRenderedPageBreak/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</w:p>
          <w:p w14:paraId="0A81FAC4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i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a) [……]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</w:p>
          <w:p w14:paraId="377DD83E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b) (adres internetowy, wydający urząd lub organ, dokładne dane referencyjne dokumentacji):</w:t>
            </w:r>
            <w:r w:rsidRPr="007365D3">
              <w:rPr>
                <w:rFonts w:ascii="Cambria" w:hAnsi="Cambria" w:cs="Arial"/>
                <w:lang w:eastAsia="en-GB"/>
              </w:rPr>
              <w:br/>
              <w:t>[……][……][……][……]</w:t>
            </w:r>
            <w:r w:rsidRPr="007365D3">
              <w:rPr>
                <w:rFonts w:ascii="Cambria" w:hAnsi="Cambria" w:cs="Arial"/>
                <w:lang w:eastAsia="en-GB"/>
              </w:rPr>
              <w:br/>
              <w:t>c) [……]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d) [] Tak [] Nie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e) [] Tak [] Nie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(adres internetowy, wydający urząd lub organ, dokładne dane referencyjne dokumentacji):</w:t>
            </w:r>
            <w:r w:rsidRPr="007365D3">
              <w:rPr>
                <w:rFonts w:ascii="Cambria" w:hAnsi="Cambria" w:cs="Arial"/>
                <w:lang w:eastAsia="en-GB"/>
              </w:rPr>
              <w:br/>
              <w:t>[……][……][……][……]</w:t>
            </w:r>
          </w:p>
        </w:tc>
      </w:tr>
      <w:tr w:rsidR="00376531" w:rsidRPr="007365D3" w14:paraId="05953B60" w14:textId="77777777" w:rsidTr="002F747E">
        <w:tc>
          <w:tcPr>
            <w:tcW w:w="4644" w:type="dxa"/>
          </w:tcPr>
          <w:p w14:paraId="5BAAE5A4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4638A16A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376531" w:rsidRPr="007365D3" w14:paraId="504C57D0" w14:textId="77777777" w:rsidTr="002F747E">
        <w:tc>
          <w:tcPr>
            <w:tcW w:w="4644" w:type="dxa"/>
          </w:tcPr>
          <w:p w14:paraId="49137983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Czy wykonawca bierze udział w postępowaniu o udzielenie zamówienia wspólnie z innymi wykonawcami</w:t>
            </w:r>
            <w:r w:rsidRPr="007365D3">
              <w:rPr>
                <w:rFonts w:ascii="Cambria" w:hAnsi="Cambria" w:cs="Arial"/>
                <w:vertAlign w:val="superscript"/>
                <w:lang w:eastAsia="en-GB"/>
              </w:rPr>
              <w:footnoteReference w:id="16"/>
            </w:r>
            <w:r w:rsidRPr="007365D3">
              <w:rPr>
                <w:rFonts w:ascii="Cambria" w:hAnsi="Cambria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0B2973CE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[] Tak [] Nie</w:t>
            </w:r>
          </w:p>
        </w:tc>
      </w:tr>
      <w:tr w:rsidR="00376531" w:rsidRPr="007365D3" w14:paraId="54E676DF" w14:textId="77777777" w:rsidTr="002F747E">
        <w:tc>
          <w:tcPr>
            <w:tcW w:w="9289" w:type="dxa"/>
            <w:gridSpan w:val="2"/>
            <w:shd w:val="clear" w:color="auto" w:fill="BFBFBF"/>
          </w:tcPr>
          <w:p w14:paraId="1BD1A653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76531" w:rsidRPr="007365D3" w14:paraId="220429F1" w14:textId="77777777" w:rsidTr="002F747E">
        <w:tc>
          <w:tcPr>
            <w:tcW w:w="4644" w:type="dxa"/>
          </w:tcPr>
          <w:p w14:paraId="286B361C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lastRenderedPageBreak/>
              <w:t>Jeżeli tak</w:t>
            </w:r>
            <w:r w:rsidRPr="007365D3">
              <w:rPr>
                <w:rFonts w:ascii="Cambria" w:hAnsi="Cambria" w:cs="Arial"/>
                <w:lang w:eastAsia="en-GB"/>
              </w:rPr>
              <w:t>:</w:t>
            </w:r>
            <w:r w:rsidRPr="007365D3">
              <w:rPr>
                <w:rFonts w:ascii="Cambria" w:hAnsi="Cambria" w:cs="Arial"/>
                <w:lang w:eastAsia="en-GB"/>
              </w:rPr>
              <w:br/>
              <w:t>a) Proszę wskazać rolę wykonawcy w grupie (lider, odpowiedzialny za określone zadania itd.):</w:t>
            </w:r>
            <w:r w:rsidRPr="007365D3">
              <w:rPr>
                <w:rFonts w:ascii="Cambria" w:hAnsi="Cambria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365D3">
              <w:rPr>
                <w:rFonts w:ascii="Cambria" w:hAnsi="Cambria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340795A2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br/>
              <w:t>a): [……]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b): [……]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c): [……]</w:t>
            </w:r>
          </w:p>
        </w:tc>
      </w:tr>
      <w:tr w:rsidR="00376531" w:rsidRPr="007365D3" w14:paraId="2EF87BC8" w14:textId="77777777" w:rsidTr="002F747E">
        <w:tc>
          <w:tcPr>
            <w:tcW w:w="4644" w:type="dxa"/>
          </w:tcPr>
          <w:p w14:paraId="14C9BDF9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Części</w:t>
            </w:r>
            <w:r w:rsidR="00347710" w:rsidRPr="007365D3">
              <w:rPr>
                <w:rFonts w:ascii="Cambria" w:hAnsi="Cambria" w:cs="Arial"/>
                <w:b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14:paraId="1A89AE82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376531" w:rsidRPr="007365D3" w14:paraId="37E05192" w14:textId="77777777" w:rsidTr="002F747E">
        <w:tc>
          <w:tcPr>
            <w:tcW w:w="4644" w:type="dxa"/>
          </w:tcPr>
          <w:p w14:paraId="0DB1773C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b/>
                <w:i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6C37E886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b/>
                <w:i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   ]</w:t>
            </w:r>
          </w:p>
        </w:tc>
      </w:tr>
    </w:tbl>
    <w:p w14:paraId="33A60F4D" w14:textId="77777777" w:rsidR="00376531" w:rsidRPr="007365D3" w:rsidRDefault="00376531" w:rsidP="000740DE">
      <w:pPr>
        <w:keepNext/>
        <w:spacing w:before="120" w:after="360"/>
        <w:jc w:val="center"/>
        <w:rPr>
          <w:rFonts w:ascii="Cambria" w:hAnsi="Cambria" w:cs="Arial"/>
          <w:smallCaps/>
          <w:lang w:eastAsia="en-GB"/>
        </w:rPr>
      </w:pPr>
      <w:r w:rsidRPr="007365D3">
        <w:rPr>
          <w:rFonts w:ascii="Cambria" w:hAnsi="Cambria" w:cs="Arial"/>
          <w:smallCaps/>
          <w:lang w:eastAsia="en-GB"/>
        </w:rPr>
        <w:t>B: Informacje na temat przedstawicieli wykonawcy</w:t>
      </w:r>
    </w:p>
    <w:p w14:paraId="04A5DED5" w14:textId="77777777" w:rsidR="00376531" w:rsidRPr="007365D3" w:rsidRDefault="00376531" w:rsidP="000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Cambria" w:hAnsi="Cambria" w:cs="Arial"/>
          <w:i/>
          <w:lang w:eastAsia="en-GB"/>
        </w:rPr>
      </w:pPr>
      <w:r w:rsidRPr="007365D3">
        <w:rPr>
          <w:rFonts w:ascii="Cambria" w:hAnsi="Cambria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7365D3">
        <w:rPr>
          <w:rFonts w:ascii="Cambria" w:hAnsi="Cambria" w:cs="Arial"/>
          <w:i/>
          <w:lang w:eastAsia="en-GB"/>
        </w:rPr>
        <w:t>ych</w:t>
      </w:r>
      <w:proofErr w:type="spellEnd"/>
      <w:r w:rsidRPr="007365D3">
        <w:rPr>
          <w:rFonts w:ascii="Cambria" w:hAnsi="Cambria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76531" w:rsidRPr="007365D3" w14:paraId="2B92735C" w14:textId="77777777" w:rsidTr="002F747E">
        <w:tc>
          <w:tcPr>
            <w:tcW w:w="4644" w:type="dxa"/>
          </w:tcPr>
          <w:p w14:paraId="6A624D65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5840087C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376531" w:rsidRPr="007365D3" w14:paraId="2A4A5316" w14:textId="77777777" w:rsidTr="002F747E">
        <w:tc>
          <w:tcPr>
            <w:tcW w:w="4644" w:type="dxa"/>
          </w:tcPr>
          <w:p w14:paraId="2C6062FF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 xml:space="preserve">Imię i nazwisko, </w:t>
            </w:r>
            <w:r w:rsidRPr="007365D3">
              <w:rPr>
                <w:rFonts w:ascii="Cambria" w:hAnsi="Cambria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08C28A8F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[……],</w:t>
            </w:r>
            <w:r w:rsidRPr="007365D3">
              <w:rPr>
                <w:rFonts w:ascii="Cambria" w:hAnsi="Cambria" w:cs="Arial"/>
                <w:lang w:eastAsia="en-GB"/>
              </w:rPr>
              <w:br/>
              <w:t>[……]</w:t>
            </w:r>
          </w:p>
        </w:tc>
      </w:tr>
      <w:tr w:rsidR="00376531" w:rsidRPr="007365D3" w14:paraId="0E722F1D" w14:textId="77777777" w:rsidTr="002F747E">
        <w:tc>
          <w:tcPr>
            <w:tcW w:w="4644" w:type="dxa"/>
          </w:tcPr>
          <w:p w14:paraId="0062433F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54BA699B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[……]</w:t>
            </w:r>
          </w:p>
        </w:tc>
      </w:tr>
      <w:tr w:rsidR="00376531" w:rsidRPr="007365D3" w14:paraId="383D792E" w14:textId="77777777" w:rsidTr="002F747E">
        <w:tc>
          <w:tcPr>
            <w:tcW w:w="4644" w:type="dxa"/>
          </w:tcPr>
          <w:p w14:paraId="4D861831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2C5AF388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[……]</w:t>
            </w:r>
          </w:p>
        </w:tc>
      </w:tr>
      <w:tr w:rsidR="00376531" w:rsidRPr="007365D3" w14:paraId="3BFD164C" w14:textId="77777777" w:rsidTr="002F747E">
        <w:tc>
          <w:tcPr>
            <w:tcW w:w="4644" w:type="dxa"/>
          </w:tcPr>
          <w:p w14:paraId="295EAC35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30014692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[……]</w:t>
            </w:r>
          </w:p>
        </w:tc>
      </w:tr>
      <w:tr w:rsidR="00376531" w:rsidRPr="007365D3" w14:paraId="55941DC8" w14:textId="77777777" w:rsidTr="002F747E">
        <w:tc>
          <w:tcPr>
            <w:tcW w:w="4644" w:type="dxa"/>
          </w:tcPr>
          <w:p w14:paraId="774D317B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67702DA6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[……]</w:t>
            </w:r>
          </w:p>
        </w:tc>
      </w:tr>
      <w:tr w:rsidR="00376531" w:rsidRPr="007365D3" w14:paraId="08DA001F" w14:textId="77777777" w:rsidTr="002F747E">
        <w:tc>
          <w:tcPr>
            <w:tcW w:w="4644" w:type="dxa"/>
          </w:tcPr>
          <w:p w14:paraId="2E4771C0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05E3A267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[……]</w:t>
            </w:r>
          </w:p>
        </w:tc>
      </w:tr>
    </w:tbl>
    <w:p w14:paraId="2E43494E" w14:textId="77777777" w:rsidR="00376531" w:rsidRPr="007365D3" w:rsidRDefault="00376531" w:rsidP="000740DE">
      <w:pPr>
        <w:keepNext/>
        <w:spacing w:before="120" w:after="360"/>
        <w:jc w:val="center"/>
        <w:rPr>
          <w:rFonts w:ascii="Cambria" w:hAnsi="Cambria" w:cs="Arial"/>
          <w:smallCaps/>
          <w:lang w:eastAsia="en-GB"/>
        </w:rPr>
      </w:pPr>
      <w:r w:rsidRPr="007365D3">
        <w:rPr>
          <w:rFonts w:ascii="Cambria" w:hAnsi="Cambria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76531" w:rsidRPr="007365D3" w14:paraId="33301586" w14:textId="77777777" w:rsidTr="002F747E">
        <w:tc>
          <w:tcPr>
            <w:tcW w:w="4644" w:type="dxa"/>
          </w:tcPr>
          <w:p w14:paraId="665FF6F9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0A928CCC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376531" w:rsidRPr="007365D3" w14:paraId="13FEA2E3" w14:textId="77777777" w:rsidTr="002F747E">
        <w:tc>
          <w:tcPr>
            <w:tcW w:w="4644" w:type="dxa"/>
          </w:tcPr>
          <w:p w14:paraId="56B67DFC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20C1140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[] Tak [] Nie</w:t>
            </w:r>
          </w:p>
        </w:tc>
      </w:tr>
    </w:tbl>
    <w:p w14:paraId="2ABBA1C1" w14:textId="77777777" w:rsidR="00376531" w:rsidRPr="007365D3" w:rsidRDefault="00376531" w:rsidP="000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mbria" w:hAnsi="Cambria" w:cs="Arial"/>
          <w:lang w:eastAsia="en-GB"/>
        </w:rPr>
      </w:pPr>
      <w:r w:rsidRPr="007365D3">
        <w:rPr>
          <w:rFonts w:ascii="Cambria" w:hAnsi="Cambria" w:cs="Arial"/>
          <w:b/>
          <w:lang w:eastAsia="en-GB"/>
        </w:rPr>
        <w:t>Jeżeli tak</w:t>
      </w:r>
      <w:r w:rsidRPr="007365D3">
        <w:rPr>
          <w:rFonts w:ascii="Cambria" w:hAnsi="Cambria" w:cs="Arial"/>
          <w:lang w:eastAsia="en-GB"/>
        </w:rPr>
        <w:t xml:space="preserve">, proszę przedstawić – </w:t>
      </w:r>
      <w:r w:rsidRPr="007365D3">
        <w:rPr>
          <w:rFonts w:ascii="Cambria" w:hAnsi="Cambria" w:cs="Arial"/>
          <w:b/>
          <w:lang w:eastAsia="en-GB"/>
        </w:rPr>
        <w:t>dla każdego</w:t>
      </w:r>
      <w:r w:rsidRPr="007365D3">
        <w:rPr>
          <w:rFonts w:ascii="Cambria" w:hAnsi="Cambria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7365D3">
        <w:rPr>
          <w:rFonts w:ascii="Cambria" w:hAnsi="Cambria" w:cs="Arial"/>
          <w:b/>
          <w:lang w:eastAsia="en-GB"/>
        </w:rPr>
        <w:t>niniejszej części sekcja A i B oraz w części III</w:t>
      </w:r>
      <w:r w:rsidRPr="007365D3">
        <w:rPr>
          <w:rFonts w:ascii="Cambria" w:hAnsi="Cambria" w:cs="Arial"/>
          <w:lang w:eastAsia="en-GB"/>
        </w:rPr>
        <w:t xml:space="preserve">, należycie wypełniony i podpisany przez dane podmioty. </w:t>
      </w:r>
      <w:r w:rsidRPr="007365D3">
        <w:rPr>
          <w:rFonts w:ascii="Cambria" w:hAnsi="Cambria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365D3">
        <w:rPr>
          <w:rFonts w:ascii="Cambria" w:hAnsi="Cambria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365D3">
        <w:rPr>
          <w:rFonts w:ascii="Cambria" w:hAnsi="Cambria" w:cs="Arial"/>
          <w:vertAlign w:val="superscript"/>
          <w:lang w:eastAsia="en-GB"/>
        </w:rPr>
        <w:footnoteReference w:id="17"/>
      </w:r>
      <w:r w:rsidRPr="007365D3">
        <w:rPr>
          <w:rFonts w:ascii="Cambria" w:hAnsi="Cambria" w:cs="Arial"/>
          <w:lang w:eastAsia="en-GB"/>
        </w:rPr>
        <w:t>.</w:t>
      </w:r>
    </w:p>
    <w:p w14:paraId="7B3920EE" w14:textId="77777777" w:rsidR="00376531" w:rsidRPr="007365D3" w:rsidRDefault="00376531" w:rsidP="000740DE">
      <w:pPr>
        <w:keepNext/>
        <w:spacing w:before="120" w:after="360"/>
        <w:jc w:val="center"/>
        <w:rPr>
          <w:rFonts w:ascii="Cambria" w:hAnsi="Cambria" w:cs="Arial"/>
          <w:smallCaps/>
          <w:u w:val="single"/>
          <w:lang w:eastAsia="en-GB"/>
        </w:rPr>
      </w:pPr>
      <w:r w:rsidRPr="007365D3">
        <w:rPr>
          <w:rFonts w:ascii="Cambria" w:hAnsi="Cambria" w:cs="Arial"/>
          <w:smallCaps/>
          <w:lang w:eastAsia="en-GB"/>
        </w:rPr>
        <w:t>D: Informacje dotyczące podwykonawców, na których zdolności wykonawca nie polega</w:t>
      </w:r>
    </w:p>
    <w:p w14:paraId="59B15706" w14:textId="77777777" w:rsidR="00376531" w:rsidRPr="007365D3" w:rsidRDefault="00376531" w:rsidP="000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Cambria" w:hAnsi="Cambria" w:cs="Arial"/>
          <w:b/>
          <w:lang w:eastAsia="en-GB"/>
        </w:rPr>
      </w:pPr>
      <w:r w:rsidRPr="007365D3">
        <w:rPr>
          <w:rFonts w:ascii="Cambria" w:hAnsi="Cambria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76531" w:rsidRPr="007365D3" w14:paraId="3B463261" w14:textId="77777777" w:rsidTr="002F747E">
        <w:tc>
          <w:tcPr>
            <w:tcW w:w="4644" w:type="dxa"/>
          </w:tcPr>
          <w:p w14:paraId="03647818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405FEE4F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376531" w:rsidRPr="007365D3" w14:paraId="5BA037A9" w14:textId="77777777" w:rsidTr="002F747E">
        <w:tc>
          <w:tcPr>
            <w:tcW w:w="4644" w:type="dxa"/>
          </w:tcPr>
          <w:p w14:paraId="0F077960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2CC80BF4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[] Tak [] Nie</w:t>
            </w:r>
            <w:r w:rsidRPr="007365D3">
              <w:rPr>
                <w:rFonts w:ascii="Cambria" w:hAnsi="Cambria" w:cs="Arial"/>
                <w:lang w:eastAsia="en-GB"/>
              </w:rPr>
              <w:br/>
              <w:t xml:space="preserve">Jeżeli </w:t>
            </w:r>
            <w:r w:rsidRPr="007365D3">
              <w:rPr>
                <w:rFonts w:ascii="Cambria" w:hAnsi="Cambria" w:cs="Arial"/>
                <w:b/>
                <w:lang w:eastAsia="en-GB"/>
              </w:rPr>
              <w:t>tak i o ile jest to wiadome</w:t>
            </w:r>
            <w:r w:rsidRPr="007365D3">
              <w:rPr>
                <w:rFonts w:ascii="Cambria" w:hAnsi="Cambria" w:cs="Arial"/>
                <w:lang w:eastAsia="en-GB"/>
              </w:rPr>
              <w:t xml:space="preserve">, proszę podać wykaz proponowanych podwykonawców: </w:t>
            </w:r>
          </w:p>
          <w:p w14:paraId="117F4C56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[…]</w:t>
            </w:r>
          </w:p>
        </w:tc>
      </w:tr>
    </w:tbl>
    <w:p w14:paraId="2C8445FB" w14:textId="77777777" w:rsidR="00376531" w:rsidRPr="007365D3" w:rsidRDefault="00376531" w:rsidP="000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mbria" w:hAnsi="Cambria" w:cs="Arial"/>
          <w:b/>
          <w:lang w:eastAsia="en-GB"/>
        </w:rPr>
      </w:pPr>
      <w:r w:rsidRPr="007365D3">
        <w:rPr>
          <w:rFonts w:ascii="Cambria" w:hAnsi="Cambria" w:cs="Arial"/>
          <w:b/>
          <w:lang w:eastAsia="en-GB"/>
        </w:rPr>
        <w:t xml:space="preserve">Jeżeli instytucja zamawiająca lub podmiot zamawiający wyraźnie żąda przedstawienia tych informacji </w:t>
      </w:r>
      <w:r w:rsidRPr="007365D3">
        <w:rPr>
          <w:rFonts w:ascii="Cambria" w:hAnsi="Cambria" w:cs="Arial"/>
          <w:lang w:eastAsia="en-GB"/>
        </w:rPr>
        <w:t xml:space="preserve">oprócz informacji </w:t>
      </w:r>
      <w:r w:rsidRPr="007365D3">
        <w:rPr>
          <w:rFonts w:ascii="Cambria" w:hAnsi="Cambria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97D8420" w14:textId="77777777" w:rsidR="00376531" w:rsidRPr="007365D3" w:rsidRDefault="00376531" w:rsidP="000740DE">
      <w:pPr>
        <w:spacing w:after="160" w:line="259" w:lineRule="auto"/>
        <w:rPr>
          <w:rFonts w:ascii="Cambria" w:hAnsi="Cambria" w:cs="Arial"/>
          <w:b/>
          <w:lang w:eastAsia="en-GB"/>
        </w:rPr>
      </w:pPr>
      <w:r w:rsidRPr="007365D3">
        <w:rPr>
          <w:rFonts w:ascii="Cambria" w:hAnsi="Cambria" w:cs="Arial"/>
          <w:lang w:eastAsia="en-GB"/>
        </w:rPr>
        <w:br w:type="page"/>
      </w:r>
    </w:p>
    <w:p w14:paraId="0F42A694" w14:textId="77777777" w:rsidR="00376531" w:rsidRPr="007365D3" w:rsidRDefault="00376531" w:rsidP="000740DE">
      <w:pPr>
        <w:keepNext/>
        <w:spacing w:before="120" w:after="360"/>
        <w:jc w:val="center"/>
        <w:rPr>
          <w:rFonts w:ascii="Cambria" w:hAnsi="Cambria" w:cs="Arial"/>
          <w:b/>
          <w:lang w:eastAsia="en-GB"/>
        </w:rPr>
      </w:pPr>
      <w:r w:rsidRPr="007365D3">
        <w:rPr>
          <w:rFonts w:ascii="Cambria" w:hAnsi="Cambria" w:cs="Arial"/>
          <w:b/>
          <w:lang w:eastAsia="en-GB"/>
        </w:rPr>
        <w:lastRenderedPageBreak/>
        <w:t>Część III: Podstawy wykluczenia</w:t>
      </w:r>
    </w:p>
    <w:p w14:paraId="0AFD4546" w14:textId="77777777" w:rsidR="00376531" w:rsidRPr="007365D3" w:rsidRDefault="00376531" w:rsidP="000740DE">
      <w:pPr>
        <w:keepNext/>
        <w:spacing w:before="120" w:after="360"/>
        <w:jc w:val="center"/>
        <w:rPr>
          <w:rFonts w:ascii="Cambria" w:hAnsi="Cambria" w:cs="Arial"/>
          <w:smallCaps/>
          <w:lang w:eastAsia="en-GB"/>
        </w:rPr>
      </w:pPr>
      <w:r w:rsidRPr="007365D3">
        <w:rPr>
          <w:rFonts w:ascii="Cambria" w:hAnsi="Cambria" w:cs="Arial"/>
          <w:smallCaps/>
          <w:lang w:eastAsia="en-GB"/>
        </w:rPr>
        <w:t>A: Podstawy związane z wyrokami skazującymi za przestępstwo</w:t>
      </w:r>
    </w:p>
    <w:p w14:paraId="3157492D" w14:textId="77777777" w:rsidR="00376531" w:rsidRPr="007365D3" w:rsidRDefault="00376531" w:rsidP="000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mbria" w:hAnsi="Cambria" w:cs="Arial"/>
          <w:lang w:eastAsia="en-GB"/>
        </w:rPr>
      </w:pPr>
      <w:r w:rsidRPr="007365D3">
        <w:rPr>
          <w:rFonts w:ascii="Cambria" w:hAnsi="Cambria" w:cs="Arial"/>
          <w:lang w:eastAsia="en-GB"/>
        </w:rPr>
        <w:t>W art. 57 ust. 1 dyrektywy 2014/24/UE określono następujące powody wykluczenia:</w:t>
      </w:r>
    </w:p>
    <w:p w14:paraId="7C9F0668" w14:textId="77777777" w:rsidR="00376531" w:rsidRPr="007365D3" w:rsidRDefault="00376531" w:rsidP="000740D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mbria" w:hAnsi="Cambria" w:cs="Arial"/>
          <w:w w:val="0"/>
          <w:lang w:eastAsia="en-GB"/>
        </w:rPr>
      </w:pPr>
      <w:r w:rsidRPr="007365D3">
        <w:rPr>
          <w:rFonts w:ascii="Cambria" w:hAnsi="Cambria" w:cs="Arial"/>
          <w:lang w:eastAsia="en-GB"/>
        </w:rPr>
        <w:t xml:space="preserve">udział w </w:t>
      </w:r>
      <w:r w:rsidRPr="007365D3">
        <w:rPr>
          <w:rFonts w:ascii="Cambria" w:hAnsi="Cambria" w:cs="Arial"/>
          <w:b/>
          <w:lang w:eastAsia="en-GB"/>
        </w:rPr>
        <w:t>organizacji przestępczej</w:t>
      </w:r>
      <w:r w:rsidRPr="007365D3">
        <w:rPr>
          <w:rFonts w:ascii="Cambria" w:hAnsi="Cambria" w:cs="Arial"/>
          <w:b/>
          <w:vertAlign w:val="superscript"/>
          <w:lang w:eastAsia="en-GB"/>
        </w:rPr>
        <w:footnoteReference w:id="18"/>
      </w:r>
      <w:r w:rsidRPr="007365D3">
        <w:rPr>
          <w:rFonts w:ascii="Cambria" w:hAnsi="Cambria" w:cs="Arial"/>
          <w:lang w:eastAsia="en-GB"/>
        </w:rPr>
        <w:t>;</w:t>
      </w:r>
    </w:p>
    <w:p w14:paraId="7BC5B36C" w14:textId="77777777" w:rsidR="00376531" w:rsidRPr="007365D3" w:rsidRDefault="00376531" w:rsidP="000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0"/>
        </w:tabs>
        <w:spacing w:before="120" w:after="120"/>
        <w:ind w:left="850" w:hanging="850"/>
        <w:rPr>
          <w:rFonts w:ascii="Cambria" w:hAnsi="Cambria" w:cs="Arial"/>
          <w:w w:val="0"/>
          <w:lang w:eastAsia="en-GB"/>
        </w:rPr>
      </w:pPr>
      <w:r w:rsidRPr="007365D3">
        <w:rPr>
          <w:rFonts w:ascii="Cambria" w:hAnsi="Cambria" w:cs="Arial"/>
          <w:b/>
          <w:lang w:eastAsia="en-GB"/>
        </w:rPr>
        <w:t>korupcja</w:t>
      </w:r>
      <w:r w:rsidRPr="007365D3">
        <w:rPr>
          <w:rFonts w:ascii="Cambria" w:hAnsi="Cambria" w:cs="Arial"/>
          <w:b/>
          <w:vertAlign w:val="superscript"/>
          <w:lang w:eastAsia="en-GB"/>
        </w:rPr>
        <w:footnoteReference w:id="19"/>
      </w:r>
      <w:r w:rsidRPr="007365D3">
        <w:rPr>
          <w:rFonts w:ascii="Cambria" w:hAnsi="Cambria" w:cs="Arial"/>
          <w:lang w:eastAsia="en-GB"/>
        </w:rPr>
        <w:t>;</w:t>
      </w:r>
    </w:p>
    <w:p w14:paraId="6A8128F3" w14:textId="77777777" w:rsidR="00376531" w:rsidRPr="007365D3" w:rsidRDefault="00376531" w:rsidP="000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0"/>
        </w:tabs>
        <w:spacing w:before="120" w:after="120"/>
        <w:ind w:left="850" w:hanging="850"/>
        <w:rPr>
          <w:rFonts w:ascii="Cambria" w:hAnsi="Cambria" w:cs="Arial"/>
          <w:w w:val="0"/>
          <w:lang w:eastAsia="fr-BE"/>
        </w:rPr>
      </w:pPr>
      <w:r w:rsidRPr="007365D3">
        <w:rPr>
          <w:rFonts w:ascii="Cambria" w:hAnsi="Cambria" w:cs="Arial"/>
          <w:b/>
          <w:w w:val="0"/>
          <w:lang w:eastAsia="en-GB"/>
        </w:rPr>
        <w:t>nadużycie finansowe</w:t>
      </w:r>
      <w:r w:rsidRPr="007365D3">
        <w:rPr>
          <w:rFonts w:ascii="Cambria" w:hAnsi="Cambria" w:cs="Arial"/>
          <w:b/>
          <w:w w:val="0"/>
          <w:vertAlign w:val="superscript"/>
          <w:lang w:eastAsia="en-GB"/>
        </w:rPr>
        <w:footnoteReference w:id="20"/>
      </w:r>
      <w:r w:rsidRPr="007365D3">
        <w:rPr>
          <w:rFonts w:ascii="Cambria" w:hAnsi="Cambria" w:cs="Arial"/>
          <w:w w:val="0"/>
          <w:lang w:eastAsia="en-GB"/>
        </w:rPr>
        <w:t>;</w:t>
      </w:r>
    </w:p>
    <w:p w14:paraId="780CCFB6" w14:textId="77777777" w:rsidR="00376531" w:rsidRPr="007365D3" w:rsidRDefault="00376531" w:rsidP="000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0"/>
        </w:tabs>
        <w:spacing w:before="120" w:after="120"/>
        <w:ind w:left="850" w:hanging="850"/>
        <w:rPr>
          <w:rFonts w:ascii="Cambria" w:hAnsi="Cambria" w:cs="Arial"/>
          <w:w w:val="0"/>
          <w:lang w:eastAsia="fr-BE"/>
        </w:rPr>
      </w:pPr>
      <w:r w:rsidRPr="007365D3">
        <w:rPr>
          <w:rFonts w:ascii="Cambria" w:hAnsi="Cambria" w:cs="Arial"/>
          <w:b/>
          <w:w w:val="0"/>
          <w:lang w:eastAsia="en-GB"/>
        </w:rPr>
        <w:t>przestępstwa terrorystyczne lub przestępstwa związane z działalnością terrorystyczną</w:t>
      </w:r>
      <w:r w:rsidRPr="007365D3">
        <w:rPr>
          <w:rFonts w:ascii="Cambria" w:hAnsi="Cambria" w:cs="Arial"/>
          <w:b/>
          <w:w w:val="0"/>
          <w:vertAlign w:val="superscript"/>
          <w:lang w:eastAsia="en-GB"/>
        </w:rPr>
        <w:footnoteReference w:id="21"/>
      </w:r>
    </w:p>
    <w:p w14:paraId="1E89665D" w14:textId="77777777" w:rsidR="00376531" w:rsidRPr="007365D3" w:rsidRDefault="00376531" w:rsidP="000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0"/>
        </w:tabs>
        <w:spacing w:before="120" w:after="120"/>
        <w:ind w:left="850" w:hanging="850"/>
        <w:rPr>
          <w:rFonts w:ascii="Cambria" w:hAnsi="Cambria" w:cs="Arial"/>
          <w:w w:val="0"/>
          <w:lang w:eastAsia="fr-BE"/>
        </w:rPr>
      </w:pPr>
      <w:r w:rsidRPr="007365D3">
        <w:rPr>
          <w:rFonts w:ascii="Cambria" w:hAnsi="Cambria" w:cs="Arial"/>
          <w:b/>
          <w:w w:val="0"/>
          <w:lang w:eastAsia="en-GB"/>
        </w:rPr>
        <w:t>pranie pieniędzy lub finansowanie terroryzmu</w:t>
      </w:r>
      <w:r w:rsidRPr="007365D3">
        <w:rPr>
          <w:rFonts w:ascii="Cambria" w:hAnsi="Cambria" w:cs="Arial"/>
          <w:b/>
          <w:w w:val="0"/>
          <w:vertAlign w:val="superscript"/>
          <w:lang w:eastAsia="en-GB"/>
        </w:rPr>
        <w:footnoteReference w:id="22"/>
      </w:r>
    </w:p>
    <w:p w14:paraId="1828D155" w14:textId="77777777" w:rsidR="00376531" w:rsidRPr="007365D3" w:rsidRDefault="00376531" w:rsidP="000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0"/>
        </w:tabs>
        <w:spacing w:before="120" w:after="120"/>
        <w:ind w:left="850" w:hanging="850"/>
        <w:rPr>
          <w:rFonts w:ascii="Cambria" w:hAnsi="Cambria" w:cs="Arial"/>
          <w:w w:val="0"/>
          <w:lang w:eastAsia="en-GB"/>
        </w:rPr>
      </w:pPr>
      <w:r w:rsidRPr="007365D3">
        <w:rPr>
          <w:rFonts w:ascii="Cambria" w:hAnsi="Cambria" w:cs="Arial"/>
          <w:b/>
          <w:lang w:eastAsia="en-GB"/>
        </w:rPr>
        <w:t>praca dzieci</w:t>
      </w:r>
      <w:r w:rsidRPr="007365D3">
        <w:rPr>
          <w:rFonts w:ascii="Cambria" w:hAnsi="Cambria" w:cs="Arial"/>
          <w:lang w:eastAsia="en-GB"/>
        </w:rPr>
        <w:t xml:space="preserve"> i inne formy </w:t>
      </w:r>
      <w:r w:rsidRPr="007365D3">
        <w:rPr>
          <w:rFonts w:ascii="Cambria" w:hAnsi="Cambria" w:cs="Arial"/>
          <w:b/>
          <w:lang w:eastAsia="en-GB"/>
        </w:rPr>
        <w:t>handlu ludźmi</w:t>
      </w:r>
      <w:r w:rsidRPr="007365D3">
        <w:rPr>
          <w:rFonts w:ascii="Cambria" w:hAnsi="Cambria" w:cs="Arial"/>
          <w:b/>
          <w:vertAlign w:val="superscript"/>
          <w:lang w:eastAsia="en-GB"/>
        </w:rPr>
        <w:footnoteReference w:id="23"/>
      </w:r>
      <w:r w:rsidRPr="007365D3">
        <w:rPr>
          <w:rFonts w:ascii="Cambria" w:hAnsi="Cambria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76531" w:rsidRPr="007365D3" w14:paraId="5B4420C4" w14:textId="77777777" w:rsidTr="002F747E">
        <w:tc>
          <w:tcPr>
            <w:tcW w:w="4644" w:type="dxa"/>
          </w:tcPr>
          <w:p w14:paraId="70F371A8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465C3AAF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376531" w:rsidRPr="007365D3" w14:paraId="4550575C" w14:textId="77777777" w:rsidTr="002F747E">
        <w:tc>
          <w:tcPr>
            <w:tcW w:w="4644" w:type="dxa"/>
          </w:tcPr>
          <w:p w14:paraId="5FA9ED32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 xml:space="preserve">Czy w stosunku do </w:t>
            </w:r>
            <w:r w:rsidRPr="007365D3">
              <w:rPr>
                <w:rFonts w:ascii="Cambria" w:hAnsi="Cambria" w:cs="Arial"/>
                <w:b/>
                <w:lang w:eastAsia="en-GB"/>
              </w:rPr>
              <w:t>samego wykonawcy</w:t>
            </w:r>
            <w:r w:rsidRPr="007365D3">
              <w:rPr>
                <w:rFonts w:ascii="Cambria" w:hAnsi="Cambria" w:cs="Arial"/>
                <w:lang w:eastAsia="en-GB"/>
              </w:rPr>
              <w:t xml:space="preserve"> bądź </w:t>
            </w:r>
            <w:r w:rsidRPr="007365D3">
              <w:rPr>
                <w:rFonts w:ascii="Cambria" w:hAnsi="Cambria" w:cs="Arial"/>
                <w:b/>
                <w:lang w:eastAsia="en-GB"/>
              </w:rPr>
              <w:t>jakiejkolwiek</w:t>
            </w:r>
            <w:r w:rsidRPr="007365D3">
              <w:rPr>
                <w:rFonts w:ascii="Cambria" w:hAnsi="Cambria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365D3">
              <w:rPr>
                <w:rFonts w:ascii="Cambria" w:hAnsi="Cambria" w:cs="Arial"/>
                <w:b/>
                <w:lang w:eastAsia="en-GB"/>
              </w:rPr>
              <w:t>wydany został prawomocny wyrok</w:t>
            </w:r>
            <w:r w:rsidRPr="007365D3">
              <w:rPr>
                <w:rFonts w:ascii="Cambria" w:hAnsi="Cambria" w:cs="Arial"/>
                <w:lang w:eastAsia="en-GB"/>
              </w:rPr>
              <w:t xml:space="preserve"> z jednego z wyżej wymienionych powodów, </w:t>
            </w:r>
            <w:r w:rsidRPr="007365D3">
              <w:rPr>
                <w:rFonts w:ascii="Cambria" w:hAnsi="Cambria" w:cs="Arial"/>
                <w:lang w:eastAsia="en-GB"/>
              </w:rPr>
              <w:lastRenderedPageBreak/>
              <w:t xml:space="preserve">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14FD89E2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lastRenderedPageBreak/>
              <w:t>[] Tak [] Nie</w:t>
            </w:r>
          </w:p>
          <w:p w14:paraId="5D9F5A19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365D3">
              <w:rPr>
                <w:rFonts w:ascii="Cambria" w:hAnsi="Cambria" w:cs="Arial"/>
                <w:lang w:eastAsia="en-GB"/>
              </w:rPr>
              <w:br/>
              <w:t>[……][……][……][……]</w:t>
            </w:r>
            <w:r w:rsidRPr="007365D3">
              <w:rPr>
                <w:rFonts w:ascii="Cambria" w:hAnsi="Cambria" w:cs="Arial"/>
                <w:vertAlign w:val="superscript"/>
                <w:lang w:eastAsia="en-GB"/>
              </w:rPr>
              <w:footnoteReference w:id="24"/>
            </w:r>
          </w:p>
        </w:tc>
      </w:tr>
      <w:tr w:rsidR="00376531" w:rsidRPr="007365D3" w14:paraId="44D2149F" w14:textId="77777777" w:rsidTr="002F747E">
        <w:tc>
          <w:tcPr>
            <w:tcW w:w="4644" w:type="dxa"/>
          </w:tcPr>
          <w:p w14:paraId="36343BF0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lastRenderedPageBreak/>
              <w:t>Jeżeli tak</w:t>
            </w:r>
            <w:r w:rsidRPr="007365D3">
              <w:rPr>
                <w:rFonts w:ascii="Cambria" w:hAnsi="Cambria" w:cs="Arial"/>
                <w:lang w:eastAsia="en-GB"/>
              </w:rPr>
              <w:t>, proszę podać</w:t>
            </w:r>
            <w:r w:rsidRPr="007365D3">
              <w:rPr>
                <w:rFonts w:ascii="Cambria" w:hAnsi="Cambria" w:cs="Arial"/>
                <w:vertAlign w:val="superscript"/>
                <w:lang w:eastAsia="en-GB"/>
              </w:rPr>
              <w:footnoteReference w:id="25"/>
            </w:r>
            <w:r w:rsidRPr="007365D3">
              <w:rPr>
                <w:rFonts w:ascii="Cambria" w:hAnsi="Cambria" w:cs="Arial"/>
                <w:lang w:eastAsia="en-GB"/>
              </w:rPr>
              <w:t>:</w:t>
            </w:r>
            <w:r w:rsidRPr="007365D3">
              <w:rPr>
                <w:rFonts w:ascii="Cambria" w:hAnsi="Cambria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7365D3">
              <w:rPr>
                <w:rFonts w:ascii="Cambria" w:hAnsi="Cambria" w:cs="Arial"/>
                <w:lang w:eastAsia="en-GB"/>
              </w:rPr>
              <w:br/>
              <w:t>b) wskazać, kto został skazany [ ];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0CEC4606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br/>
              <w:t>a) data: [   ], punkt(-y): [   ], powód(-ody): [   ]</w:t>
            </w:r>
            <w:r w:rsidRPr="007365D3">
              <w:rPr>
                <w:rFonts w:ascii="Cambria" w:hAnsi="Cambria" w:cs="Arial"/>
                <w:i/>
                <w:vertAlign w:val="superscript"/>
                <w:lang w:eastAsia="en-GB"/>
              </w:rPr>
              <w:t xml:space="preserve"> 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b) [……]</w:t>
            </w:r>
            <w:r w:rsidRPr="007365D3">
              <w:rPr>
                <w:rFonts w:ascii="Cambria" w:hAnsi="Cambria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7365D3">
              <w:rPr>
                <w:rFonts w:ascii="Cambria" w:hAnsi="Cambria" w:cs="Arial"/>
                <w:lang w:eastAsia="en-GB"/>
              </w:rPr>
              <w:t>ych</w:t>
            </w:r>
            <w:proofErr w:type="spellEnd"/>
            <w:r w:rsidRPr="007365D3">
              <w:rPr>
                <w:rFonts w:ascii="Cambria" w:hAnsi="Cambria" w:cs="Arial"/>
                <w:lang w:eastAsia="en-GB"/>
              </w:rPr>
              <w:t>) to dotyczy.</w:t>
            </w:r>
          </w:p>
          <w:p w14:paraId="5F4713DE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365D3">
              <w:rPr>
                <w:rFonts w:ascii="Cambria" w:hAnsi="Cambria" w:cs="Arial"/>
                <w:vertAlign w:val="superscript"/>
                <w:lang w:eastAsia="en-GB"/>
              </w:rPr>
              <w:footnoteReference w:id="26"/>
            </w:r>
          </w:p>
        </w:tc>
      </w:tr>
      <w:tr w:rsidR="00376531" w:rsidRPr="007365D3" w14:paraId="3ECF4800" w14:textId="77777777" w:rsidTr="002F747E">
        <w:tc>
          <w:tcPr>
            <w:tcW w:w="4644" w:type="dxa"/>
          </w:tcPr>
          <w:p w14:paraId="4A6E03F5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7365D3">
              <w:rPr>
                <w:rFonts w:ascii="Cambria" w:hAnsi="Cambria" w:cs="Arial"/>
                <w:vertAlign w:val="superscript"/>
                <w:lang w:eastAsia="en-GB"/>
              </w:rPr>
              <w:footnoteReference w:id="27"/>
            </w:r>
            <w:r w:rsidRPr="007365D3">
              <w:rPr>
                <w:rFonts w:ascii="Cambria" w:hAnsi="Cambria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799AB2EE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 xml:space="preserve">[] Tak [] Nie </w:t>
            </w:r>
          </w:p>
        </w:tc>
      </w:tr>
      <w:tr w:rsidR="00376531" w:rsidRPr="007365D3" w14:paraId="79A8946E" w14:textId="77777777" w:rsidTr="002F747E">
        <w:tc>
          <w:tcPr>
            <w:tcW w:w="4644" w:type="dxa"/>
          </w:tcPr>
          <w:p w14:paraId="310A0570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Jeżeli tak</w:t>
            </w:r>
            <w:r w:rsidRPr="007365D3">
              <w:rPr>
                <w:rFonts w:ascii="Cambria" w:hAnsi="Cambria" w:cs="Arial"/>
                <w:w w:val="0"/>
                <w:lang w:eastAsia="en-GB"/>
              </w:rPr>
              <w:t>, proszę opisać przedsięwzięte środki</w:t>
            </w:r>
            <w:r w:rsidRPr="007365D3">
              <w:rPr>
                <w:rFonts w:ascii="Cambria" w:hAnsi="Cambria" w:cs="Arial"/>
                <w:w w:val="0"/>
                <w:vertAlign w:val="superscript"/>
                <w:lang w:eastAsia="en-GB"/>
              </w:rPr>
              <w:footnoteReference w:id="28"/>
            </w:r>
            <w:r w:rsidRPr="007365D3">
              <w:rPr>
                <w:rFonts w:ascii="Cambria" w:hAnsi="Cambria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687F6091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[……]</w:t>
            </w:r>
          </w:p>
        </w:tc>
      </w:tr>
    </w:tbl>
    <w:p w14:paraId="53534688" w14:textId="77777777" w:rsidR="00376531" w:rsidRPr="007365D3" w:rsidRDefault="00376531" w:rsidP="000740DE">
      <w:pPr>
        <w:keepNext/>
        <w:spacing w:before="120" w:after="360"/>
        <w:jc w:val="center"/>
        <w:rPr>
          <w:rFonts w:ascii="Cambria" w:hAnsi="Cambria" w:cs="Arial"/>
          <w:smallCaps/>
          <w:w w:val="0"/>
          <w:lang w:eastAsia="en-GB"/>
        </w:rPr>
      </w:pPr>
      <w:r w:rsidRPr="007365D3">
        <w:rPr>
          <w:rFonts w:ascii="Cambria" w:hAnsi="Cambria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1"/>
        <w:gridCol w:w="2322"/>
      </w:tblGrid>
      <w:tr w:rsidR="00376531" w:rsidRPr="007365D3" w14:paraId="73E2EDA7" w14:textId="77777777" w:rsidTr="002F747E">
        <w:tc>
          <w:tcPr>
            <w:tcW w:w="4644" w:type="dxa"/>
          </w:tcPr>
          <w:p w14:paraId="3CC5B1F0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0748188F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376531" w:rsidRPr="007365D3" w14:paraId="1ECC397A" w14:textId="77777777" w:rsidTr="002F747E">
        <w:tc>
          <w:tcPr>
            <w:tcW w:w="4644" w:type="dxa"/>
          </w:tcPr>
          <w:p w14:paraId="63C4195A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 xml:space="preserve">Czy wykonawca wywiązał się ze wszystkich </w:t>
            </w:r>
            <w:r w:rsidRPr="007365D3">
              <w:rPr>
                <w:rFonts w:ascii="Cambria" w:hAnsi="Cambria" w:cs="Arial"/>
                <w:b/>
                <w:lang w:eastAsia="en-GB"/>
              </w:rPr>
              <w:t>obowiązków dotyczących płatności podatków lub składek na ubezpieczenie społeczne</w:t>
            </w:r>
            <w:r w:rsidRPr="007365D3">
              <w:rPr>
                <w:rFonts w:ascii="Cambria" w:hAnsi="Cambria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750D6AEF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[] Tak [] Nie</w:t>
            </w:r>
          </w:p>
        </w:tc>
      </w:tr>
      <w:tr w:rsidR="00376531" w:rsidRPr="007365D3" w14:paraId="5BAE7493" w14:textId="77777777" w:rsidTr="002F747E">
        <w:trPr>
          <w:trHeight w:val="470"/>
        </w:trPr>
        <w:tc>
          <w:tcPr>
            <w:tcW w:w="4644" w:type="dxa"/>
            <w:vMerge w:val="restart"/>
          </w:tcPr>
          <w:p w14:paraId="1BC5D178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lastRenderedPageBreak/>
              <w:br/>
            </w:r>
            <w:r w:rsidRPr="007365D3">
              <w:rPr>
                <w:rFonts w:ascii="Cambria" w:hAnsi="Cambria" w:cs="Arial"/>
                <w:b/>
                <w:lang w:eastAsia="en-GB"/>
              </w:rPr>
              <w:br/>
            </w:r>
            <w:r w:rsidRPr="007365D3">
              <w:rPr>
                <w:rFonts w:ascii="Cambria" w:hAnsi="Cambria" w:cs="Arial"/>
                <w:b/>
                <w:lang w:eastAsia="en-GB"/>
              </w:rPr>
              <w:br/>
            </w:r>
            <w:r w:rsidRPr="007365D3">
              <w:rPr>
                <w:rFonts w:ascii="Cambria" w:hAnsi="Cambria" w:cs="Arial"/>
                <w:b/>
                <w:lang w:eastAsia="en-GB"/>
              </w:rPr>
              <w:br/>
              <w:t>Jeżeli nie</w:t>
            </w:r>
            <w:r w:rsidRPr="007365D3">
              <w:rPr>
                <w:rFonts w:ascii="Cambria" w:hAnsi="Cambria" w:cs="Arial"/>
                <w:lang w:eastAsia="en-GB"/>
              </w:rPr>
              <w:t>, proszę wskazać:</w:t>
            </w:r>
            <w:r w:rsidRPr="007365D3">
              <w:rPr>
                <w:rFonts w:ascii="Cambria" w:hAnsi="Cambria" w:cs="Arial"/>
                <w:lang w:eastAsia="en-GB"/>
              </w:rPr>
              <w:br/>
              <w:t>a) państwo lub państwo członkowskie, którego to dotyczy;</w:t>
            </w:r>
            <w:r w:rsidRPr="007365D3">
              <w:rPr>
                <w:rFonts w:ascii="Cambria" w:hAnsi="Cambria" w:cs="Arial"/>
                <w:lang w:eastAsia="en-GB"/>
              </w:rPr>
              <w:br/>
              <w:t>b) jakiej kwoty to dotyczy?</w:t>
            </w:r>
            <w:r w:rsidRPr="007365D3">
              <w:rPr>
                <w:rFonts w:ascii="Cambria" w:hAnsi="Cambria" w:cs="Arial"/>
                <w:lang w:eastAsia="en-GB"/>
              </w:rPr>
              <w:br/>
              <w:t>c) w jaki sposób zostało ustalone to naruszenie obowiązków:</w:t>
            </w:r>
            <w:r w:rsidRPr="007365D3">
              <w:rPr>
                <w:rFonts w:ascii="Cambria" w:hAnsi="Cambria" w:cs="Arial"/>
                <w:lang w:eastAsia="en-GB"/>
              </w:rPr>
              <w:br/>
              <w:t xml:space="preserve">1) w trybie </w:t>
            </w:r>
            <w:r w:rsidRPr="007365D3">
              <w:rPr>
                <w:rFonts w:ascii="Cambria" w:hAnsi="Cambria" w:cs="Arial"/>
                <w:b/>
                <w:lang w:eastAsia="en-GB"/>
              </w:rPr>
              <w:t>decyzji</w:t>
            </w:r>
            <w:r w:rsidRPr="007365D3">
              <w:rPr>
                <w:rFonts w:ascii="Cambria" w:hAnsi="Cambria" w:cs="Arial"/>
                <w:lang w:eastAsia="en-GB"/>
              </w:rPr>
              <w:t xml:space="preserve"> sądowej lub administracyjnej:</w:t>
            </w:r>
          </w:p>
          <w:p w14:paraId="0F019B66" w14:textId="77777777" w:rsidR="00376531" w:rsidRPr="007365D3" w:rsidRDefault="00376531" w:rsidP="000740DE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Czy ta decyzja jest ostateczna i wiążąca?</w:t>
            </w:r>
          </w:p>
          <w:p w14:paraId="4BB35160" w14:textId="77777777" w:rsidR="00376531" w:rsidRPr="007365D3" w:rsidRDefault="00376531" w:rsidP="000740DE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Proszę podać datę wyroku lub decyzji.</w:t>
            </w:r>
          </w:p>
          <w:p w14:paraId="3945A7FE" w14:textId="77777777" w:rsidR="00376531" w:rsidRPr="007365D3" w:rsidRDefault="00376531" w:rsidP="000740DE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 xml:space="preserve">W przypadku wyroku, </w:t>
            </w:r>
            <w:r w:rsidRPr="007365D3">
              <w:rPr>
                <w:rFonts w:ascii="Cambria" w:hAnsi="Cambria" w:cs="Arial"/>
                <w:b/>
                <w:lang w:eastAsia="en-GB"/>
              </w:rPr>
              <w:t>o ile została w nim bezpośrednio określona</w:t>
            </w:r>
            <w:r w:rsidRPr="007365D3">
              <w:rPr>
                <w:rFonts w:ascii="Cambria" w:hAnsi="Cambria" w:cs="Arial"/>
                <w:lang w:eastAsia="en-GB"/>
              </w:rPr>
              <w:t>, długość okresu wykluczenia:</w:t>
            </w:r>
          </w:p>
          <w:p w14:paraId="404A8621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w w:val="0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 xml:space="preserve">2) w </w:t>
            </w:r>
            <w:r w:rsidRPr="007365D3">
              <w:rPr>
                <w:rFonts w:ascii="Cambria" w:hAnsi="Cambria" w:cs="Arial"/>
                <w:b/>
                <w:lang w:eastAsia="en-GB"/>
              </w:rPr>
              <w:t>inny sposób</w:t>
            </w:r>
            <w:r w:rsidRPr="007365D3">
              <w:rPr>
                <w:rFonts w:ascii="Cambria" w:hAnsi="Cambria" w:cs="Arial"/>
                <w:lang w:eastAsia="en-GB"/>
              </w:rPr>
              <w:t>? Proszę sprecyzować, w jaki:</w:t>
            </w:r>
          </w:p>
          <w:p w14:paraId="06086513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0B1A4F84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0B69249E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Składki na ubezpieczenia społeczne</w:t>
            </w:r>
          </w:p>
        </w:tc>
      </w:tr>
      <w:tr w:rsidR="00376531" w:rsidRPr="007365D3" w14:paraId="045DEC18" w14:textId="77777777" w:rsidTr="002F747E">
        <w:trPr>
          <w:trHeight w:val="1977"/>
        </w:trPr>
        <w:tc>
          <w:tcPr>
            <w:tcW w:w="4644" w:type="dxa"/>
            <w:vMerge/>
          </w:tcPr>
          <w:p w14:paraId="4EBB0790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781E092F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br/>
              <w:t>a) [……]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b) [……]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c1) [] Tak [] Nie</w:t>
            </w:r>
          </w:p>
          <w:p w14:paraId="3353432A" w14:textId="77777777" w:rsidR="00376531" w:rsidRPr="007365D3" w:rsidRDefault="00376531" w:rsidP="000740DE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[] Tak [] Nie</w:t>
            </w:r>
          </w:p>
          <w:p w14:paraId="1C447C19" w14:textId="77777777" w:rsidR="00376531" w:rsidRPr="007365D3" w:rsidRDefault="00376531" w:rsidP="000740DE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[……]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</w:p>
          <w:p w14:paraId="0A599CC2" w14:textId="77777777" w:rsidR="00376531" w:rsidRPr="007365D3" w:rsidRDefault="00376531" w:rsidP="000740DE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[……]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</w:p>
          <w:p w14:paraId="2ADF7181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</w:p>
          <w:p w14:paraId="59123016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w w:val="0"/>
                <w:lang w:eastAsia="en-GB"/>
              </w:rPr>
              <w:t>c2) [ …]</w:t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  <w:t>d) [] Tak [] Nie</w:t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</w:r>
            <w:r w:rsidRPr="007365D3">
              <w:rPr>
                <w:rFonts w:ascii="Cambria" w:hAnsi="Cambria" w:cs="Arial"/>
                <w:b/>
                <w:w w:val="0"/>
                <w:lang w:eastAsia="en-GB"/>
              </w:rPr>
              <w:t>Jeżeli tak</w:t>
            </w:r>
            <w:r w:rsidRPr="007365D3">
              <w:rPr>
                <w:rFonts w:ascii="Cambria" w:hAnsi="Cambria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9CBAE1C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br/>
              <w:t>a) [……]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b) [……]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c1) [] Tak [] Nie</w:t>
            </w:r>
          </w:p>
          <w:p w14:paraId="05E33427" w14:textId="77777777" w:rsidR="00376531" w:rsidRPr="007365D3" w:rsidRDefault="00376531" w:rsidP="000740DE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[] Tak [] Nie</w:t>
            </w:r>
          </w:p>
          <w:p w14:paraId="785476AF" w14:textId="77777777" w:rsidR="00376531" w:rsidRPr="007365D3" w:rsidRDefault="00376531" w:rsidP="000740DE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[……]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</w:p>
          <w:p w14:paraId="5B5A1275" w14:textId="77777777" w:rsidR="00376531" w:rsidRPr="007365D3" w:rsidRDefault="00376531" w:rsidP="000740DE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[……]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</w:p>
          <w:p w14:paraId="2982E826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w w:val="0"/>
                <w:lang w:eastAsia="en-GB"/>
              </w:rPr>
            </w:pPr>
          </w:p>
          <w:p w14:paraId="1E10C4E3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w w:val="0"/>
                <w:lang w:eastAsia="en-GB"/>
              </w:rPr>
              <w:t>c2) [ …]</w:t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  <w:t>d) [] Tak [] Nie</w:t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</w:r>
            <w:r w:rsidRPr="007365D3">
              <w:rPr>
                <w:rFonts w:ascii="Cambria" w:hAnsi="Cambria" w:cs="Arial"/>
                <w:b/>
                <w:w w:val="0"/>
                <w:lang w:eastAsia="en-GB"/>
              </w:rPr>
              <w:t>Jeżeli tak</w:t>
            </w:r>
            <w:r w:rsidRPr="007365D3">
              <w:rPr>
                <w:rFonts w:ascii="Cambria" w:hAnsi="Cambria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376531" w:rsidRPr="007365D3" w14:paraId="1692BFB7" w14:textId="77777777" w:rsidTr="002F747E">
        <w:tc>
          <w:tcPr>
            <w:tcW w:w="4644" w:type="dxa"/>
          </w:tcPr>
          <w:p w14:paraId="22370DF7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351F8DE1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(adres internetowy, wydający urząd lub organ, dokładne dane referencyjne dokumentacji):</w:t>
            </w:r>
            <w:r w:rsidRPr="007365D3">
              <w:rPr>
                <w:rFonts w:ascii="Cambria" w:hAnsi="Cambria" w:cs="Arial"/>
                <w:vertAlign w:val="superscript"/>
                <w:lang w:eastAsia="en-GB"/>
              </w:rPr>
              <w:t xml:space="preserve"> </w:t>
            </w:r>
            <w:r w:rsidRPr="007365D3">
              <w:rPr>
                <w:rFonts w:ascii="Cambria" w:hAnsi="Cambria" w:cs="Arial"/>
                <w:vertAlign w:val="superscript"/>
                <w:lang w:eastAsia="en-GB"/>
              </w:rPr>
              <w:footnoteReference w:id="29"/>
            </w:r>
            <w:r w:rsidRPr="007365D3">
              <w:rPr>
                <w:rFonts w:ascii="Cambria" w:hAnsi="Cambria" w:cs="Arial"/>
                <w:vertAlign w:val="superscript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t>[……][……][……]</w:t>
            </w:r>
          </w:p>
        </w:tc>
      </w:tr>
    </w:tbl>
    <w:p w14:paraId="16D19431" w14:textId="77777777" w:rsidR="00376531" w:rsidRPr="007365D3" w:rsidRDefault="00376531" w:rsidP="000740DE">
      <w:pPr>
        <w:keepNext/>
        <w:spacing w:before="120" w:after="360"/>
        <w:jc w:val="center"/>
        <w:rPr>
          <w:rFonts w:ascii="Cambria" w:hAnsi="Cambria" w:cs="Arial"/>
          <w:smallCaps/>
          <w:lang w:eastAsia="en-GB"/>
        </w:rPr>
      </w:pPr>
      <w:r w:rsidRPr="007365D3">
        <w:rPr>
          <w:rFonts w:ascii="Cambria" w:hAnsi="Cambria" w:cs="Arial"/>
          <w:smallCaps/>
          <w:lang w:eastAsia="en-GB"/>
        </w:rPr>
        <w:t>C: Podstawy związane z niewypłacalnością, konfliktem interesów lub wykroczeniami zawodowymi</w:t>
      </w:r>
      <w:r w:rsidRPr="007365D3">
        <w:rPr>
          <w:rFonts w:ascii="Cambria" w:hAnsi="Cambria" w:cs="Arial"/>
          <w:smallCaps/>
          <w:vertAlign w:val="superscript"/>
          <w:lang w:eastAsia="en-GB"/>
        </w:rPr>
        <w:footnoteReference w:id="30"/>
      </w:r>
    </w:p>
    <w:p w14:paraId="012EE4EF" w14:textId="77777777" w:rsidR="00376531" w:rsidRPr="007365D3" w:rsidRDefault="00376531" w:rsidP="000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mbria" w:hAnsi="Cambria" w:cs="Arial"/>
          <w:b/>
          <w:w w:val="0"/>
          <w:lang w:eastAsia="en-GB"/>
        </w:rPr>
      </w:pPr>
      <w:r w:rsidRPr="007365D3">
        <w:rPr>
          <w:rFonts w:ascii="Cambria" w:hAnsi="Cambria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</w:t>
      </w:r>
      <w:r w:rsidRPr="007365D3">
        <w:rPr>
          <w:rFonts w:ascii="Cambria" w:hAnsi="Cambria" w:cs="Arial"/>
          <w:b/>
          <w:w w:val="0"/>
          <w:lang w:eastAsia="en-GB"/>
        </w:rPr>
        <w:lastRenderedPageBreak/>
        <w:t xml:space="preserve">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76531" w:rsidRPr="007365D3" w14:paraId="52B25620" w14:textId="77777777" w:rsidTr="002F747E">
        <w:tc>
          <w:tcPr>
            <w:tcW w:w="4644" w:type="dxa"/>
          </w:tcPr>
          <w:p w14:paraId="7F116316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59134106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376531" w:rsidRPr="007365D3" w14:paraId="0407220C" w14:textId="77777777" w:rsidTr="002F747E">
        <w:trPr>
          <w:trHeight w:val="406"/>
        </w:trPr>
        <w:tc>
          <w:tcPr>
            <w:tcW w:w="4644" w:type="dxa"/>
            <w:vMerge w:val="restart"/>
          </w:tcPr>
          <w:p w14:paraId="1E9EE663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 xml:space="preserve">Czy wykonawca, </w:t>
            </w:r>
            <w:r w:rsidRPr="007365D3">
              <w:rPr>
                <w:rFonts w:ascii="Cambria" w:hAnsi="Cambria" w:cs="Arial"/>
                <w:b/>
                <w:lang w:eastAsia="en-GB"/>
              </w:rPr>
              <w:t>wedle własnej wiedzy</w:t>
            </w:r>
            <w:r w:rsidRPr="007365D3">
              <w:rPr>
                <w:rFonts w:ascii="Cambria" w:hAnsi="Cambria" w:cs="Arial"/>
                <w:lang w:eastAsia="en-GB"/>
              </w:rPr>
              <w:t xml:space="preserve">, naruszył </w:t>
            </w:r>
            <w:r w:rsidRPr="007365D3">
              <w:rPr>
                <w:rFonts w:ascii="Cambria" w:hAnsi="Cambria" w:cs="Arial"/>
                <w:b/>
                <w:lang w:eastAsia="en-GB"/>
              </w:rPr>
              <w:t>swoje obowiązki</w:t>
            </w:r>
            <w:r w:rsidRPr="007365D3">
              <w:rPr>
                <w:rFonts w:ascii="Cambria" w:hAnsi="Cambria" w:cs="Arial"/>
                <w:lang w:eastAsia="en-GB"/>
              </w:rPr>
              <w:t xml:space="preserve"> w dziedzinie </w:t>
            </w:r>
            <w:r w:rsidRPr="007365D3">
              <w:rPr>
                <w:rFonts w:ascii="Cambria" w:hAnsi="Cambria" w:cs="Arial"/>
                <w:b/>
                <w:lang w:eastAsia="en-GB"/>
              </w:rPr>
              <w:t>prawa środowiska, prawa socjalnego i prawa pracy</w:t>
            </w:r>
            <w:r w:rsidRPr="007365D3">
              <w:rPr>
                <w:rFonts w:ascii="Cambria" w:hAnsi="Cambria" w:cs="Arial"/>
                <w:b/>
                <w:vertAlign w:val="superscript"/>
                <w:lang w:eastAsia="en-GB"/>
              </w:rPr>
              <w:footnoteReference w:id="31"/>
            </w:r>
            <w:r w:rsidRPr="007365D3">
              <w:rPr>
                <w:rFonts w:ascii="Cambria" w:hAnsi="Cambria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50F938DC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[] Tak [] Nie</w:t>
            </w:r>
          </w:p>
        </w:tc>
      </w:tr>
      <w:tr w:rsidR="00376531" w:rsidRPr="007365D3" w14:paraId="3EF61F86" w14:textId="77777777" w:rsidTr="002F747E">
        <w:trPr>
          <w:trHeight w:val="405"/>
        </w:trPr>
        <w:tc>
          <w:tcPr>
            <w:tcW w:w="4644" w:type="dxa"/>
            <w:vMerge/>
          </w:tcPr>
          <w:p w14:paraId="20B1DCD6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</w:p>
        </w:tc>
        <w:tc>
          <w:tcPr>
            <w:tcW w:w="4645" w:type="dxa"/>
          </w:tcPr>
          <w:p w14:paraId="6271B33D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Jeżeli tak</w:t>
            </w:r>
            <w:r w:rsidRPr="007365D3">
              <w:rPr>
                <w:rFonts w:ascii="Cambria" w:hAnsi="Cambria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7365D3">
              <w:rPr>
                <w:rFonts w:ascii="Cambria" w:hAnsi="Cambria" w:cs="Arial"/>
                <w:lang w:eastAsia="en-GB"/>
              </w:rPr>
              <w:br/>
              <w:t>[] Tak [] Nie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b/>
                <w:lang w:eastAsia="en-GB"/>
              </w:rPr>
              <w:t>Jeżeli tak</w:t>
            </w:r>
            <w:r w:rsidRPr="007365D3">
              <w:rPr>
                <w:rFonts w:ascii="Cambria" w:hAnsi="Cambria" w:cs="Arial"/>
                <w:lang w:eastAsia="en-GB"/>
              </w:rPr>
              <w:t>, proszę opisać przedsięwzięte środki: [……]</w:t>
            </w:r>
          </w:p>
        </w:tc>
      </w:tr>
      <w:tr w:rsidR="00376531" w:rsidRPr="007365D3" w14:paraId="456513D3" w14:textId="77777777" w:rsidTr="002F747E">
        <w:tc>
          <w:tcPr>
            <w:tcW w:w="4644" w:type="dxa"/>
          </w:tcPr>
          <w:p w14:paraId="032434E5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Czy wykonawca znajduje się w jednej z następujących sytuacji:</w:t>
            </w:r>
            <w:r w:rsidRPr="007365D3">
              <w:rPr>
                <w:rFonts w:ascii="Cambria" w:hAnsi="Cambria" w:cs="Arial"/>
                <w:lang w:eastAsia="en-GB"/>
              </w:rPr>
              <w:br/>
              <w:t xml:space="preserve">a) </w:t>
            </w:r>
            <w:r w:rsidRPr="007365D3">
              <w:rPr>
                <w:rFonts w:ascii="Cambria" w:hAnsi="Cambria" w:cs="Arial"/>
                <w:b/>
                <w:lang w:eastAsia="en-GB"/>
              </w:rPr>
              <w:t>zbankrutował</w:t>
            </w:r>
            <w:r w:rsidRPr="007365D3">
              <w:rPr>
                <w:rFonts w:ascii="Cambria" w:hAnsi="Cambria" w:cs="Arial"/>
                <w:lang w:eastAsia="en-GB"/>
              </w:rPr>
              <w:t>; lub</w:t>
            </w:r>
            <w:r w:rsidRPr="007365D3">
              <w:rPr>
                <w:rFonts w:ascii="Cambria" w:hAnsi="Cambria" w:cs="Arial"/>
                <w:lang w:eastAsia="en-GB"/>
              </w:rPr>
              <w:br/>
              <w:t xml:space="preserve">b) </w:t>
            </w:r>
            <w:r w:rsidRPr="007365D3">
              <w:rPr>
                <w:rFonts w:ascii="Cambria" w:hAnsi="Cambria" w:cs="Arial"/>
                <w:b/>
                <w:lang w:eastAsia="en-GB"/>
              </w:rPr>
              <w:t>prowadzone jest wobec niego postępowanie upadłościowe</w:t>
            </w:r>
            <w:r w:rsidRPr="007365D3">
              <w:rPr>
                <w:rFonts w:ascii="Cambria" w:hAnsi="Cambria" w:cs="Arial"/>
                <w:lang w:eastAsia="en-GB"/>
              </w:rPr>
              <w:t xml:space="preserve"> lub likwidacyjne; lub</w:t>
            </w:r>
            <w:r w:rsidRPr="007365D3">
              <w:rPr>
                <w:rFonts w:ascii="Cambria" w:hAnsi="Cambria" w:cs="Arial"/>
                <w:lang w:eastAsia="en-GB"/>
              </w:rPr>
              <w:br/>
              <w:t xml:space="preserve">c) zawarł </w:t>
            </w:r>
            <w:r w:rsidRPr="007365D3">
              <w:rPr>
                <w:rFonts w:ascii="Cambria" w:hAnsi="Cambria" w:cs="Arial"/>
                <w:b/>
                <w:lang w:eastAsia="en-GB"/>
              </w:rPr>
              <w:t>układ z wierzycielami</w:t>
            </w:r>
            <w:r w:rsidRPr="007365D3">
              <w:rPr>
                <w:rFonts w:ascii="Cambria" w:hAnsi="Cambria" w:cs="Arial"/>
                <w:lang w:eastAsia="en-GB"/>
              </w:rPr>
              <w:t>; lub</w:t>
            </w:r>
            <w:r w:rsidRPr="007365D3">
              <w:rPr>
                <w:rFonts w:ascii="Cambria" w:hAnsi="Cambria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7365D3">
              <w:rPr>
                <w:rFonts w:ascii="Cambria" w:hAnsi="Cambria" w:cs="Arial"/>
                <w:vertAlign w:val="superscript"/>
                <w:lang w:eastAsia="en-GB"/>
              </w:rPr>
              <w:footnoteReference w:id="32"/>
            </w:r>
            <w:r w:rsidRPr="007365D3">
              <w:rPr>
                <w:rFonts w:ascii="Cambria" w:hAnsi="Cambria" w:cs="Arial"/>
                <w:lang w:eastAsia="en-GB"/>
              </w:rPr>
              <w:t>; lub</w:t>
            </w:r>
            <w:r w:rsidRPr="007365D3">
              <w:rPr>
                <w:rFonts w:ascii="Cambria" w:hAnsi="Cambria" w:cs="Arial"/>
                <w:lang w:eastAsia="en-GB"/>
              </w:rPr>
              <w:br/>
              <w:t>e) jego aktywami zarządza likwidator lub sąd; lub</w:t>
            </w:r>
            <w:r w:rsidRPr="007365D3">
              <w:rPr>
                <w:rFonts w:ascii="Cambria" w:hAnsi="Cambria" w:cs="Arial"/>
                <w:lang w:eastAsia="en-GB"/>
              </w:rPr>
              <w:br/>
              <w:t>f) jego działalność gospodarcza jest zawieszona?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b/>
                <w:lang w:eastAsia="en-GB"/>
              </w:rPr>
              <w:t>Jeżeli tak:</w:t>
            </w:r>
          </w:p>
          <w:p w14:paraId="1F0DE72C" w14:textId="77777777" w:rsidR="00376531" w:rsidRPr="007365D3" w:rsidRDefault="00376531" w:rsidP="000740DE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Proszę podać szczegółowe informacje:</w:t>
            </w:r>
          </w:p>
          <w:p w14:paraId="736A3C61" w14:textId="77777777" w:rsidR="00376531" w:rsidRPr="007365D3" w:rsidRDefault="00376531" w:rsidP="000740DE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 xml:space="preserve">Proszę podać powody, które pomimo powyższej sytuacji umożliwiają realizację zamówienia, z uwzględnieniem mających zastosowanie przepisów krajowych i środków dotyczących </w:t>
            </w:r>
            <w:r w:rsidRPr="007365D3">
              <w:rPr>
                <w:rFonts w:ascii="Cambria" w:hAnsi="Cambria" w:cs="Arial"/>
                <w:lang w:eastAsia="en-GB"/>
              </w:rPr>
              <w:lastRenderedPageBreak/>
              <w:t>kontynuowania działalności gospodarczej</w:t>
            </w:r>
            <w:r w:rsidRPr="007365D3">
              <w:rPr>
                <w:rFonts w:ascii="Cambria" w:hAnsi="Cambria" w:cs="Arial"/>
                <w:vertAlign w:val="superscript"/>
                <w:lang w:eastAsia="en-GB"/>
              </w:rPr>
              <w:footnoteReference w:id="33"/>
            </w:r>
            <w:r w:rsidRPr="007365D3">
              <w:rPr>
                <w:rFonts w:ascii="Cambria" w:hAnsi="Cambria" w:cs="Arial"/>
                <w:lang w:eastAsia="en-GB"/>
              </w:rPr>
              <w:t>.</w:t>
            </w:r>
          </w:p>
          <w:p w14:paraId="4D9B4B53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9A5932E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lastRenderedPageBreak/>
              <w:t>[] Tak [] Nie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</w:p>
          <w:p w14:paraId="400C385B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</w:p>
          <w:p w14:paraId="2FDAE36F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</w:p>
          <w:p w14:paraId="7B53F422" w14:textId="77777777" w:rsidR="00376531" w:rsidRPr="007365D3" w:rsidRDefault="00376531" w:rsidP="000740DE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[……]</w:t>
            </w:r>
          </w:p>
          <w:p w14:paraId="5EC9C23F" w14:textId="77777777" w:rsidR="00376531" w:rsidRPr="007365D3" w:rsidRDefault="00376531" w:rsidP="000740DE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[……]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</w:p>
          <w:p w14:paraId="7D2DDB80" w14:textId="77777777" w:rsidR="00376531" w:rsidRPr="007365D3" w:rsidRDefault="00376531" w:rsidP="000740DE">
            <w:pPr>
              <w:spacing w:before="120" w:after="120"/>
              <w:ind w:left="850"/>
              <w:jc w:val="both"/>
              <w:rPr>
                <w:rFonts w:ascii="Cambria" w:hAnsi="Cambria" w:cs="Arial"/>
                <w:lang w:eastAsia="en-GB"/>
              </w:rPr>
            </w:pPr>
          </w:p>
          <w:p w14:paraId="634ABDED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 xml:space="preserve">(adres internetowy, wydający urząd lub </w:t>
            </w:r>
            <w:r w:rsidRPr="007365D3">
              <w:rPr>
                <w:rFonts w:ascii="Cambria" w:hAnsi="Cambria" w:cs="Arial"/>
                <w:lang w:eastAsia="en-GB"/>
              </w:rPr>
              <w:lastRenderedPageBreak/>
              <w:t>organ, dokładne dane referencyjne dokumentacji): [……][……][……]</w:t>
            </w:r>
          </w:p>
        </w:tc>
      </w:tr>
      <w:tr w:rsidR="00376531" w:rsidRPr="007365D3" w14:paraId="4DA7C12A" w14:textId="77777777" w:rsidTr="002F747E">
        <w:trPr>
          <w:trHeight w:val="303"/>
        </w:trPr>
        <w:tc>
          <w:tcPr>
            <w:tcW w:w="4644" w:type="dxa"/>
            <w:vMerge w:val="restart"/>
          </w:tcPr>
          <w:p w14:paraId="51B6609D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lastRenderedPageBreak/>
              <w:t xml:space="preserve">Czy wykonawca jest winien </w:t>
            </w:r>
            <w:r w:rsidRPr="007365D3">
              <w:rPr>
                <w:rFonts w:ascii="Cambria" w:hAnsi="Cambria" w:cs="Arial"/>
                <w:b/>
                <w:lang w:eastAsia="en-GB"/>
              </w:rPr>
              <w:t>poważnego wykroczenia zawodowego</w:t>
            </w:r>
            <w:r w:rsidRPr="007365D3">
              <w:rPr>
                <w:rFonts w:ascii="Cambria" w:hAnsi="Cambria" w:cs="Arial"/>
                <w:b/>
                <w:vertAlign w:val="superscript"/>
                <w:lang w:eastAsia="en-GB"/>
              </w:rPr>
              <w:footnoteReference w:id="34"/>
            </w:r>
            <w:r w:rsidRPr="007365D3">
              <w:rPr>
                <w:rFonts w:ascii="Cambria" w:hAnsi="Cambria" w:cs="Arial"/>
                <w:lang w:eastAsia="en-GB"/>
              </w:rPr>
              <w:t xml:space="preserve">? </w:t>
            </w:r>
            <w:r w:rsidRPr="007365D3">
              <w:rPr>
                <w:rFonts w:ascii="Cambria" w:hAnsi="Cambria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CA55481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[] Tak [] Nie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 xml:space="preserve"> [……]</w:t>
            </w:r>
          </w:p>
        </w:tc>
      </w:tr>
      <w:tr w:rsidR="00376531" w:rsidRPr="007365D3" w14:paraId="14F4D041" w14:textId="77777777" w:rsidTr="002F747E">
        <w:trPr>
          <w:trHeight w:val="303"/>
        </w:trPr>
        <w:tc>
          <w:tcPr>
            <w:tcW w:w="4644" w:type="dxa"/>
            <w:vMerge/>
          </w:tcPr>
          <w:p w14:paraId="37AA3C1A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</w:p>
        </w:tc>
        <w:tc>
          <w:tcPr>
            <w:tcW w:w="4645" w:type="dxa"/>
          </w:tcPr>
          <w:p w14:paraId="18D0951A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Jeżeli tak</w:t>
            </w:r>
            <w:r w:rsidRPr="007365D3">
              <w:rPr>
                <w:rFonts w:ascii="Cambria" w:hAnsi="Cambria" w:cs="Arial"/>
                <w:lang w:eastAsia="en-GB"/>
              </w:rPr>
              <w:t>, czy wykonawca przedsięwziął środki w celu samooczyszczenia? [] Tak [] Nie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b/>
                <w:lang w:eastAsia="en-GB"/>
              </w:rPr>
              <w:t>Jeżeli tak</w:t>
            </w:r>
            <w:r w:rsidRPr="007365D3">
              <w:rPr>
                <w:rFonts w:ascii="Cambria" w:hAnsi="Cambria" w:cs="Arial"/>
                <w:lang w:eastAsia="en-GB"/>
              </w:rPr>
              <w:t>, proszę opisać przedsięwzięte środki: [……]</w:t>
            </w:r>
          </w:p>
        </w:tc>
      </w:tr>
      <w:tr w:rsidR="00376531" w:rsidRPr="007365D3" w14:paraId="148E99A3" w14:textId="77777777" w:rsidTr="002F747E">
        <w:trPr>
          <w:trHeight w:val="515"/>
        </w:trPr>
        <w:tc>
          <w:tcPr>
            <w:tcW w:w="4644" w:type="dxa"/>
            <w:vMerge w:val="restart"/>
          </w:tcPr>
          <w:p w14:paraId="0EE5FDDF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w w:val="0"/>
                <w:lang w:eastAsia="en-GB"/>
              </w:rPr>
              <w:t>Czy wykonawca</w:t>
            </w:r>
            <w:r w:rsidRPr="007365D3">
              <w:rPr>
                <w:rFonts w:ascii="Cambria" w:hAnsi="Cambria" w:cs="Arial"/>
                <w:lang w:eastAsia="en-GB"/>
              </w:rPr>
              <w:t xml:space="preserve"> zawarł z innymi wykonawcami </w:t>
            </w:r>
            <w:r w:rsidRPr="007365D3">
              <w:rPr>
                <w:rFonts w:ascii="Cambria" w:hAnsi="Cambria" w:cs="Arial"/>
                <w:b/>
                <w:lang w:eastAsia="en-GB"/>
              </w:rPr>
              <w:t>porozumienia mające na celu zakłócenie konkurencji</w:t>
            </w:r>
            <w:r w:rsidRPr="007365D3">
              <w:rPr>
                <w:rFonts w:ascii="Cambria" w:hAnsi="Cambria" w:cs="Arial"/>
                <w:lang w:eastAsia="en-GB"/>
              </w:rPr>
              <w:t>?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b/>
                <w:lang w:eastAsia="en-GB"/>
              </w:rPr>
              <w:t>Jeżeli tak</w:t>
            </w:r>
            <w:r w:rsidRPr="007365D3">
              <w:rPr>
                <w:rFonts w:ascii="Cambria" w:hAnsi="Cambria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8490697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[] Tak [] Nie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[…]</w:t>
            </w:r>
          </w:p>
        </w:tc>
      </w:tr>
      <w:tr w:rsidR="00376531" w:rsidRPr="007365D3" w14:paraId="7C8C9E51" w14:textId="77777777" w:rsidTr="002F747E">
        <w:trPr>
          <w:trHeight w:val="514"/>
        </w:trPr>
        <w:tc>
          <w:tcPr>
            <w:tcW w:w="4644" w:type="dxa"/>
            <w:vMerge/>
          </w:tcPr>
          <w:p w14:paraId="3DA8C055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0DE7469D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Jeżeli tak</w:t>
            </w:r>
            <w:r w:rsidRPr="007365D3">
              <w:rPr>
                <w:rFonts w:ascii="Cambria" w:hAnsi="Cambria" w:cs="Arial"/>
                <w:lang w:eastAsia="en-GB"/>
              </w:rPr>
              <w:t>, czy wykonawca przedsięwziął środki w celu samooczyszczenia? [] Tak [] Nie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b/>
                <w:lang w:eastAsia="en-GB"/>
              </w:rPr>
              <w:t>Jeżeli tak</w:t>
            </w:r>
            <w:r w:rsidRPr="007365D3">
              <w:rPr>
                <w:rFonts w:ascii="Cambria" w:hAnsi="Cambria" w:cs="Arial"/>
                <w:lang w:eastAsia="en-GB"/>
              </w:rPr>
              <w:t>, proszę opisać przedsięwzięte środki: [……]</w:t>
            </w:r>
          </w:p>
        </w:tc>
      </w:tr>
      <w:tr w:rsidR="00376531" w:rsidRPr="007365D3" w14:paraId="70070252" w14:textId="77777777" w:rsidTr="002F747E">
        <w:trPr>
          <w:trHeight w:val="1316"/>
        </w:trPr>
        <w:tc>
          <w:tcPr>
            <w:tcW w:w="4644" w:type="dxa"/>
          </w:tcPr>
          <w:p w14:paraId="39A28CDA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w w:val="0"/>
                <w:lang w:eastAsia="en-GB"/>
              </w:rPr>
            </w:pPr>
            <w:r w:rsidRPr="007365D3">
              <w:rPr>
                <w:rFonts w:ascii="Cambria" w:hAnsi="Cambria" w:cs="Arial"/>
                <w:w w:val="0"/>
                <w:lang w:eastAsia="en-GB"/>
              </w:rPr>
              <w:t xml:space="preserve">Czy wykonawca wie o jakimkolwiek </w:t>
            </w:r>
            <w:r w:rsidRPr="007365D3">
              <w:rPr>
                <w:rFonts w:ascii="Cambria" w:hAnsi="Cambria" w:cs="Arial"/>
                <w:b/>
                <w:lang w:eastAsia="en-GB"/>
              </w:rPr>
              <w:t>konflikcie interesów</w:t>
            </w:r>
            <w:r w:rsidRPr="007365D3">
              <w:rPr>
                <w:rFonts w:ascii="Cambria" w:hAnsi="Cambria" w:cs="Arial"/>
                <w:b/>
                <w:vertAlign w:val="superscript"/>
                <w:lang w:eastAsia="en-GB"/>
              </w:rPr>
              <w:footnoteReference w:id="35"/>
            </w:r>
            <w:r w:rsidRPr="007365D3">
              <w:rPr>
                <w:rFonts w:ascii="Cambria" w:hAnsi="Cambria" w:cs="Arial"/>
                <w:lang w:eastAsia="en-GB"/>
              </w:rPr>
              <w:t xml:space="preserve"> spowodowanym jego udziałem w postępowaniu o udzielenie zamówienia?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b/>
                <w:lang w:eastAsia="en-GB"/>
              </w:rPr>
              <w:t>Jeżeli tak</w:t>
            </w:r>
            <w:r w:rsidRPr="007365D3">
              <w:rPr>
                <w:rFonts w:ascii="Cambria" w:hAnsi="Cambria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C0251C0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[] Tak [] Nie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[…]</w:t>
            </w:r>
          </w:p>
        </w:tc>
      </w:tr>
      <w:tr w:rsidR="00376531" w:rsidRPr="007365D3" w14:paraId="38C766A4" w14:textId="77777777" w:rsidTr="002F747E">
        <w:trPr>
          <w:trHeight w:val="1544"/>
        </w:trPr>
        <w:tc>
          <w:tcPr>
            <w:tcW w:w="4644" w:type="dxa"/>
          </w:tcPr>
          <w:p w14:paraId="57F1003E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w w:val="0"/>
                <w:lang w:eastAsia="en-GB"/>
              </w:rPr>
            </w:pPr>
            <w:r w:rsidRPr="007365D3">
              <w:rPr>
                <w:rFonts w:ascii="Cambria" w:hAnsi="Cambria" w:cs="Arial"/>
                <w:w w:val="0"/>
                <w:lang w:eastAsia="en-GB"/>
              </w:rPr>
              <w:t xml:space="preserve">Czy wykonawca lub </w:t>
            </w:r>
            <w:r w:rsidRPr="007365D3">
              <w:rPr>
                <w:rFonts w:ascii="Cambria" w:hAnsi="Cambria" w:cs="Arial"/>
                <w:lang w:eastAsia="en-GB"/>
              </w:rPr>
              <w:t xml:space="preserve">przedsiębiorstwo związane z wykonawcą </w:t>
            </w:r>
            <w:r w:rsidRPr="007365D3">
              <w:rPr>
                <w:rFonts w:ascii="Cambria" w:hAnsi="Cambria" w:cs="Arial"/>
                <w:b/>
                <w:lang w:eastAsia="en-GB"/>
              </w:rPr>
              <w:t>doradzał(-o)</w:t>
            </w:r>
            <w:r w:rsidRPr="007365D3">
              <w:rPr>
                <w:rFonts w:ascii="Cambria" w:hAnsi="Cambria" w:cs="Arial"/>
                <w:lang w:eastAsia="en-GB"/>
              </w:rPr>
              <w:t xml:space="preserve"> instytucji zamawiającej lub podmiotowi zamawiającemu bądź był(-o) w inny sposób </w:t>
            </w:r>
            <w:r w:rsidRPr="007365D3">
              <w:rPr>
                <w:rFonts w:ascii="Cambria" w:hAnsi="Cambria" w:cs="Arial"/>
                <w:b/>
                <w:lang w:eastAsia="en-GB"/>
              </w:rPr>
              <w:t>zaangażowany(-e) w przygotowanie</w:t>
            </w:r>
            <w:r w:rsidRPr="007365D3">
              <w:rPr>
                <w:rFonts w:ascii="Cambria" w:hAnsi="Cambria" w:cs="Arial"/>
                <w:lang w:eastAsia="en-GB"/>
              </w:rPr>
              <w:t xml:space="preserve"> postępowania o udzielenie zamówienia?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b/>
                <w:lang w:eastAsia="en-GB"/>
              </w:rPr>
              <w:t>Jeżeli tak</w:t>
            </w:r>
            <w:r w:rsidRPr="007365D3">
              <w:rPr>
                <w:rFonts w:ascii="Cambria" w:hAnsi="Cambria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A33F7C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[] Tak [] Nie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[…]</w:t>
            </w:r>
          </w:p>
        </w:tc>
      </w:tr>
      <w:tr w:rsidR="00376531" w:rsidRPr="007365D3" w14:paraId="5DB6F533" w14:textId="77777777" w:rsidTr="002F747E">
        <w:trPr>
          <w:trHeight w:val="932"/>
        </w:trPr>
        <w:tc>
          <w:tcPr>
            <w:tcW w:w="4644" w:type="dxa"/>
            <w:vMerge w:val="restart"/>
          </w:tcPr>
          <w:p w14:paraId="54B97F50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w w:val="0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365D3">
              <w:rPr>
                <w:rFonts w:ascii="Cambria" w:hAnsi="Cambria" w:cs="Arial"/>
                <w:b/>
                <w:lang w:eastAsia="en-GB"/>
              </w:rPr>
              <w:t>rozwiązana przed czasem</w:t>
            </w:r>
            <w:r w:rsidRPr="007365D3">
              <w:rPr>
                <w:rFonts w:ascii="Cambria" w:hAnsi="Cambria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b/>
                <w:lang w:eastAsia="en-GB"/>
              </w:rPr>
              <w:t>Jeżeli tak</w:t>
            </w:r>
            <w:r w:rsidRPr="007365D3">
              <w:rPr>
                <w:rFonts w:ascii="Cambria" w:hAnsi="Cambria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B5602D1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[] Tak [] Nie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[…]</w:t>
            </w:r>
          </w:p>
        </w:tc>
      </w:tr>
      <w:tr w:rsidR="00376531" w:rsidRPr="007365D3" w14:paraId="347BCC17" w14:textId="77777777" w:rsidTr="002F747E">
        <w:trPr>
          <w:trHeight w:val="931"/>
        </w:trPr>
        <w:tc>
          <w:tcPr>
            <w:tcW w:w="4644" w:type="dxa"/>
            <w:vMerge/>
          </w:tcPr>
          <w:p w14:paraId="4EE9874F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</w:p>
        </w:tc>
        <w:tc>
          <w:tcPr>
            <w:tcW w:w="4645" w:type="dxa"/>
          </w:tcPr>
          <w:p w14:paraId="6FF8BD1C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Jeżeli tak</w:t>
            </w:r>
            <w:r w:rsidRPr="007365D3">
              <w:rPr>
                <w:rFonts w:ascii="Cambria" w:hAnsi="Cambria" w:cs="Arial"/>
                <w:lang w:eastAsia="en-GB"/>
              </w:rPr>
              <w:t>, czy wykonawca przedsięwziął środki w celu samooczyszczenia? [] Tak [] Nie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b/>
                <w:lang w:eastAsia="en-GB"/>
              </w:rPr>
              <w:t>Jeżeli tak</w:t>
            </w:r>
            <w:r w:rsidRPr="007365D3">
              <w:rPr>
                <w:rFonts w:ascii="Cambria" w:hAnsi="Cambria" w:cs="Arial"/>
                <w:lang w:eastAsia="en-GB"/>
              </w:rPr>
              <w:t>, proszę opisać przedsięwzięte środki: [……]</w:t>
            </w:r>
          </w:p>
        </w:tc>
      </w:tr>
      <w:tr w:rsidR="00376531" w:rsidRPr="007365D3" w14:paraId="3D920500" w14:textId="77777777" w:rsidTr="002F747E">
        <w:tc>
          <w:tcPr>
            <w:tcW w:w="4644" w:type="dxa"/>
          </w:tcPr>
          <w:p w14:paraId="0C515E02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Czy wykonawca może potwierdzić, że: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w w:val="0"/>
                <w:lang w:eastAsia="en-GB"/>
              </w:rPr>
              <w:t>nie jest</w:t>
            </w:r>
            <w:r w:rsidRPr="007365D3">
              <w:rPr>
                <w:rFonts w:ascii="Cambria" w:hAnsi="Cambria" w:cs="Arial"/>
                <w:lang w:eastAsia="en-GB"/>
              </w:rPr>
              <w:t xml:space="preserve"> winny poważnego </w:t>
            </w:r>
            <w:r w:rsidRPr="007365D3">
              <w:rPr>
                <w:rFonts w:ascii="Cambria" w:hAnsi="Cambria" w:cs="Arial"/>
                <w:b/>
                <w:lang w:eastAsia="en-GB"/>
              </w:rPr>
              <w:t>wprowadzenia w błąd</w:t>
            </w:r>
            <w:r w:rsidRPr="007365D3">
              <w:rPr>
                <w:rFonts w:ascii="Cambria" w:hAnsi="Cambria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7365D3">
              <w:rPr>
                <w:rFonts w:ascii="Cambria" w:hAnsi="Cambria" w:cs="Arial"/>
                <w:lang w:eastAsia="en-GB"/>
              </w:rPr>
              <w:br/>
              <w:t xml:space="preserve">b) </w:t>
            </w:r>
            <w:r w:rsidRPr="007365D3">
              <w:rPr>
                <w:rFonts w:ascii="Cambria" w:hAnsi="Cambria" w:cs="Arial"/>
                <w:w w:val="0"/>
                <w:lang w:eastAsia="en-GB"/>
              </w:rPr>
              <w:t xml:space="preserve">nie </w:t>
            </w:r>
            <w:r w:rsidRPr="007365D3">
              <w:rPr>
                <w:rFonts w:ascii="Cambria" w:hAnsi="Cambria" w:cs="Arial"/>
                <w:b/>
                <w:lang w:eastAsia="en-GB"/>
              </w:rPr>
              <w:t>zataił</w:t>
            </w:r>
            <w:r w:rsidRPr="007365D3">
              <w:rPr>
                <w:rFonts w:ascii="Cambria" w:hAnsi="Cambria" w:cs="Arial"/>
                <w:lang w:eastAsia="en-GB"/>
              </w:rPr>
              <w:t xml:space="preserve"> tych informacji;</w:t>
            </w:r>
            <w:r w:rsidRPr="007365D3">
              <w:rPr>
                <w:rFonts w:ascii="Cambria" w:hAnsi="Cambria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7365D3">
              <w:rPr>
                <w:rFonts w:ascii="Cambria" w:hAnsi="Cambria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2890296D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[] Tak [] Nie</w:t>
            </w:r>
          </w:p>
        </w:tc>
      </w:tr>
    </w:tbl>
    <w:p w14:paraId="25D6B901" w14:textId="77777777" w:rsidR="00376531" w:rsidRPr="007365D3" w:rsidRDefault="00376531" w:rsidP="000740DE">
      <w:pPr>
        <w:keepNext/>
        <w:spacing w:before="120" w:after="360"/>
        <w:jc w:val="center"/>
        <w:rPr>
          <w:rFonts w:ascii="Cambria" w:hAnsi="Cambria" w:cs="Arial"/>
          <w:smallCaps/>
          <w:lang w:eastAsia="en-GB"/>
        </w:rPr>
      </w:pPr>
      <w:r w:rsidRPr="007365D3">
        <w:rPr>
          <w:rFonts w:ascii="Cambria" w:hAnsi="Cambria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76531" w:rsidRPr="007365D3" w14:paraId="1B62C020" w14:textId="77777777" w:rsidTr="002F747E">
        <w:tc>
          <w:tcPr>
            <w:tcW w:w="4644" w:type="dxa"/>
          </w:tcPr>
          <w:p w14:paraId="39841356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AE69805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376531" w:rsidRPr="007365D3" w14:paraId="3C9D446F" w14:textId="77777777" w:rsidTr="002F747E">
        <w:tc>
          <w:tcPr>
            <w:tcW w:w="4644" w:type="dxa"/>
          </w:tcPr>
          <w:p w14:paraId="367149F7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 xml:space="preserve">Czy mają zastosowanie </w:t>
            </w:r>
            <w:r w:rsidRPr="007365D3">
              <w:rPr>
                <w:rFonts w:ascii="Cambria" w:hAnsi="Cambria" w:cs="Arial"/>
                <w:b/>
                <w:lang w:eastAsia="en-GB"/>
              </w:rPr>
              <w:t>podstawy wykluczenia o charakterze wyłącznie krajowym</w:t>
            </w:r>
            <w:r w:rsidRPr="007365D3">
              <w:rPr>
                <w:rFonts w:ascii="Cambria" w:hAnsi="Cambria" w:cs="Arial"/>
                <w:lang w:eastAsia="en-GB"/>
              </w:rPr>
              <w:t xml:space="preserve"> określone w stosownym </w:t>
            </w:r>
            <w:r w:rsidRPr="007365D3">
              <w:rPr>
                <w:rFonts w:ascii="Cambria" w:hAnsi="Cambria" w:cs="Arial"/>
                <w:lang w:eastAsia="en-GB"/>
              </w:rPr>
              <w:lastRenderedPageBreak/>
              <w:t>ogłoszeniu lub w dokumentach zamówienia?</w:t>
            </w:r>
            <w:r w:rsidRPr="007365D3">
              <w:rPr>
                <w:rFonts w:ascii="Cambria" w:hAnsi="Cambria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332F675E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lastRenderedPageBreak/>
              <w:t>[] Tak [] Nie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lastRenderedPageBreak/>
              <w:br/>
              <w:t>(adres internetowy, wydający urząd lub organ, dokładne dane referencyjne dokumentacji):</w:t>
            </w:r>
            <w:r w:rsidRPr="007365D3">
              <w:rPr>
                <w:rFonts w:ascii="Cambria" w:hAnsi="Cambria" w:cs="Arial"/>
                <w:lang w:eastAsia="en-GB"/>
              </w:rPr>
              <w:br/>
              <w:t>[……][……][……]</w:t>
            </w:r>
            <w:r w:rsidRPr="007365D3">
              <w:rPr>
                <w:rFonts w:ascii="Cambria" w:hAnsi="Cambria" w:cs="Arial"/>
                <w:vertAlign w:val="superscript"/>
                <w:lang w:eastAsia="en-GB"/>
              </w:rPr>
              <w:footnoteReference w:id="36"/>
            </w:r>
          </w:p>
        </w:tc>
      </w:tr>
      <w:tr w:rsidR="00376531" w:rsidRPr="007365D3" w14:paraId="6E225D82" w14:textId="77777777" w:rsidTr="002F747E">
        <w:tc>
          <w:tcPr>
            <w:tcW w:w="4644" w:type="dxa"/>
          </w:tcPr>
          <w:p w14:paraId="78573482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7365D3">
              <w:rPr>
                <w:rFonts w:ascii="Cambria" w:hAnsi="Cambria" w:cs="Arial"/>
                <w:lang w:eastAsia="en-GB"/>
              </w:rPr>
              <w:t xml:space="preserve">, czy wykonawca przedsięwziął środki w celu samooczyszczenia? 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b/>
                <w:lang w:eastAsia="en-GB"/>
              </w:rPr>
              <w:t>Jeżeli tak</w:t>
            </w:r>
            <w:r w:rsidRPr="007365D3">
              <w:rPr>
                <w:rFonts w:ascii="Cambria" w:hAnsi="Cambria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4486456E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[] Tak [] Nie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[……]</w:t>
            </w:r>
          </w:p>
        </w:tc>
      </w:tr>
    </w:tbl>
    <w:p w14:paraId="376A282F" w14:textId="77777777" w:rsidR="00376531" w:rsidRPr="007365D3" w:rsidRDefault="00376531" w:rsidP="000740DE">
      <w:pPr>
        <w:keepNext/>
        <w:spacing w:before="120" w:after="360"/>
        <w:jc w:val="center"/>
        <w:rPr>
          <w:rFonts w:ascii="Cambria" w:hAnsi="Cambria" w:cs="Arial"/>
          <w:b/>
          <w:lang w:eastAsia="en-GB"/>
        </w:rPr>
      </w:pPr>
      <w:r w:rsidRPr="007365D3">
        <w:rPr>
          <w:rFonts w:ascii="Cambria" w:hAnsi="Cambria" w:cs="Arial"/>
          <w:b/>
          <w:lang w:eastAsia="en-GB"/>
        </w:rPr>
        <w:t>Część IV: Kryteria kwalifikacji</w:t>
      </w:r>
    </w:p>
    <w:p w14:paraId="7E945289" w14:textId="77777777" w:rsidR="00376531" w:rsidRPr="007365D3" w:rsidRDefault="00376531" w:rsidP="000740DE">
      <w:pPr>
        <w:spacing w:before="120" w:after="120"/>
        <w:jc w:val="both"/>
        <w:rPr>
          <w:rFonts w:ascii="Cambria" w:hAnsi="Cambria" w:cs="Arial"/>
          <w:lang w:eastAsia="en-GB"/>
        </w:rPr>
      </w:pPr>
      <w:r w:rsidRPr="007365D3">
        <w:rPr>
          <w:rFonts w:ascii="Cambria" w:hAnsi="Cambria" w:cs="Arial"/>
          <w:lang w:eastAsia="en-GB"/>
        </w:rPr>
        <w:t xml:space="preserve">W odniesieniu do kryteriów kwalifikacji (sekcja </w:t>
      </w:r>
      <w:r w:rsidRPr="007365D3">
        <w:rPr>
          <w:rFonts w:ascii="Cambria" w:hAnsi="Cambria" w:cs="Arial"/>
          <w:lang w:eastAsia="en-GB"/>
        </w:rPr>
        <w:sym w:font="Symbol" w:char="F061"/>
      </w:r>
      <w:r w:rsidRPr="007365D3">
        <w:rPr>
          <w:rFonts w:ascii="Cambria" w:hAnsi="Cambria" w:cs="Arial"/>
          <w:lang w:eastAsia="en-GB"/>
        </w:rPr>
        <w:t xml:space="preserve"> lub sekcje A–D w niniejszej części) wykonawca oświadcza, że:</w:t>
      </w:r>
    </w:p>
    <w:p w14:paraId="1B2F4C34" w14:textId="77777777" w:rsidR="00376531" w:rsidRPr="007365D3" w:rsidRDefault="00376531" w:rsidP="000740DE">
      <w:pPr>
        <w:keepNext/>
        <w:spacing w:before="120" w:after="360"/>
        <w:jc w:val="center"/>
        <w:rPr>
          <w:rFonts w:ascii="Cambria" w:hAnsi="Cambria" w:cs="Arial"/>
          <w:smallCaps/>
          <w:lang w:eastAsia="en-GB"/>
        </w:rPr>
      </w:pPr>
      <w:r w:rsidRPr="007365D3">
        <w:rPr>
          <w:rFonts w:ascii="Cambria" w:hAnsi="Cambria" w:cs="Arial"/>
          <w:smallCaps/>
          <w:lang w:eastAsia="en-GB"/>
        </w:rPr>
        <w:sym w:font="Symbol" w:char="F061"/>
      </w:r>
      <w:r w:rsidRPr="007365D3">
        <w:rPr>
          <w:rFonts w:ascii="Cambria" w:hAnsi="Cambria" w:cs="Arial"/>
          <w:smallCaps/>
          <w:lang w:eastAsia="en-GB"/>
        </w:rPr>
        <w:t>: Ogólne oświadczenie dotyczące wszystkich kryteriów kwalifikacji</w:t>
      </w:r>
    </w:p>
    <w:p w14:paraId="008B393E" w14:textId="77777777" w:rsidR="00376531" w:rsidRPr="007365D3" w:rsidRDefault="00376531" w:rsidP="000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mbria" w:hAnsi="Cambria" w:cs="Arial"/>
          <w:b/>
          <w:w w:val="0"/>
          <w:lang w:eastAsia="en-GB"/>
        </w:rPr>
      </w:pPr>
      <w:r w:rsidRPr="007365D3">
        <w:rPr>
          <w:rFonts w:ascii="Cambria" w:hAnsi="Cambria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365D3">
        <w:rPr>
          <w:rFonts w:ascii="Cambria" w:hAnsi="Cambria" w:cs="Arial"/>
          <w:b/>
          <w:w w:val="0"/>
          <w:lang w:eastAsia="en-GB"/>
        </w:rPr>
        <w:sym w:font="Symbol" w:char="F061"/>
      </w:r>
      <w:r w:rsidRPr="007365D3">
        <w:rPr>
          <w:rFonts w:ascii="Cambria" w:hAnsi="Cambria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76531" w:rsidRPr="007365D3" w14:paraId="77C94E96" w14:textId="77777777" w:rsidTr="002F747E">
        <w:tc>
          <w:tcPr>
            <w:tcW w:w="4606" w:type="dxa"/>
          </w:tcPr>
          <w:p w14:paraId="781FA489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70F811A1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Odpowiedź</w:t>
            </w:r>
          </w:p>
        </w:tc>
      </w:tr>
      <w:tr w:rsidR="00376531" w:rsidRPr="007365D3" w14:paraId="5C8E1440" w14:textId="77777777" w:rsidTr="002F747E">
        <w:tc>
          <w:tcPr>
            <w:tcW w:w="4606" w:type="dxa"/>
          </w:tcPr>
          <w:p w14:paraId="00D8CF80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189D107C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w w:val="0"/>
                <w:lang w:eastAsia="en-GB"/>
              </w:rPr>
              <w:t>[] Tak [] Nie</w:t>
            </w:r>
          </w:p>
        </w:tc>
      </w:tr>
    </w:tbl>
    <w:p w14:paraId="51ABD139" w14:textId="77777777" w:rsidR="00376531" w:rsidRPr="007365D3" w:rsidRDefault="00376531" w:rsidP="000740DE">
      <w:pPr>
        <w:keepNext/>
        <w:spacing w:before="120" w:after="360"/>
        <w:jc w:val="center"/>
        <w:rPr>
          <w:rFonts w:ascii="Cambria" w:hAnsi="Cambria" w:cs="Arial"/>
          <w:smallCaps/>
          <w:lang w:eastAsia="en-GB"/>
        </w:rPr>
      </w:pPr>
      <w:r w:rsidRPr="007365D3">
        <w:rPr>
          <w:rFonts w:ascii="Cambria" w:hAnsi="Cambria" w:cs="Arial"/>
          <w:smallCaps/>
          <w:lang w:eastAsia="en-GB"/>
        </w:rPr>
        <w:t>A: Kompetencje</w:t>
      </w:r>
    </w:p>
    <w:p w14:paraId="47866481" w14:textId="77777777" w:rsidR="00376531" w:rsidRPr="007365D3" w:rsidRDefault="00376531" w:rsidP="000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mbria" w:hAnsi="Cambria" w:cs="Arial"/>
          <w:b/>
          <w:w w:val="0"/>
          <w:lang w:eastAsia="en-GB"/>
        </w:rPr>
      </w:pPr>
      <w:r w:rsidRPr="007365D3">
        <w:rPr>
          <w:rFonts w:ascii="Cambria" w:hAnsi="Cambria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76531" w:rsidRPr="007365D3" w14:paraId="345176A3" w14:textId="77777777" w:rsidTr="002F747E">
        <w:tc>
          <w:tcPr>
            <w:tcW w:w="4644" w:type="dxa"/>
          </w:tcPr>
          <w:p w14:paraId="09CA78D1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37899622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Odpowiedź</w:t>
            </w:r>
          </w:p>
        </w:tc>
      </w:tr>
      <w:tr w:rsidR="00376531" w:rsidRPr="007365D3" w14:paraId="5B70A5FE" w14:textId="77777777" w:rsidTr="002F747E">
        <w:tc>
          <w:tcPr>
            <w:tcW w:w="4644" w:type="dxa"/>
          </w:tcPr>
          <w:p w14:paraId="34410E5A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1) Figuruje w odpowiednim rejestrze zawodowym lub handlowym</w:t>
            </w:r>
            <w:r w:rsidRPr="007365D3">
              <w:rPr>
                <w:rFonts w:ascii="Cambria" w:hAnsi="Cambria" w:cs="Arial"/>
                <w:lang w:eastAsia="en-GB"/>
              </w:rPr>
              <w:t xml:space="preserve"> </w:t>
            </w:r>
            <w:r w:rsidRPr="007365D3">
              <w:rPr>
                <w:rFonts w:ascii="Cambria" w:hAnsi="Cambria" w:cs="Arial"/>
                <w:lang w:eastAsia="en-GB"/>
              </w:rPr>
              <w:lastRenderedPageBreak/>
              <w:t>prowadzonym w państwie członkowskim siedziby wykonawcy</w:t>
            </w:r>
            <w:r w:rsidRPr="007365D3">
              <w:rPr>
                <w:rFonts w:ascii="Cambria" w:hAnsi="Cambria" w:cs="Arial"/>
                <w:vertAlign w:val="superscript"/>
                <w:lang w:eastAsia="en-GB"/>
              </w:rPr>
              <w:footnoteReference w:id="37"/>
            </w:r>
            <w:r w:rsidRPr="007365D3">
              <w:rPr>
                <w:rFonts w:ascii="Cambria" w:hAnsi="Cambria" w:cs="Arial"/>
                <w:lang w:eastAsia="en-GB"/>
              </w:rPr>
              <w:t>:</w:t>
            </w:r>
            <w:r w:rsidRPr="007365D3">
              <w:rPr>
                <w:rFonts w:ascii="Cambria" w:hAnsi="Cambria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ED062F2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w w:val="0"/>
                <w:lang w:eastAsia="en-GB"/>
              </w:rPr>
            </w:pPr>
            <w:r w:rsidRPr="007365D3">
              <w:rPr>
                <w:rFonts w:ascii="Cambria" w:hAnsi="Cambria" w:cs="Arial"/>
                <w:w w:val="0"/>
                <w:lang w:eastAsia="en-GB"/>
              </w:rPr>
              <w:lastRenderedPageBreak/>
              <w:t>[…]</w:t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376531" w:rsidRPr="007365D3" w14:paraId="215C5A51" w14:textId="77777777" w:rsidTr="002F747E">
        <w:tc>
          <w:tcPr>
            <w:tcW w:w="4644" w:type="dxa"/>
          </w:tcPr>
          <w:p w14:paraId="0B9CF770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lastRenderedPageBreak/>
              <w:t>2) W odniesieniu do zamówień publicznych na usługi:</w:t>
            </w:r>
            <w:r w:rsidRPr="007365D3">
              <w:rPr>
                <w:rFonts w:ascii="Cambria" w:hAnsi="Cambria" w:cs="Arial"/>
                <w:b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t xml:space="preserve">Czy konieczne jest </w:t>
            </w:r>
            <w:r w:rsidRPr="007365D3">
              <w:rPr>
                <w:rFonts w:ascii="Cambria" w:hAnsi="Cambria" w:cs="Arial"/>
                <w:b/>
                <w:lang w:eastAsia="en-GB"/>
              </w:rPr>
              <w:t>posiadanie</w:t>
            </w:r>
            <w:r w:rsidRPr="007365D3">
              <w:rPr>
                <w:rFonts w:ascii="Cambria" w:hAnsi="Cambria" w:cs="Arial"/>
                <w:lang w:eastAsia="en-GB"/>
              </w:rPr>
              <w:t xml:space="preserve"> określonego </w:t>
            </w:r>
            <w:r w:rsidRPr="007365D3">
              <w:rPr>
                <w:rFonts w:ascii="Cambria" w:hAnsi="Cambria" w:cs="Arial"/>
                <w:b/>
                <w:lang w:eastAsia="en-GB"/>
              </w:rPr>
              <w:t>zezwolenia lub bycie członkiem</w:t>
            </w:r>
            <w:r w:rsidRPr="007365D3">
              <w:rPr>
                <w:rFonts w:ascii="Cambria" w:hAnsi="Cambria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FCD4853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w w:val="0"/>
                <w:lang w:eastAsia="en-GB"/>
              </w:rPr>
            </w:pPr>
            <w:r w:rsidRPr="007365D3">
              <w:rPr>
                <w:rFonts w:ascii="Cambria" w:hAnsi="Cambria" w:cs="Arial"/>
                <w:w w:val="0"/>
                <w:lang w:eastAsia="en-GB"/>
              </w:rPr>
              <w:br/>
              <w:t>[] Tak [] Nie</w:t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F0197CF" w14:textId="77777777" w:rsidR="00376531" w:rsidRPr="007365D3" w:rsidRDefault="00376531" w:rsidP="000740DE">
      <w:pPr>
        <w:keepNext/>
        <w:spacing w:before="120" w:after="360"/>
        <w:jc w:val="center"/>
        <w:rPr>
          <w:rFonts w:ascii="Cambria" w:hAnsi="Cambria" w:cs="Arial"/>
          <w:smallCaps/>
          <w:lang w:eastAsia="en-GB"/>
        </w:rPr>
      </w:pPr>
      <w:r w:rsidRPr="007365D3">
        <w:rPr>
          <w:rFonts w:ascii="Cambria" w:hAnsi="Cambria" w:cs="Arial"/>
          <w:smallCaps/>
          <w:lang w:eastAsia="en-GB"/>
        </w:rPr>
        <w:t>B: Sytuacja ekonomiczna i finansowa</w:t>
      </w:r>
    </w:p>
    <w:p w14:paraId="2B29DDDB" w14:textId="77777777" w:rsidR="00376531" w:rsidRPr="007365D3" w:rsidRDefault="00376531" w:rsidP="000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mbria" w:hAnsi="Cambria" w:cs="Arial"/>
          <w:b/>
          <w:w w:val="0"/>
          <w:lang w:eastAsia="en-GB"/>
        </w:rPr>
      </w:pPr>
      <w:r w:rsidRPr="007365D3">
        <w:rPr>
          <w:rFonts w:ascii="Cambria" w:hAnsi="Cambria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76531" w:rsidRPr="007365D3" w14:paraId="2C57D89D" w14:textId="77777777" w:rsidTr="002F747E">
        <w:tc>
          <w:tcPr>
            <w:tcW w:w="4644" w:type="dxa"/>
          </w:tcPr>
          <w:p w14:paraId="0030E591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EE39855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376531" w:rsidRPr="007365D3" w14:paraId="02A79EC3" w14:textId="77777777" w:rsidTr="002F747E">
        <w:tc>
          <w:tcPr>
            <w:tcW w:w="4644" w:type="dxa"/>
          </w:tcPr>
          <w:p w14:paraId="411DB7E8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 xml:space="preserve">1a) Jego („ogólny”) </w:t>
            </w:r>
            <w:r w:rsidRPr="007365D3">
              <w:rPr>
                <w:rFonts w:ascii="Cambria" w:hAnsi="Cambria" w:cs="Arial"/>
                <w:b/>
                <w:lang w:eastAsia="en-GB"/>
              </w:rPr>
              <w:t>roczny obrót</w:t>
            </w:r>
            <w:r w:rsidRPr="007365D3">
              <w:rPr>
                <w:rFonts w:ascii="Cambria" w:hAnsi="Cambria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365D3">
              <w:rPr>
                <w:rFonts w:ascii="Cambria" w:hAnsi="Cambria" w:cs="Arial"/>
                <w:b/>
                <w:lang w:eastAsia="en-GB"/>
              </w:rPr>
              <w:t>:</w:t>
            </w:r>
            <w:r w:rsidRPr="007365D3">
              <w:rPr>
                <w:rFonts w:ascii="Cambria" w:hAnsi="Cambria" w:cs="Arial"/>
                <w:b/>
                <w:lang w:eastAsia="en-GB"/>
              </w:rPr>
              <w:br/>
              <w:t>i/lub</w:t>
            </w:r>
            <w:r w:rsidRPr="007365D3">
              <w:rPr>
                <w:rFonts w:ascii="Cambria" w:hAnsi="Cambria" w:cs="Arial"/>
                <w:lang w:eastAsia="en-GB"/>
              </w:rPr>
              <w:br/>
              <w:t xml:space="preserve">1b) Jego </w:t>
            </w:r>
            <w:r w:rsidRPr="007365D3">
              <w:rPr>
                <w:rFonts w:ascii="Cambria" w:hAnsi="Cambria" w:cs="Arial"/>
                <w:b/>
                <w:lang w:eastAsia="en-GB"/>
              </w:rPr>
              <w:t>średni</w:t>
            </w:r>
            <w:r w:rsidRPr="007365D3">
              <w:rPr>
                <w:rFonts w:ascii="Cambria" w:hAnsi="Cambria" w:cs="Arial"/>
                <w:lang w:eastAsia="en-GB"/>
              </w:rPr>
              <w:t xml:space="preserve"> roczny </w:t>
            </w:r>
            <w:r w:rsidRPr="007365D3">
              <w:rPr>
                <w:rFonts w:ascii="Cambria" w:hAnsi="Cambria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7365D3">
              <w:rPr>
                <w:rFonts w:ascii="Cambria" w:hAnsi="Cambria" w:cs="Arial"/>
                <w:b/>
                <w:vertAlign w:val="superscript"/>
                <w:lang w:eastAsia="en-GB"/>
              </w:rPr>
              <w:footnoteReference w:id="38"/>
            </w:r>
            <w:r w:rsidRPr="007365D3">
              <w:rPr>
                <w:rFonts w:ascii="Cambria" w:hAnsi="Cambria" w:cs="Arial"/>
                <w:b/>
                <w:lang w:eastAsia="en-GB"/>
              </w:rPr>
              <w:t xml:space="preserve"> (</w:t>
            </w:r>
            <w:r w:rsidRPr="007365D3">
              <w:rPr>
                <w:rFonts w:ascii="Cambria" w:hAnsi="Cambria" w:cs="Arial"/>
                <w:lang w:eastAsia="en-GB"/>
              </w:rPr>
              <w:t>)</w:t>
            </w:r>
            <w:r w:rsidRPr="007365D3">
              <w:rPr>
                <w:rFonts w:ascii="Cambria" w:hAnsi="Cambria" w:cs="Arial"/>
                <w:b/>
                <w:lang w:eastAsia="en-GB"/>
              </w:rPr>
              <w:t>:</w:t>
            </w:r>
            <w:r w:rsidRPr="007365D3">
              <w:rPr>
                <w:rFonts w:ascii="Cambria" w:hAnsi="Cambria" w:cs="Arial"/>
                <w:b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C2513F4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rok: [……] obrót: [……] […] waluta</w:t>
            </w:r>
            <w:r w:rsidRPr="007365D3">
              <w:rPr>
                <w:rFonts w:ascii="Cambria" w:hAnsi="Cambria" w:cs="Arial"/>
                <w:lang w:eastAsia="en-GB"/>
              </w:rPr>
              <w:br/>
              <w:t>rok: [……] obrót: [……] […] waluta</w:t>
            </w:r>
            <w:r w:rsidRPr="007365D3">
              <w:rPr>
                <w:rFonts w:ascii="Cambria" w:hAnsi="Cambria" w:cs="Arial"/>
                <w:lang w:eastAsia="en-GB"/>
              </w:rPr>
              <w:br/>
              <w:t>rok: [……] obrót: [……] […] waluta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(liczba lat, średni obrót)</w:t>
            </w:r>
            <w:r w:rsidRPr="007365D3">
              <w:rPr>
                <w:rFonts w:ascii="Cambria" w:hAnsi="Cambria" w:cs="Arial"/>
                <w:b/>
                <w:lang w:eastAsia="en-GB"/>
              </w:rPr>
              <w:t>:</w:t>
            </w:r>
            <w:r w:rsidRPr="007365D3">
              <w:rPr>
                <w:rFonts w:ascii="Cambria" w:hAnsi="Cambria" w:cs="Arial"/>
                <w:lang w:eastAsia="en-GB"/>
              </w:rPr>
              <w:t xml:space="preserve"> [……], [……] […] waluta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</w:p>
          <w:p w14:paraId="257B34DC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76531" w:rsidRPr="007365D3" w14:paraId="68A9093C" w14:textId="77777777" w:rsidTr="002F747E">
        <w:tc>
          <w:tcPr>
            <w:tcW w:w="4644" w:type="dxa"/>
          </w:tcPr>
          <w:p w14:paraId="73825336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 xml:space="preserve">2a) Jego roczny („specyficzny”) </w:t>
            </w:r>
            <w:r w:rsidRPr="007365D3">
              <w:rPr>
                <w:rFonts w:ascii="Cambria" w:hAnsi="Cambria" w:cs="Arial"/>
                <w:b/>
                <w:lang w:eastAsia="en-GB"/>
              </w:rPr>
              <w:t>obrót w obszarze działalności gospodarczej objętym zamówieniem</w:t>
            </w:r>
            <w:r w:rsidRPr="007365D3">
              <w:rPr>
                <w:rFonts w:ascii="Cambria" w:hAnsi="Cambria" w:cs="Arial"/>
                <w:lang w:eastAsia="en-GB"/>
              </w:rPr>
              <w:t xml:space="preserve"> i określonym w stosownym ogłoszeniu lub dokumentach </w:t>
            </w:r>
            <w:r w:rsidRPr="007365D3">
              <w:rPr>
                <w:rFonts w:ascii="Cambria" w:hAnsi="Cambria" w:cs="Arial"/>
                <w:lang w:eastAsia="en-GB"/>
              </w:rPr>
              <w:lastRenderedPageBreak/>
              <w:t>zamówienia w ciągu wymaganej liczby lat obrotowych jest następujący: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b/>
                <w:lang w:eastAsia="en-GB"/>
              </w:rPr>
              <w:t>i/lub</w:t>
            </w:r>
            <w:r w:rsidRPr="007365D3">
              <w:rPr>
                <w:rFonts w:ascii="Cambria" w:hAnsi="Cambria" w:cs="Arial"/>
                <w:b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t xml:space="preserve">2b) Jego </w:t>
            </w:r>
            <w:r w:rsidRPr="007365D3">
              <w:rPr>
                <w:rFonts w:ascii="Cambria" w:hAnsi="Cambria" w:cs="Arial"/>
                <w:b/>
                <w:lang w:eastAsia="en-GB"/>
              </w:rPr>
              <w:t>średni</w:t>
            </w:r>
            <w:r w:rsidRPr="007365D3">
              <w:rPr>
                <w:rFonts w:ascii="Cambria" w:hAnsi="Cambria" w:cs="Arial"/>
                <w:lang w:eastAsia="en-GB"/>
              </w:rPr>
              <w:t xml:space="preserve"> roczny </w:t>
            </w:r>
            <w:r w:rsidRPr="007365D3">
              <w:rPr>
                <w:rFonts w:ascii="Cambria" w:hAnsi="Cambria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7365D3">
              <w:rPr>
                <w:rFonts w:ascii="Cambria" w:hAnsi="Cambria" w:cs="Arial"/>
                <w:b/>
                <w:vertAlign w:val="superscript"/>
                <w:lang w:eastAsia="en-GB"/>
              </w:rPr>
              <w:footnoteReference w:id="39"/>
            </w:r>
            <w:r w:rsidRPr="007365D3">
              <w:rPr>
                <w:rFonts w:ascii="Cambria" w:hAnsi="Cambria" w:cs="Arial"/>
                <w:b/>
                <w:lang w:eastAsia="en-GB"/>
              </w:rPr>
              <w:t>:</w:t>
            </w:r>
            <w:r w:rsidRPr="007365D3">
              <w:rPr>
                <w:rFonts w:ascii="Cambria" w:hAnsi="Cambria" w:cs="Arial"/>
                <w:b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9BF3D8C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lastRenderedPageBreak/>
              <w:t>rok: [……] obrót: [……] […] waluta</w:t>
            </w:r>
            <w:r w:rsidRPr="007365D3">
              <w:rPr>
                <w:rFonts w:ascii="Cambria" w:hAnsi="Cambria" w:cs="Arial"/>
                <w:lang w:eastAsia="en-GB"/>
              </w:rPr>
              <w:br/>
              <w:t>rok: [……] obrót: [……] […] waluta</w:t>
            </w:r>
            <w:r w:rsidRPr="007365D3">
              <w:rPr>
                <w:rFonts w:ascii="Cambria" w:hAnsi="Cambria" w:cs="Arial"/>
                <w:lang w:eastAsia="en-GB"/>
              </w:rPr>
              <w:br/>
              <w:t>rok: [……] obrót: [……] […] waluta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lastRenderedPageBreak/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(liczba lat, średni obrót)</w:t>
            </w:r>
            <w:r w:rsidRPr="007365D3">
              <w:rPr>
                <w:rFonts w:ascii="Cambria" w:hAnsi="Cambria" w:cs="Arial"/>
                <w:b/>
                <w:lang w:eastAsia="en-GB"/>
              </w:rPr>
              <w:t>:</w:t>
            </w:r>
            <w:r w:rsidRPr="007365D3">
              <w:rPr>
                <w:rFonts w:ascii="Cambria" w:hAnsi="Cambria" w:cs="Arial"/>
                <w:lang w:eastAsia="en-GB"/>
              </w:rPr>
              <w:t xml:space="preserve"> [……], [……] […] waluta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76531" w:rsidRPr="007365D3" w14:paraId="621F4752" w14:textId="77777777" w:rsidTr="002F747E">
        <w:tc>
          <w:tcPr>
            <w:tcW w:w="4644" w:type="dxa"/>
          </w:tcPr>
          <w:p w14:paraId="37D439C9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63B99894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[……]</w:t>
            </w:r>
          </w:p>
        </w:tc>
      </w:tr>
      <w:tr w:rsidR="00376531" w:rsidRPr="007365D3" w14:paraId="2EEFD684" w14:textId="77777777" w:rsidTr="002F747E">
        <w:tc>
          <w:tcPr>
            <w:tcW w:w="4644" w:type="dxa"/>
          </w:tcPr>
          <w:p w14:paraId="650001A8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 xml:space="preserve">4) W odniesieniu do </w:t>
            </w:r>
            <w:r w:rsidRPr="007365D3">
              <w:rPr>
                <w:rFonts w:ascii="Cambria" w:hAnsi="Cambria" w:cs="Arial"/>
                <w:b/>
                <w:lang w:eastAsia="en-GB"/>
              </w:rPr>
              <w:t>wskaźników finansowych</w:t>
            </w:r>
            <w:r w:rsidRPr="007365D3">
              <w:rPr>
                <w:rFonts w:ascii="Cambria" w:hAnsi="Cambria" w:cs="Arial"/>
                <w:b/>
                <w:vertAlign w:val="superscript"/>
                <w:lang w:eastAsia="en-GB"/>
              </w:rPr>
              <w:footnoteReference w:id="40"/>
            </w:r>
            <w:r w:rsidRPr="007365D3">
              <w:rPr>
                <w:rFonts w:ascii="Cambria" w:hAnsi="Cambria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365D3">
              <w:rPr>
                <w:rFonts w:ascii="Cambria" w:hAnsi="Cambria" w:cs="Arial"/>
                <w:lang w:eastAsia="en-GB"/>
              </w:rPr>
              <w:t>ych</w:t>
            </w:r>
            <w:proofErr w:type="spellEnd"/>
            <w:r w:rsidRPr="007365D3">
              <w:rPr>
                <w:rFonts w:ascii="Cambria" w:hAnsi="Cambria" w:cs="Arial"/>
                <w:lang w:eastAsia="en-GB"/>
              </w:rPr>
              <w:t>) wskaźnika(-ów) jest (są) następująca(-e):</w:t>
            </w:r>
            <w:r w:rsidRPr="007365D3">
              <w:rPr>
                <w:rFonts w:ascii="Cambria" w:hAnsi="Cambria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C4C8750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(określenie wymaganego wskaźnika – stosunek X do Y</w:t>
            </w:r>
            <w:r w:rsidRPr="007365D3">
              <w:rPr>
                <w:rFonts w:ascii="Cambria" w:hAnsi="Cambria" w:cs="Arial"/>
                <w:vertAlign w:val="superscript"/>
                <w:lang w:eastAsia="en-GB"/>
              </w:rPr>
              <w:footnoteReference w:id="41"/>
            </w:r>
            <w:r w:rsidRPr="007365D3">
              <w:rPr>
                <w:rFonts w:ascii="Cambria" w:hAnsi="Cambria" w:cs="Arial"/>
                <w:lang w:eastAsia="en-GB"/>
              </w:rPr>
              <w:t xml:space="preserve"> – oraz wartość):</w:t>
            </w:r>
            <w:r w:rsidRPr="007365D3">
              <w:rPr>
                <w:rFonts w:ascii="Cambria" w:hAnsi="Cambria" w:cs="Arial"/>
                <w:lang w:eastAsia="en-GB"/>
              </w:rPr>
              <w:br/>
              <w:t>[……], [……]</w:t>
            </w:r>
            <w:r w:rsidRPr="007365D3">
              <w:rPr>
                <w:rFonts w:ascii="Cambria" w:hAnsi="Cambria" w:cs="Arial"/>
                <w:vertAlign w:val="superscript"/>
                <w:lang w:eastAsia="en-GB"/>
              </w:rPr>
              <w:footnoteReference w:id="42"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i/>
                <w:lang w:eastAsia="en-GB"/>
              </w:rPr>
              <w:br/>
            </w:r>
            <w:r w:rsidRPr="007365D3">
              <w:rPr>
                <w:rFonts w:ascii="Cambria" w:hAnsi="Cambria" w:cs="Arial"/>
                <w:i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76531" w:rsidRPr="007365D3" w14:paraId="396E7E4B" w14:textId="77777777" w:rsidTr="002F747E">
        <w:tc>
          <w:tcPr>
            <w:tcW w:w="4644" w:type="dxa"/>
          </w:tcPr>
          <w:p w14:paraId="4205403F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 xml:space="preserve">5) W ramach </w:t>
            </w:r>
            <w:r w:rsidRPr="007365D3">
              <w:rPr>
                <w:rFonts w:ascii="Cambria" w:hAnsi="Cambria" w:cs="Arial"/>
                <w:b/>
                <w:lang w:eastAsia="en-GB"/>
              </w:rPr>
              <w:t>ubezpieczenia z tytułu ryzyka zawodowego</w:t>
            </w:r>
            <w:r w:rsidRPr="007365D3">
              <w:rPr>
                <w:rFonts w:ascii="Cambria" w:hAnsi="Cambria" w:cs="Arial"/>
                <w:lang w:eastAsia="en-GB"/>
              </w:rPr>
              <w:t xml:space="preserve"> wykonawca jest ubezpieczony na następującą kwotę:</w:t>
            </w:r>
            <w:r w:rsidRPr="007365D3">
              <w:rPr>
                <w:rFonts w:ascii="Cambria" w:hAnsi="Cambria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5E7E96DD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[……] […] waluta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76531" w:rsidRPr="007365D3" w14:paraId="057CB055" w14:textId="77777777" w:rsidTr="002F747E">
        <w:tc>
          <w:tcPr>
            <w:tcW w:w="4644" w:type="dxa"/>
          </w:tcPr>
          <w:p w14:paraId="5EEFCD33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 xml:space="preserve">6) W odniesieniu do </w:t>
            </w:r>
            <w:r w:rsidRPr="007365D3">
              <w:rPr>
                <w:rFonts w:ascii="Cambria" w:hAnsi="Cambria" w:cs="Arial"/>
                <w:b/>
                <w:lang w:eastAsia="en-GB"/>
              </w:rPr>
              <w:t>innych ewentualnych wymogów ekonomicznych lub finansowych</w:t>
            </w:r>
            <w:r w:rsidRPr="007365D3">
              <w:rPr>
                <w:rFonts w:ascii="Cambria" w:hAnsi="Cambria" w:cs="Arial"/>
                <w:lang w:eastAsia="en-GB"/>
              </w:rPr>
              <w:t>, które mogły zostać określone w stosownym ogłoszeniu lub dokumentach zamówienia, wykonawca oświadcza, że</w:t>
            </w:r>
            <w:r w:rsidRPr="007365D3">
              <w:rPr>
                <w:rFonts w:ascii="Cambria" w:hAnsi="Cambria" w:cs="Arial"/>
                <w:lang w:eastAsia="en-GB"/>
              </w:rPr>
              <w:br/>
              <w:t xml:space="preserve">Jeżeli odnośna dokumentacja, która </w:t>
            </w:r>
            <w:r w:rsidRPr="007365D3">
              <w:rPr>
                <w:rFonts w:ascii="Cambria" w:hAnsi="Cambria" w:cs="Arial"/>
                <w:b/>
                <w:lang w:eastAsia="en-GB"/>
              </w:rPr>
              <w:t>mogła</w:t>
            </w:r>
            <w:r w:rsidRPr="007365D3">
              <w:rPr>
                <w:rFonts w:ascii="Cambria" w:hAnsi="Cambria" w:cs="Arial"/>
                <w:lang w:eastAsia="en-GB"/>
              </w:rPr>
              <w:t xml:space="preserve"> zostać określona w stosownym ogłoszeniu lub w dokumentach zamówienia, jest dostępna w formie elektronicznej, proszę </w:t>
            </w:r>
            <w:r w:rsidRPr="007365D3">
              <w:rPr>
                <w:rFonts w:ascii="Cambria" w:hAnsi="Cambria" w:cs="Arial"/>
                <w:lang w:eastAsia="en-GB"/>
              </w:rPr>
              <w:lastRenderedPageBreak/>
              <w:t>wskazać:</w:t>
            </w:r>
          </w:p>
        </w:tc>
        <w:tc>
          <w:tcPr>
            <w:tcW w:w="4645" w:type="dxa"/>
          </w:tcPr>
          <w:p w14:paraId="30A00215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lastRenderedPageBreak/>
              <w:t>[……]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B85520C" w14:textId="77777777" w:rsidR="00376531" w:rsidRPr="007365D3" w:rsidRDefault="00376531" w:rsidP="000740DE">
      <w:pPr>
        <w:keepNext/>
        <w:spacing w:before="120" w:after="360"/>
        <w:jc w:val="center"/>
        <w:rPr>
          <w:rFonts w:ascii="Cambria" w:hAnsi="Cambria" w:cs="Arial"/>
          <w:smallCaps/>
          <w:lang w:eastAsia="en-GB"/>
        </w:rPr>
      </w:pPr>
      <w:r w:rsidRPr="007365D3">
        <w:rPr>
          <w:rFonts w:ascii="Cambria" w:hAnsi="Cambria" w:cs="Arial"/>
          <w:smallCaps/>
          <w:lang w:eastAsia="en-GB"/>
        </w:rPr>
        <w:lastRenderedPageBreak/>
        <w:t>C: Zdolność techniczna i zawodowa</w:t>
      </w:r>
    </w:p>
    <w:p w14:paraId="64A94D6E" w14:textId="77777777" w:rsidR="00376531" w:rsidRPr="007365D3" w:rsidRDefault="00376531" w:rsidP="000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mbria" w:hAnsi="Cambria" w:cs="Arial"/>
          <w:b/>
          <w:w w:val="0"/>
          <w:lang w:eastAsia="en-GB"/>
        </w:rPr>
      </w:pPr>
      <w:r w:rsidRPr="007365D3">
        <w:rPr>
          <w:rFonts w:ascii="Cambria" w:hAnsi="Cambria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76531" w:rsidRPr="007365D3" w14:paraId="10DBE684" w14:textId="77777777" w:rsidTr="002F747E">
        <w:tc>
          <w:tcPr>
            <w:tcW w:w="4644" w:type="dxa"/>
          </w:tcPr>
          <w:p w14:paraId="4E0C6235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4C205EA6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7365D3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376531" w:rsidRPr="007365D3" w14:paraId="046B2590" w14:textId="77777777" w:rsidTr="002F747E">
        <w:tc>
          <w:tcPr>
            <w:tcW w:w="4644" w:type="dxa"/>
          </w:tcPr>
          <w:p w14:paraId="5F27121E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7365D3">
              <w:rPr>
                <w:rFonts w:ascii="Cambria" w:hAnsi="Cambria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7365D3">
              <w:rPr>
                <w:rFonts w:ascii="Cambria" w:hAnsi="Cambria" w:cs="Arial"/>
                <w:shd w:val="clear" w:color="auto" w:fill="FFFFFF"/>
                <w:lang w:eastAsia="en-GB"/>
              </w:rPr>
              <w:t>:</w:t>
            </w:r>
            <w:r w:rsidRPr="007365D3">
              <w:rPr>
                <w:rFonts w:ascii="Cambria" w:hAnsi="Cambria" w:cs="Arial"/>
                <w:shd w:val="clear" w:color="auto" w:fill="BFBFBF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t>W okresie odniesienia</w:t>
            </w:r>
            <w:r w:rsidRPr="007365D3">
              <w:rPr>
                <w:rFonts w:ascii="Cambria" w:hAnsi="Cambria" w:cs="Arial"/>
                <w:vertAlign w:val="superscript"/>
                <w:lang w:eastAsia="en-GB"/>
              </w:rPr>
              <w:footnoteReference w:id="43"/>
            </w:r>
            <w:r w:rsidRPr="007365D3">
              <w:rPr>
                <w:rFonts w:ascii="Cambria" w:hAnsi="Cambria" w:cs="Arial"/>
                <w:lang w:eastAsia="en-GB"/>
              </w:rPr>
              <w:t xml:space="preserve"> wykonawca </w:t>
            </w:r>
            <w:r w:rsidRPr="007365D3">
              <w:rPr>
                <w:rFonts w:ascii="Cambria" w:hAnsi="Cambria" w:cs="Arial"/>
                <w:b/>
                <w:lang w:eastAsia="en-GB"/>
              </w:rPr>
              <w:t>wykonał następujące roboty budowlane określonego rodzaju</w:t>
            </w:r>
            <w:r w:rsidRPr="007365D3">
              <w:rPr>
                <w:rFonts w:ascii="Cambria" w:hAnsi="Cambria" w:cs="Arial"/>
                <w:lang w:eastAsia="en-GB"/>
              </w:rPr>
              <w:t xml:space="preserve">: </w:t>
            </w:r>
            <w:r w:rsidRPr="007365D3">
              <w:rPr>
                <w:rFonts w:ascii="Cambria" w:hAnsi="Cambria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78EF03A1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Liczba lat (okres ten został wskazany w stosownym ogłoszeniu lub dokumentach zamówienia): […]</w:t>
            </w:r>
            <w:r w:rsidRPr="007365D3">
              <w:rPr>
                <w:rFonts w:ascii="Cambria" w:hAnsi="Cambria" w:cs="Arial"/>
                <w:lang w:eastAsia="en-GB"/>
              </w:rPr>
              <w:br/>
              <w:t>Roboty budowlane: [……]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76531" w:rsidRPr="007365D3" w14:paraId="48666098" w14:textId="77777777" w:rsidTr="002F747E">
        <w:tc>
          <w:tcPr>
            <w:tcW w:w="4644" w:type="dxa"/>
          </w:tcPr>
          <w:p w14:paraId="1D8CB259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shd w:val="clear" w:color="auto" w:fill="BFBFBF"/>
                <w:lang w:eastAsia="en-GB"/>
              </w:rPr>
            </w:pPr>
            <w:r w:rsidRPr="007365D3">
              <w:rPr>
                <w:rFonts w:ascii="Cambria" w:hAnsi="Cambria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7365D3">
              <w:rPr>
                <w:rFonts w:ascii="Cambria" w:hAnsi="Cambria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7365D3">
              <w:rPr>
                <w:rFonts w:ascii="Cambria" w:hAnsi="Cambria" w:cs="Arial"/>
                <w:shd w:val="clear" w:color="auto" w:fill="FFFFFF"/>
                <w:lang w:eastAsia="en-GB"/>
              </w:rPr>
              <w:t>:</w:t>
            </w:r>
            <w:r w:rsidRPr="007365D3">
              <w:rPr>
                <w:rFonts w:ascii="Cambria" w:hAnsi="Cambria" w:cs="Arial"/>
                <w:shd w:val="clear" w:color="auto" w:fill="BFBFBF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t>W okresie odniesienia</w:t>
            </w:r>
            <w:r w:rsidRPr="007365D3">
              <w:rPr>
                <w:rFonts w:ascii="Cambria" w:hAnsi="Cambria" w:cs="Arial"/>
                <w:vertAlign w:val="superscript"/>
                <w:lang w:eastAsia="en-GB"/>
              </w:rPr>
              <w:footnoteReference w:id="44"/>
            </w:r>
            <w:r w:rsidRPr="007365D3">
              <w:rPr>
                <w:rFonts w:ascii="Cambria" w:hAnsi="Cambria" w:cs="Arial"/>
                <w:lang w:eastAsia="en-GB"/>
              </w:rPr>
              <w:t xml:space="preserve"> wykonawca </w:t>
            </w:r>
            <w:r w:rsidRPr="007365D3">
              <w:rPr>
                <w:rFonts w:ascii="Cambria" w:hAnsi="Cambria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7365D3">
              <w:rPr>
                <w:rFonts w:ascii="Cambria" w:hAnsi="Cambria" w:cs="Arial"/>
                <w:lang w:eastAsia="en-GB"/>
              </w:rPr>
              <w:t>:</w:t>
            </w:r>
            <w:r w:rsidRPr="007365D3">
              <w:rPr>
                <w:rFonts w:ascii="Cambria" w:hAnsi="Cambria" w:cs="Arial"/>
                <w:b/>
                <w:lang w:eastAsia="en-GB"/>
              </w:rPr>
              <w:t xml:space="preserve"> </w:t>
            </w:r>
            <w:r w:rsidRPr="007365D3">
              <w:rPr>
                <w:rFonts w:ascii="Cambria" w:hAnsi="Cambria" w:cs="Arial"/>
                <w:lang w:eastAsia="en-GB"/>
              </w:rPr>
              <w:t>Przy sporządzaniu wykazu proszę podać kwoty, daty i odbiorców, zarówno publicznych, jak i prywatnych</w:t>
            </w:r>
            <w:r w:rsidRPr="007365D3">
              <w:rPr>
                <w:rFonts w:ascii="Cambria" w:hAnsi="Cambria" w:cs="Arial"/>
                <w:vertAlign w:val="superscript"/>
                <w:lang w:eastAsia="en-GB"/>
              </w:rPr>
              <w:footnoteReference w:id="45"/>
            </w:r>
            <w:r w:rsidRPr="007365D3">
              <w:rPr>
                <w:rFonts w:ascii="Cambria" w:hAnsi="Cambria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9A2BA2D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58"/>
            </w:tblGrid>
            <w:tr w:rsidR="00376531" w:rsidRPr="007365D3" w14:paraId="04AEA6B1" w14:textId="77777777" w:rsidTr="002F747E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D32E1" w14:textId="77777777" w:rsidR="00376531" w:rsidRPr="007365D3" w:rsidRDefault="00376531" w:rsidP="000740DE">
                  <w:pPr>
                    <w:spacing w:before="120" w:after="120"/>
                    <w:jc w:val="both"/>
                    <w:rPr>
                      <w:rFonts w:ascii="Cambria" w:hAnsi="Cambria" w:cs="Arial"/>
                      <w:lang w:eastAsia="en-GB"/>
                    </w:rPr>
                  </w:pPr>
                  <w:r w:rsidRPr="007365D3">
                    <w:rPr>
                      <w:rFonts w:ascii="Cambria" w:hAnsi="Cambria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5B61D" w14:textId="77777777" w:rsidR="00376531" w:rsidRPr="007365D3" w:rsidRDefault="00376531" w:rsidP="000740DE">
                  <w:pPr>
                    <w:spacing w:before="120" w:after="120"/>
                    <w:jc w:val="both"/>
                    <w:rPr>
                      <w:rFonts w:ascii="Cambria" w:hAnsi="Cambria" w:cs="Arial"/>
                      <w:lang w:eastAsia="en-GB"/>
                    </w:rPr>
                  </w:pPr>
                  <w:r w:rsidRPr="007365D3">
                    <w:rPr>
                      <w:rFonts w:ascii="Cambria" w:hAnsi="Cambria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817E2" w14:textId="77777777" w:rsidR="00376531" w:rsidRPr="007365D3" w:rsidRDefault="00376531" w:rsidP="000740DE">
                  <w:pPr>
                    <w:spacing w:before="120" w:after="120"/>
                    <w:jc w:val="both"/>
                    <w:rPr>
                      <w:rFonts w:ascii="Cambria" w:hAnsi="Cambria" w:cs="Arial"/>
                      <w:lang w:eastAsia="en-GB"/>
                    </w:rPr>
                  </w:pPr>
                  <w:r w:rsidRPr="007365D3">
                    <w:rPr>
                      <w:rFonts w:ascii="Cambria" w:hAnsi="Cambria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8E610" w14:textId="77777777" w:rsidR="00376531" w:rsidRPr="007365D3" w:rsidRDefault="00376531" w:rsidP="000740DE">
                  <w:pPr>
                    <w:spacing w:before="120" w:after="120"/>
                    <w:jc w:val="both"/>
                    <w:rPr>
                      <w:rFonts w:ascii="Cambria" w:hAnsi="Cambria" w:cs="Arial"/>
                      <w:lang w:eastAsia="en-GB"/>
                    </w:rPr>
                  </w:pPr>
                  <w:r w:rsidRPr="007365D3">
                    <w:rPr>
                      <w:rFonts w:ascii="Cambria" w:hAnsi="Cambria" w:cs="Arial"/>
                      <w:lang w:eastAsia="en-GB"/>
                    </w:rPr>
                    <w:t>Odbiorcy</w:t>
                  </w:r>
                </w:p>
              </w:tc>
            </w:tr>
            <w:tr w:rsidR="00376531" w:rsidRPr="007365D3" w14:paraId="31011543" w14:textId="77777777" w:rsidTr="002F747E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D9497" w14:textId="77777777" w:rsidR="00376531" w:rsidRPr="007365D3" w:rsidRDefault="00376531" w:rsidP="000740DE">
                  <w:pPr>
                    <w:spacing w:before="120" w:after="120"/>
                    <w:jc w:val="both"/>
                    <w:rPr>
                      <w:rFonts w:ascii="Cambria" w:hAnsi="Cambria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A38DA" w14:textId="77777777" w:rsidR="00376531" w:rsidRPr="007365D3" w:rsidRDefault="00376531" w:rsidP="000740DE">
                  <w:pPr>
                    <w:spacing w:before="120" w:after="120"/>
                    <w:jc w:val="both"/>
                    <w:rPr>
                      <w:rFonts w:ascii="Cambria" w:hAnsi="Cambria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3CE6D" w14:textId="77777777" w:rsidR="00376531" w:rsidRPr="007365D3" w:rsidRDefault="00376531" w:rsidP="000740DE">
                  <w:pPr>
                    <w:spacing w:before="120" w:after="120"/>
                    <w:jc w:val="both"/>
                    <w:rPr>
                      <w:rFonts w:ascii="Cambria" w:hAnsi="Cambria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2ED2A" w14:textId="77777777" w:rsidR="00376531" w:rsidRPr="007365D3" w:rsidRDefault="00376531" w:rsidP="000740DE">
                  <w:pPr>
                    <w:spacing w:before="120" w:after="120"/>
                    <w:jc w:val="both"/>
                    <w:rPr>
                      <w:rFonts w:ascii="Cambria" w:hAnsi="Cambria" w:cs="Arial"/>
                      <w:lang w:eastAsia="en-GB"/>
                    </w:rPr>
                  </w:pPr>
                </w:p>
              </w:tc>
            </w:tr>
          </w:tbl>
          <w:p w14:paraId="11997D3E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</w:p>
        </w:tc>
      </w:tr>
      <w:tr w:rsidR="00376531" w:rsidRPr="007365D3" w14:paraId="4BA9E533" w14:textId="77777777" w:rsidTr="002F747E">
        <w:tc>
          <w:tcPr>
            <w:tcW w:w="4644" w:type="dxa"/>
          </w:tcPr>
          <w:p w14:paraId="1A9477BB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shd w:val="clear" w:color="auto" w:fill="BFBFBF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 xml:space="preserve">2) Może skorzystać z usług następujących </w:t>
            </w:r>
            <w:r w:rsidRPr="007365D3">
              <w:rPr>
                <w:rFonts w:ascii="Cambria" w:hAnsi="Cambria" w:cs="Arial"/>
                <w:b/>
                <w:lang w:eastAsia="en-GB"/>
              </w:rPr>
              <w:t>pracowników technicznych lub służb technicznych</w:t>
            </w:r>
            <w:r w:rsidRPr="007365D3">
              <w:rPr>
                <w:rFonts w:ascii="Cambria" w:hAnsi="Cambria" w:cs="Arial"/>
                <w:b/>
                <w:vertAlign w:val="superscript"/>
                <w:lang w:eastAsia="en-GB"/>
              </w:rPr>
              <w:footnoteReference w:id="46"/>
            </w:r>
            <w:r w:rsidRPr="007365D3">
              <w:rPr>
                <w:rFonts w:ascii="Cambria" w:hAnsi="Cambria" w:cs="Arial"/>
                <w:lang w:eastAsia="en-GB"/>
              </w:rPr>
              <w:t>, w szczególności tych odpowiedzialnych za kontrolę jakości:</w:t>
            </w:r>
            <w:r w:rsidRPr="007365D3">
              <w:rPr>
                <w:rFonts w:ascii="Cambria" w:hAnsi="Cambria" w:cs="Arial"/>
                <w:lang w:eastAsia="en-GB"/>
              </w:rPr>
              <w:br/>
              <w:t xml:space="preserve">W przypadku zamówień publicznych na roboty budowlane wykonawca będzie </w:t>
            </w:r>
            <w:r w:rsidRPr="007365D3">
              <w:rPr>
                <w:rFonts w:ascii="Cambria" w:hAnsi="Cambria" w:cs="Arial"/>
                <w:lang w:eastAsia="en-GB"/>
              </w:rPr>
              <w:lastRenderedPageBreak/>
              <w:t>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4CC20E42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lastRenderedPageBreak/>
              <w:t>[……]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[……]</w:t>
            </w:r>
          </w:p>
        </w:tc>
      </w:tr>
      <w:tr w:rsidR="00376531" w:rsidRPr="007365D3" w14:paraId="5C6555B9" w14:textId="77777777" w:rsidTr="002F747E">
        <w:tc>
          <w:tcPr>
            <w:tcW w:w="4644" w:type="dxa"/>
          </w:tcPr>
          <w:p w14:paraId="4FCAAC98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lastRenderedPageBreak/>
              <w:t xml:space="preserve">3) Korzysta z następujących </w:t>
            </w:r>
            <w:r w:rsidRPr="007365D3">
              <w:rPr>
                <w:rFonts w:ascii="Cambria" w:hAnsi="Cambria" w:cs="Arial"/>
                <w:b/>
                <w:lang w:eastAsia="en-GB"/>
              </w:rPr>
              <w:t>urządzeń technicznych oraz środków w celu zapewnienia jakości</w:t>
            </w:r>
            <w:r w:rsidRPr="007365D3">
              <w:rPr>
                <w:rFonts w:ascii="Cambria" w:hAnsi="Cambria" w:cs="Arial"/>
                <w:lang w:eastAsia="en-GB"/>
              </w:rPr>
              <w:t xml:space="preserve">, a jego </w:t>
            </w:r>
            <w:r w:rsidRPr="007365D3">
              <w:rPr>
                <w:rFonts w:ascii="Cambria" w:hAnsi="Cambria" w:cs="Arial"/>
                <w:b/>
                <w:lang w:eastAsia="en-GB"/>
              </w:rPr>
              <w:t>zaplecze naukowo-badawcze</w:t>
            </w:r>
            <w:r w:rsidRPr="007365D3">
              <w:rPr>
                <w:rFonts w:ascii="Cambria" w:hAnsi="Cambria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2D4C1F9B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[……]</w:t>
            </w:r>
          </w:p>
        </w:tc>
      </w:tr>
      <w:tr w:rsidR="00376531" w:rsidRPr="007365D3" w14:paraId="2DE5AB7E" w14:textId="77777777" w:rsidTr="002F747E">
        <w:tc>
          <w:tcPr>
            <w:tcW w:w="4644" w:type="dxa"/>
          </w:tcPr>
          <w:p w14:paraId="369680EF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 xml:space="preserve">4) Podczas realizacji zamówienia będzie mógł stosować następujące systemy </w:t>
            </w:r>
            <w:r w:rsidRPr="007365D3">
              <w:rPr>
                <w:rFonts w:ascii="Cambria" w:hAnsi="Cambria" w:cs="Arial"/>
                <w:b/>
                <w:lang w:eastAsia="en-GB"/>
              </w:rPr>
              <w:t>zarządzania łańcuchem dostaw</w:t>
            </w:r>
            <w:r w:rsidRPr="007365D3">
              <w:rPr>
                <w:rFonts w:ascii="Cambria" w:hAnsi="Cambria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6DD2BC9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[……]</w:t>
            </w:r>
          </w:p>
        </w:tc>
      </w:tr>
      <w:tr w:rsidR="00376531" w:rsidRPr="007365D3" w14:paraId="74BB2805" w14:textId="77777777" w:rsidTr="002F747E">
        <w:tc>
          <w:tcPr>
            <w:tcW w:w="4644" w:type="dxa"/>
          </w:tcPr>
          <w:p w14:paraId="5EF0C2B5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shd w:val="clear" w:color="auto" w:fill="FFFFFF"/>
                <w:lang w:eastAsia="en-GB"/>
              </w:rPr>
              <w:t>5)</w:t>
            </w:r>
            <w:r w:rsidRPr="007365D3">
              <w:rPr>
                <w:rFonts w:ascii="Cambria" w:hAnsi="Cambria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365D3">
              <w:rPr>
                <w:rFonts w:ascii="Cambria" w:hAnsi="Cambria" w:cs="Arial"/>
                <w:b/>
                <w:shd w:val="clear" w:color="auto" w:fill="BFBFBF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t xml:space="preserve">Czy wykonawca </w:t>
            </w:r>
            <w:r w:rsidRPr="007365D3">
              <w:rPr>
                <w:rFonts w:ascii="Cambria" w:hAnsi="Cambria" w:cs="Arial"/>
                <w:b/>
                <w:lang w:eastAsia="en-GB"/>
              </w:rPr>
              <w:t>zezwoli</w:t>
            </w:r>
            <w:r w:rsidRPr="007365D3">
              <w:rPr>
                <w:rFonts w:ascii="Cambria" w:hAnsi="Cambria" w:cs="Arial"/>
                <w:lang w:eastAsia="en-GB"/>
              </w:rPr>
              <w:t xml:space="preserve"> na przeprowadzenie </w:t>
            </w:r>
            <w:r w:rsidRPr="007365D3">
              <w:rPr>
                <w:rFonts w:ascii="Cambria" w:hAnsi="Cambria" w:cs="Arial"/>
                <w:b/>
                <w:lang w:eastAsia="en-GB"/>
              </w:rPr>
              <w:t>kontroli</w:t>
            </w:r>
            <w:r w:rsidRPr="007365D3">
              <w:rPr>
                <w:rFonts w:ascii="Cambria" w:hAnsi="Cambria" w:cs="Arial"/>
                <w:b/>
                <w:vertAlign w:val="superscript"/>
                <w:lang w:eastAsia="en-GB"/>
              </w:rPr>
              <w:footnoteReference w:id="47"/>
            </w:r>
            <w:r w:rsidRPr="007365D3">
              <w:rPr>
                <w:rFonts w:ascii="Cambria" w:hAnsi="Cambria" w:cs="Arial"/>
                <w:lang w:eastAsia="en-GB"/>
              </w:rPr>
              <w:t xml:space="preserve"> swoich </w:t>
            </w:r>
            <w:r w:rsidRPr="007365D3">
              <w:rPr>
                <w:rFonts w:ascii="Cambria" w:hAnsi="Cambria" w:cs="Arial"/>
                <w:b/>
                <w:lang w:eastAsia="en-GB"/>
              </w:rPr>
              <w:t>zdolności produkcyjnych</w:t>
            </w:r>
            <w:r w:rsidRPr="007365D3">
              <w:rPr>
                <w:rFonts w:ascii="Cambria" w:hAnsi="Cambria" w:cs="Arial"/>
                <w:lang w:eastAsia="en-GB"/>
              </w:rPr>
              <w:t xml:space="preserve"> lub </w:t>
            </w:r>
            <w:r w:rsidRPr="007365D3">
              <w:rPr>
                <w:rFonts w:ascii="Cambria" w:hAnsi="Cambria" w:cs="Arial"/>
                <w:b/>
                <w:lang w:eastAsia="en-GB"/>
              </w:rPr>
              <w:t>zdolności technicznych</w:t>
            </w:r>
            <w:r w:rsidRPr="007365D3">
              <w:rPr>
                <w:rFonts w:ascii="Cambria" w:hAnsi="Cambria" w:cs="Arial"/>
                <w:lang w:eastAsia="en-GB"/>
              </w:rPr>
              <w:t xml:space="preserve">, a w razie konieczności także dostępnych mu </w:t>
            </w:r>
            <w:r w:rsidRPr="007365D3">
              <w:rPr>
                <w:rFonts w:ascii="Cambria" w:hAnsi="Cambria" w:cs="Arial"/>
                <w:b/>
                <w:lang w:eastAsia="en-GB"/>
              </w:rPr>
              <w:t>środków naukowych i badawczych</w:t>
            </w:r>
            <w:r w:rsidRPr="007365D3">
              <w:rPr>
                <w:rFonts w:ascii="Cambria" w:hAnsi="Cambria" w:cs="Arial"/>
                <w:lang w:eastAsia="en-GB"/>
              </w:rPr>
              <w:t xml:space="preserve">, jak również </w:t>
            </w:r>
            <w:r w:rsidRPr="007365D3">
              <w:rPr>
                <w:rFonts w:ascii="Cambria" w:hAnsi="Cambria" w:cs="Arial"/>
                <w:b/>
                <w:lang w:eastAsia="en-GB"/>
              </w:rPr>
              <w:t>środków kontroli jakości</w:t>
            </w:r>
            <w:r w:rsidRPr="007365D3">
              <w:rPr>
                <w:rFonts w:ascii="Cambria" w:hAnsi="Cambria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556A93F6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[] Tak [] Nie</w:t>
            </w:r>
          </w:p>
        </w:tc>
      </w:tr>
      <w:tr w:rsidR="00376531" w:rsidRPr="007365D3" w14:paraId="5F2D2511" w14:textId="77777777" w:rsidTr="002F747E">
        <w:tc>
          <w:tcPr>
            <w:tcW w:w="4644" w:type="dxa"/>
          </w:tcPr>
          <w:p w14:paraId="4AFB37FC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b/>
                <w:shd w:val="clear" w:color="auto" w:fill="BFBFBF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 xml:space="preserve">6) Następującym </w:t>
            </w:r>
            <w:r w:rsidRPr="007365D3">
              <w:rPr>
                <w:rFonts w:ascii="Cambria" w:hAnsi="Cambria" w:cs="Arial"/>
                <w:b/>
                <w:lang w:eastAsia="en-GB"/>
              </w:rPr>
              <w:t>wykształceniem i kwalifikacjami zawodowymi</w:t>
            </w:r>
            <w:r w:rsidRPr="007365D3">
              <w:rPr>
                <w:rFonts w:ascii="Cambria" w:hAnsi="Cambria" w:cs="Arial"/>
                <w:lang w:eastAsia="en-GB"/>
              </w:rPr>
              <w:t xml:space="preserve"> legitymuje się:</w:t>
            </w:r>
            <w:r w:rsidRPr="007365D3">
              <w:rPr>
                <w:rFonts w:ascii="Cambria" w:hAnsi="Cambria" w:cs="Arial"/>
                <w:lang w:eastAsia="en-GB"/>
              </w:rPr>
              <w:br/>
              <w:t>a) sam usługodawca lub wykonawca: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b/>
                <w:lang w:eastAsia="en-GB"/>
              </w:rPr>
              <w:t>lub</w:t>
            </w:r>
            <w:r w:rsidRPr="007365D3">
              <w:rPr>
                <w:rFonts w:ascii="Cambria" w:hAnsi="Cambria" w:cs="Arial"/>
                <w:lang w:eastAsia="en-GB"/>
              </w:rPr>
              <w:t xml:space="preserve"> (w zależności od wymogów określonych w stosownym ogłoszeniu lub dokumentach zamówienia):</w:t>
            </w:r>
            <w:r w:rsidRPr="007365D3">
              <w:rPr>
                <w:rFonts w:ascii="Cambria" w:hAnsi="Cambria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229F953E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a) [……]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b) [……]</w:t>
            </w:r>
          </w:p>
        </w:tc>
      </w:tr>
      <w:tr w:rsidR="00376531" w:rsidRPr="007365D3" w14:paraId="0A6C3707" w14:textId="77777777" w:rsidTr="002F747E">
        <w:tc>
          <w:tcPr>
            <w:tcW w:w="4644" w:type="dxa"/>
          </w:tcPr>
          <w:p w14:paraId="61F3EA32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 xml:space="preserve">7) Podczas realizacji zamówienia wykonawca będzie mógł stosować następujące </w:t>
            </w:r>
            <w:r w:rsidRPr="007365D3">
              <w:rPr>
                <w:rFonts w:ascii="Cambria" w:hAnsi="Cambria" w:cs="Arial"/>
                <w:b/>
                <w:lang w:eastAsia="en-GB"/>
              </w:rPr>
              <w:t>środki zarządzania środowiskowego</w:t>
            </w:r>
            <w:r w:rsidRPr="007365D3">
              <w:rPr>
                <w:rFonts w:ascii="Cambria" w:hAnsi="Cambria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56C6504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[……]</w:t>
            </w:r>
          </w:p>
        </w:tc>
      </w:tr>
      <w:tr w:rsidR="00376531" w:rsidRPr="007365D3" w14:paraId="2CFBDBD5" w14:textId="77777777" w:rsidTr="002F747E">
        <w:tc>
          <w:tcPr>
            <w:tcW w:w="4644" w:type="dxa"/>
          </w:tcPr>
          <w:p w14:paraId="7487C295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 xml:space="preserve">8) Wielkość </w:t>
            </w:r>
            <w:r w:rsidRPr="007365D3">
              <w:rPr>
                <w:rFonts w:ascii="Cambria" w:hAnsi="Cambria" w:cs="Arial"/>
                <w:b/>
                <w:lang w:eastAsia="en-GB"/>
              </w:rPr>
              <w:t>średniego rocznego zatrudnienia</w:t>
            </w:r>
            <w:r w:rsidRPr="007365D3">
              <w:rPr>
                <w:rFonts w:ascii="Cambria" w:hAnsi="Cambria" w:cs="Arial"/>
                <w:lang w:eastAsia="en-GB"/>
              </w:rPr>
              <w:t xml:space="preserve"> u wykonawcy oraz liczebność kadry kierowniczej w ostatnich </w:t>
            </w:r>
            <w:r w:rsidRPr="007365D3">
              <w:rPr>
                <w:rFonts w:ascii="Cambria" w:hAnsi="Cambria" w:cs="Arial"/>
                <w:lang w:eastAsia="en-GB"/>
              </w:rPr>
              <w:lastRenderedPageBreak/>
              <w:t>trzech latach są następujące</w:t>
            </w:r>
          </w:p>
        </w:tc>
        <w:tc>
          <w:tcPr>
            <w:tcW w:w="4645" w:type="dxa"/>
          </w:tcPr>
          <w:p w14:paraId="1740D36E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lastRenderedPageBreak/>
              <w:t>Rok, średnie roczne zatrudnienie:</w:t>
            </w:r>
            <w:r w:rsidRPr="007365D3">
              <w:rPr>
                <w:rFonts w:ascii="Cambria" w:hAnsi="Cambria" w:cs="Arial"/>
                <w:lang w:eastAsia="en-GB"/>
              </w:rPr>
              <w:br/>
              <w:t>[……], [……]</w:t>
            </w:r>
            <w:r w:rsidRPr="007365D3">
              <w:rPr>
                <w:rFonts w:ascii="Cambria" w:hAnsi="Cambria" w:cs="Arial"/>
                <w:lang w:eastAsia="en-GB"/>
              </w:rPr>
              <w:br/>
              <w:t>[……], [……]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lastRenderedPageBreak/>
              <w:t>[……], [……]</w:t>
            </w:r>
            <w:r w:rsidRPr="007365D3">
              <w:rPr>
                <w:rFonts w:ascii="Cambria" w:hAnsi="Cambria" w:cs="Arial"/>
                <w:lang w:eastAsia="en-GB"/>
              </w:rPr>
              <w:br/>
              <w:t>Rok, liczebność kadry kierowniczej:</w:t>
            </w:r>
            <w:r w:rsidRPr="007365D3">
              <w:rPr>
                <w:rFonts w:ascii="Cambria" w:hAnsi="Cambria" w:cs="Arial"/>
                <w:lang w:eastAsia="en-GB"/>
              </w:rPr>
              <w:br/>
              <w:t>[……], [……]</w:t>
            </w:r>
            <w:r w:rsidRPr="007365D3">
              <w:rPr>
                <w:rFonts w:ascii="Cambria" w:hAnsi="Cambria" w:cs="Arial"/>
                <w:lang w:eastAsia="en-GB"/>
              </w:rPr>
              <w:br/>
              <w:t>[……], [……]</w:t>
            </w:r>
            <w:r w:rsidRPr="007365D3">
              <w:rPr>
                <w:rFonts w:ascii="Cambria" w:hAnsi="Cambria" w:cs="Arial"/>
                <w:lang w:eastAsia="en-GB"/>
              </w:rPr>
              <w:br/>
              <w:t>[……], [……]</w:t>
            </w:r>
          </w:p>
        </w:tc>
      </w:tr>
      <w:tr w:rsidR="00376531" w:rsidRPr="007365D3" w14:paraId="62667A63" w14:textId="77777777" w:rsidTr="002F747E">
        <w:tc>
          <w:tcPr>
            <w:tcW w:w="4644" w:type="dxa"/>
          </w:tcPr>
          <w:p w14:paraId="552D4F0C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lastRenderedPageBreak/>
              <w:t xml:space="preserve">9) Będzie dysponował następującymi </w:t>
            </w:r>
            <w:r w:rsidRPr="007365D3">
              <w:rPr>
                <w:rFonts w:ascii="Cambria" w:hAnsi="Cambria" w:cs="Arial"/>
                <w:b/>
                <w:lang w:eastAsia="en-GB"/>
              </w:rPr>
              <w:t>narzędziami, wyposażeniem zakładu i urządzeniami technicznymi</w:t>
            </w:r>
            <w:r w:rsidRPr="007365D3">
              <w:rPr>
                <w:rFonts w:ascii="Cambria" w:hAnsi="Cambria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63E62F0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[……]</w:t>
            </w:r>
          </w:p>
        </w:tc>
      </w:tr>
      <w:tr w:rsidR="00376531" w:rsidRPr="007365D3" w14:paraId="74AC044D" w14:textId="77777777" w:rsidTr="002F747E">
        <w:tc>
          <w:tcPr>
            <w:tcW w:w="4644" w:type="dxa"/>
          </w:tcPr>
          <w:p w14:paraId="107202B5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 xml:space="preserve">10) Wykonawca </w:t>
            </w:r>
            <w:r w:rsidRPr="007365D3">
              <w:rPr>
                <w:rFonts w:ascii="Cambria" w:hAnsi="Cambria" w:cs="Arial"/>
                <w:b/>
                <w:lang w:eastAsia="en-GB"/>
              </w:rPr>
              <w:t>zamierza ewentualnie zlecić podwykonawcom</w:t>
            </w:r>
            <w:r w:rsidRPr="007365D3">
              <w:rPr>
                <w:rFonts w:ascii="Cambria" w:hAnsi="Cambria" w:cs="Arial"/>
                <w:b/>
                <w:vertAlign w:val="superscript"/>
                <w:lang w:eastAsia="en-GB"/>
              </w:rPr>
              <w:footnoteReference w:id="48"/>
            </w:r>
            <w:r w:rsidRPr="007365D3">
              <w:rPr>
                <w:rFonts w:ascii="Cambria" w:hAnsi="Cambria" w:cs="Arial"/>
                <w:lang w:eastAsia="en-GB"/>
              </w:rPr>
              <w:t xml:space="preserve"> następującą </w:t>
            </w:r>
            <w:r w:rsidRPr="007365D3">
              <w:rPr>
                <w:rFonts w:ascii="Cambria" w:hAnsi="Cambria" w:cs="Arial"/>
                <w:b/>
                <w:lang w:eastAsia="en-GB"/>
              </w:rPr>
              <w:t>część (procentową)</w:t>
            </w:r>
            <w:r w:rsidRPr="007365D3">
              <w:rPr>
                <w:rFonts w:ascii="Cambria" w:hAnsi="Cambria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00DE8BF6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[……]</w:t>
            </w:r>
          </w:p>
        </w:tc>
      </w:tr>
      <w:tr w:rsidR="00376531" w:rsidRPr="007365D3" w14:paraId="3EC4B7AD" w14:textId="77777777" w:rsidTr="002F747E">
        <w:tc>
          <w:tcPr>
            <w:tcW w:w="4644" w:type="dxa"/>
          </w:tcPr>
          <w:p w14:paraId="062DF710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 xml:space="preserve">11) W odniesieniu do </w:t>
            </w:r>
            <w:r w:rsidRPr="007365D3">
              <w:rPr>
                <w:rFonts w:ascii="Cambria" w:hAnsi="Cambria" w:cs="Arial"/>
                <w:b/>
                <w:lang w:eastAsia="en-GB"/>
              </w:rPr>
              <w:t>zamówień publicznych na dostawy</w:t>
            </w:r>
            <w:r w:rsidRPr="007365D3">
              <w:rPr>
                <w:rFonts w:ascii="Cambria" w:hAnsi="Cambria" w:cs="Arial"/>
                <w:lang w:eastAsia="en-GB"/>
              </w:rPr>
              <w:t>:</w:t>
            </w:r>
            <w:r w:rsidRPr="007365D3">
              <w:rPr>
                <w:rFonts w:ascii="Cambria" w:hAnsi="Cambria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365D3">
              <w:rPr>
                <w:rFonts w:ascii="Cambria" w:hAnsi="Cambria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7365D3">
              <w:rPr>
                <w:rFonts w:ascii="Cambria" w:hAnsi="Cambria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C6BCDD9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br/>
              <w:t>[] Tak [] Nie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[] Tak [] Nie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(adres internetowy, wydający urząd lub organ,</w:t>
            </w:r>
            <w:r w:rsidRPr="007365D3">
              <w:rPr>
                <w:rFonts w:ascii="Cambria" w:hAnsi="Cambria" w:cs="Arial"/>
                <w:i/>
                <w:lang w:eastAsia="en-GB"/>
              </w:rPr>
              <w:t xml:space="preserve"> </w:t>
            </w:r>
            <w:r w:rsidRPr="007365D3">
              <w:rPr>
                <w:rFonts w:ascii="Cambria" w:hAnsi="Cambria" w:cs="Arial"/>
                <w:lang w:eastAsia="en-GB"/>
              </w:rPr>
              <w:t>dokładne dane referencyjne dokumentacji): [……][……][……]</w:t>
            </w:r>
          </w:p>
        </w:tc>
      </w:tr>
      <w:tr w:rsidR="00376531" w:rsidRPr="007365D3" w14:paraId="2AFE0B61" w14:textId="77777777" w:rsidTr="002F747E">
        <w:tc>
          <w:tcPr>
            <w:tcW w:w="4644" w:type="dxa"/>
          </w:tcPr>
          <w:p w14:paraId="1BC74A62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shd w:val="clear" w:color="auto" w:fill="BFBFBF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 xml:space="preserve">12) W odniesieniu do </w:t>
            </w:r>
            <w:r w:rsidRPr="007365D3">
              <w:rPr>
                <w:rFonts w:ascii="Cambria" w:hAnsi="Cambria" w:cs="Arial"/>
                <w:b/>
                <w:lang w:eastAsia="en-GB"/>
              </w:rPr>
              <w:t>zamówień publicznych na dostawy</w:t>
            </w:r>
            <w:r w:rsidRPr="007365D3">
              <w:rPr>
                <w:rFonts w:ascii="Cambria" w:hAnsi="Cambria" w:cs="Arial"/>
                <w:lang w:eastAsia="en-GB"/>
              </w:rPr>
              <w:t>:</w:t>
            </w:r>
            <w:r w:rsidRPr="007365D3">
              <w:rPr>
                <w:rFonts w:ascii="Cambria" w:hAnsi="Cambria" w:cs="Arial"/>
                <w:lang w:eastAsia="en-GB"/>
              </w:rPr>
              <w:br/>
              <w:t xml:space="preserve">Czy wykonawca może przedstawić wymagane </w:t>
            </w:r>
            <w:r w:rsidRPr="007365D3">
              <w:rPr>
                <w:rFonts w:ascii="Cambria" w:hAnsi="Cambria" w:cs="Arial"/>
                <w:b/>
                <w:lang w:eastAsia="en-GB"/>
              </w:rPr>
              <w:t>zaświadczenia</w:t>
            </w:r>
            <w:r w:rsidRPr="007365D3">
              <w:rPr>
                <w:rFonts w:ascii="Cambria" w:hAnsi="Cambria" w:cs="Arial"/>
                <w:lang w:eastAsia="en-GB"/>
              </w:rPr>
              <w:t xml:space="preserve"> sporządzone przez urzędowe </w:t>
            </w:r>
            <w:r w:rsidRPr="007365D3">
              <w:rPr>
                <w:rFonts w:ascii="Cambria" w:hAnsi="Cambria" w:cs="Arial"/>
                <w:b/>
                <w:lang w:eastAsia="en-GB"/>
              </w:rPr>
              <w:t>instytuty</w:t>
            </w:r>
            <w:r w:rsidRPr="007365D3">
              <w:rPr>
                <w:rFonts w:ascii="Cambria" w:hAnsi="Cambria" w:cs="Arial"/>
                <w:lang w:eastAsia="en-GB"/>
              </w:rPr>
              <w:t xml:space="preserve"> lub agencje </w:t>
            </w:r>
            <w:r w:rsidRPr="007365D3">
              <w:rPr>
                <w:rFonts w:ascii="Cambria" w:hAnsi="Cambria" w:cs="Arial"/>
                <w:b/>
                <w:lang w:eastAsia="en-GB"/>
              </w:rPr>
              <w:t>kontroli jakości</w:t>
            </w:r>
            <w:r w:rsidRPr="007365D3">
              <w:rPr>
                <w:rFonts w:ascii="Cambria" w:hAnsi="Cambria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b/>
                <w:lang w:eastAsia="en-GB"/>
              </w:rPr>
              <w:t>Jeżeli nie</w:t>
            </w:r>
            <w:r w:rsidRPr="007365D3">
              <w:rPr>
                <w:rFonts w:ascii="Cambria" w:hAnsi="Cambria" w:cs="Arial"/>
                <w:lang w:eastAsia="en-GB"/>
              </w:rPr>
              <w:t>, proszę wyjaśnić dlaczego, i wskazać, jakie inne środki dowodowe mogą zostać przedstawione:</w:t>
            </w:r>
            <w:r w:rsidRPr="007365D3">
              <w:rPr>
                <w:rFonts w:ascii="Cambria" w:hAnsi="Cambria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77D3F9B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br/>
              <w:t>[] Tak [] Nie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[…]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F075B8E" w14:textId="77777777" w:rsidR="00376531" w:rsidRPr="007365D3" w:rsidRDefault="00376531" w:rsidP="000740DE">
      <w:pPr>
        <w:keepNext/>
        <w:spacing w:before="120" w:after="360"/>
        <w:jc w:val="center"/>
        <w:rPr>
          <w:rFonts w:ascii="Cambria" w:hAnsi="Cambria" w:cs="Arial"/>
          <w:smallCaps/>
          <w:lang w:eastAsia="en-GB"/>
        </w:rPr>
      </w:pPr>
      <w:r w:rsidRPr="007365D3">
        <w:rPr>
          <w:rFonts w:ascii="Cambria" w:hAnsi="Cambria" w:cs="Arial"/>
          <w:smallCaps/>
          <w:lang w:eastAsia="en-GB"/>
        </w:rPr>
        <w:lastRenderedPageBreak/>
        <w:t>D: Systemy zapewniania jakości i normy zarządzania środowiskowego</w:t>
      </w:r>
    </w:p>
    <w:p w14:paraId="08505631" w14:textId="77777777" w:rsidR="00376531" w:rsidRPr="007365D3" w:rsidRDefault="00376531" w:rsidP="000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mbria" w:hAnsi="Cambria" w:cs="Arial"/>
          <w:b/>
          <w:w w:val="0"/>
          <w:lang w:eastAsia="en-GB"/>
        </w:rPr>
      </w:pPr>
      <w:r w:rsidRPr="007365D3">
        <w:rPr>
          <w:rFonts w:ascii="Cambria" w:hAnsi="Cambria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76531" w:rsidRPr="007365D3" w14:paraId="17EEA5D1" w14:textId="77777777" w:rsidTr="002F747E">
        <w:tc>
          <w:tcPr>
            <w:tcW w:w="4644" w:type="dxa"/>
          </w:tcPr>
          <w:p w14:paraId="0D07562B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w w:val="0"/>
                <w:lang w:eastAsia="en-GB"/>
              </w:rPr>
            </w:pPr>
            <w:r w:rsidRPr="007365D3">
              <w:rPr>
                <w:rFonts w:ascii="Cambria" w:hAnsi="Cambria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D816438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w w:val="0"/>
                <w:lang w:eastAsia="en-GB"/>
              </w:rPr>
            </w:pPr>
            <w:r w:rsidRPr="007365D3">
              <w:rPr>
                <w:rFonts w:ascii="Cambria" w:hAnsi="Cambria" w:cs="Arial"/>
                <w:b/>
                <w:w w:val="0"/>
                <w:lang w:eastAsia="en-GB"/>
              </w:rPr>
              <w:t>Odpowiedź:</w:t>
            </w:r>
          </w:p>
        </w:tc>
      </w:tr>
      <w:tr w:rsidR="00376531" w:rsidRPr="007365D3" w14:paraId="2F284D89" w14:textId="77777777" w:rsidTr="002F747E">
        <w:tc>
          <w:tcPr>
            <w:tcW w:w="4644" w:type="dxa"/>
          </w:tcPr>
          <w:p w14:paraId="395C04F0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w w:val="0"/>
                <w:lang w:eastAsia="en-GB"/>
              </w:rPr>
            </w:pPr>
            <w:r w:rsidRPr="007365D3">
              <w:rPr>
                <w:rFonts w:ascii="Cambria" w:hAnsi="Cambria" w:cs="Arial"/>
                <w:w w:val="0"/>
                <w:lang w:eastAsia="en-GB"/>
              </w:rPr>
              <w:t xml:space="preserve">Czy wykonawca będzie w stanie przedstawić </w:t>
            </w:r>
            <w:r w:rsidRPr="007365D3">
              <w:rPr>
                <w:rFonts w:ascii="Cambria" w:hAnsi="Cambria" w:cs="Arial"/>
                <w:b/>
                <w:lang w:eastAsia="en-GB"/>
              </w:rPr>
              <w:t>zaświadczenia</w:t>
            </w:r>
            <w:r w:rsidRPr="007365D3">
              <w:rPr>
                <w:rFonts w:ascii="Cambria" w:hAnsi="Cambria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7365D3">
              <w:rPr>
                <w:rFonts w:ascii="Cambria" w:hAnsi="Cambria" w:cs="Arial"/>
                <w:b/>
                <w:lang w:eastAsia="en-GB"/>
              </w:rPr>
              <w:t>norm zapewniania jakości</w:t>
            </w:r>
            <w:r w:rsidRPr="007365D3">
              <w:rPr>
                <w:rFonts w:ascii="Cambria" w:hAnsi="Cambria" w:cs="Arial"/>
                <w:w w:val="0"/>
                <w:lang w:eastAsia="en-GB"/>
              </w:rPr>
              <w:t>, w tym w zakresie dostępności dla osób niepełnosprawnych?</w:t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</w:r>
            <w:r w:rsidRPr="007365D3">
              <w:rPr>
                <w:rFonts w:ascii="Cambria" w:hAnsi="Cambria" w:cs="Arial"/>
                <w:b/>
                <w:w w:val="0"/>
                <w:lang w:eastAsia="en-GB"/>
              </w:rPr>
              <w:t>Jeżeli nie</w:t>
            </w:r>
            <w:r w:rsidRPr="007365D3">
              <w:rPr>
                <w:rFonts w:ascii="Cambria" w:hAnsi="Cambria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A364601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w w:val="0"/>
                <w:lang w:eastAsia="en-GB"/>
              </w:rPr>
            </w:pPr>
            <w:r w:rsidRPr="007365D3">
              <w:rPr>
                <w:rFonts w:ascii="Cambria" w:hAnsi="Cambria" w:cs="Arial"/>
                <w:w w:val="0"/>
                <w:lang w:eastAsia="en-GB"/>
              </w:rPr>
              <w:t>[] Tak [] Nie</w:t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  <w:t>[……] [……]</w:t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76531" w:rsidRPr="007365D3" w14:paraId="7EF36A35" w14:textId="77777777" w:rsidTr="002F747E">
        <w:tc>
          <w:tcPr>
            <w:tcW w:w="4644" w:type="dxa"/>
          </w:tcPr>
          <w:p w14:paraId="38334AF3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w w:val="0"/>
                <w:lang w:eastAsia="en-GB"/>
              </w:rPr>
            </w:pPr>
            <w:r w:rsidRPr="007365D3">
              <w:rPr>
                <w:rFonts w:ascii="Cambria" w:hAnsi="Cambria" w:cs="Arial"/>
                <w:w w:val="0"/>
                <w:lang w:eastAsia="en-GB"/>
              </w:rPr>
              <w:t xml:space="preserve">Czy wykonawca będzie w stanie przedstawić </w:t>
            </w:r>
            <w:r w:rsidRPr="007365D3">
              <w:rPr>
                <w:rFonts w:ascii="Cambria" w:hAnsi="Cambria" w:cs="Arial"/>
                <w:b/>
                <w:lang w:eastAsia="en-GB"/>
              </w:rPr>
              <w:t>zaświadczenia</w:t>
            </w:r>
            <w:r w:rsidRPr="007365D3">
              <w:rPr>
                <w:rFonts w:ascii="Cambria" w:hAnsi="Cambria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365D3">
              <w:rPr>
                <w:rFonts w:ascii="Cambria" w:hAnsi="Cambria" w:cs="Arial"/>
                <w:b/>
                <w:lang w:eastAsia="en-GB"/>
              </w:rPr>
              <w:t>systemów lub norm zarządzania środowiskowego</w:t>
            </w:r>
            <w:r w:rsidRPr="007365D3">
              <w:rPr>
                <w:rFonts w:ascii="Cambria" w:hAnsi="Cambria" w:cs="Arial"/>
                <w:w w:val="0"/>
                <w:lang w:eastAsia="en-GB"/>
              </w:rPr>
              <w:t>?</w:t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</w:r>
            <w:r w:rsidRPr="007365D3">
              <w:rPr>
                <w:rFonts w:ascii="Cambria" w:hAnsi="Cambria" w:cs="Arial"/>
                <w:b/>
                <w:w w:val="0"/>
                <w:lang w:eastAsia="en-GB"/>
              </w:rPr>
              <w:t>Jeżeli nie</w:t>
            </w:r>
            <w:r w:rsidRPr="007365D3">
              <w:rPr>
                <w:rFonts w:ascii="Cambria" w:hAnsi="Cambria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7365D3">
              <w:rPr>
                <w:rFonts w:ascii="Cambria" w:hAnsi="Cambria" w:cs="Arial"/>
                <w:b/>
                <w:w w:val="0"/>
                <w:lang w:eastAsia="en-GB"/>
              </w:rPr>
              <w:t>systemów lub norm zarządzania środowiskowego</w:t>
            </w:r>
            <w:r w:rsidRPr="007365D3">
              <w:rPr>
                <w:rFonts w:ascii="Cambria" w:hAnsi="Cambria" w:cs="Arial"/>
                <w:w w:val="0"/>
                <w:lang w:eastAsia="en-GB"/>
              </w:rPr>
              <w:t xml:space="preserve"> mogą zostać przedstawione:</w:t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2CF1F60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w w:val="0"/>
                <w:lang w:eastAsia="en-GB"/>
              </w:rPr>
            </w:pPr>
            <w:r w:rsidRPr="007365D3">
              <w:rPr>
                <w:rFonts w:ascii="Cambria" w:hAnsi="Cambria" w:cs="Arial"/>
                <w:w w:val="0"/>
                <w:lang w:eastAsia="en-GB"/>
              </w:rPr>
              <w:t>[] Tak [] Nie</w:t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  <w:t>[……] [……]</w:t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B3E6644" w14:textId="77777777" w:rsidR="00376531" w:rsidRPr="007365D3" w:rsidRDefault="00376531" w:rsidP="000740DE">
      <w:pPr>
        <w:keepNext/>
        <w:spacing w:before="120" w:after="360"/>
        <w:jc w:val="center"/>
        <w:rPr>
          <w:rFonts w:ascii="Cambria" w:hAnsi="Cambria" w:cs="Arial"/>
          <w:b/>
          <w:lang w:eastAsia="en-GB"/>
        </w:rPr>
      </w:pPr>
      <w:r w:rsidRPr="007365D3">
        <w:rPr>
          <w:rFonts w:ascii="Cambria" w:hAnsi="Cambria" w:cs="Arial"/>
          <w:b/>
          <w:lang w:eastAsia="en-GB"/>
        </w:rPr>
        <w:t>Część V: Ograniczanie liczby kwalifikujących się kandydatów</w:t>
      </w:r>
    </w:p>
    <w:p w14:paraId="03E63804" w14:textId="77777777" w:rsidR="00376531" w:rsidRPr="007365D3" w:rsidRDefault="00376531" w:rsidP="000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mbria" w:hAnsi="Cambria" w:cs="Arial"/>
          <w:b/>
          <w:lang w:eastAsia="en-GB"/>
        </w:rPr>
      </w:pPr>
      <w:r w:rsidRPr="007365D3">
        <w:rPr>
          <w:rFonts w:ascii="Cambria" w:hAnsi="Cambria" w:cs="Arial"/>
          <w:b/>
          <w:w w:val="0"/>
          <w:lang w:eastAsia="en-GB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</w:t>
      </w:r>
      <w:r w:rsidRPr="007365D3">
        <w:rPr>
          <w:rFonts w:ascii="Cambria" w:hAnsi="Cambria" w:cs="Arial"/>
          <w:b/>
          <w:w w:val="0"/>
          <w:lang w:eastAsia="en-GB"/>
        </w:rPr>
        <w:lastRenderedPageBreak/>
        <w:t>dokumentach zamówienia, o których mowa w ogłoszeniu.</w:t>
      </w:r>
      <w:r w:rsidRPr="007365D3">
        <w:rPr>
          <w:rFonts w:ascii="Cambria" w:hAnsi="Cambria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31FFA7DA" w14:textId="77777777" w:rsidR="00376531" w:rsidRPr="007365D3" w:rsidRDefault="00376531" w:rsidP="000740DE">
      <w:pPr>
        <w:spacing w:before="120" w:after="120"/>
        <w:jc w:val="both"/>
        <w:rPr>
          <w:rFonts w:ascii="Cambria" w:hAnsi="Cambria" w:cs="Arial"/>
          <w:b/>
          <w:w w:val="0"/>
          <w:lang w:eastAsia="en-GB"/>
        </w:rPr>
      </w:pPr>
      <w:r w:rsidRPr="007365D3">
        <w:rPr>
          <w:rFonts w:ascii="Cambria" w:hAnsi="Cambria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76531" w:rsidRPr="007365D3" w14:paraId="21CF9C29" w14:textId="77777777" w:rsidTr="002F747E">
        <w:tc>
          <w:tcPr>
            <w:tcW w:w="4644" w:type="dxa"/>
          </w:tcPr>
          <w:p w14:paraId="37D72B17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w w:val="0"/>
                <w:lang w:eastAsia="en-GB"/>
              </w:rPr>
            </w:pPr>
            <w:r w:rsidRPr="007365D3">
              <w:rPr>
                <w:rFonts w:ascii="Cambria" w:hAnsi="Cambria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49CE37A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w w:val="0"/>
                <w:lang w:eastAsia="en-GB"/>
              </w:rPr>
            </w:pPr>
            <w:r w:rsidRPr="007365D3">
              <w:rPr>
                <w:rFonts w:ascii="Cambria" w:hAnsi="Cambria" w:cs="Arial"/>
                <w:b/>
                <w:w w:val="0"/>
                <w:lang w:eastAsia="en-GB"/>
              </w:rPr>
              <w:t>Odpowiedź:</w:t>
            </w:r>
          </w:p>
        </w:tc>
      </w:tr>
      <w:tr w:rsidR="00376531" w:rsidRPr="007365D3" w14:paraId="5B9AC983" w14:textId="77777777" w:rsidTr="002F747E">
        <w:tc>
          <w:tcPr>
            <w:tcW w:w="4644" w:type="dxa"/>
          </w:tcPr>
          <w:p w14:paraId="34A68665" w14:textId="77777777" w:rsidR="00376531" w:rsidRPr="007365D3" w:rsidRDefault="00376531" w:rsidP="000740DE">
            <w:pPr>
              <w:spacing w:before="120" w:after="120"/>
              <w:jc w:val="both"/>
              <w:rPr>
                <w:rFonts w:ascii="Cambria" w:hAnsi="Cambria" w:cs="Arial"/>
                <w:b/>
                <w:w w:val="0"/>
                <w:lang w:eastAsia="en-GB"/>
              </w:rPr>
            </w:pPr>
            <w:r w:rsidRPr="007365D3">
              <w:rPr>
                <w:rFonts w:ascii="Cambria" w:hAnsi="Cambria" w:cs="Arial"/>
                <w:w w:val="0"/>
                <w:lang w:eastAsia="en-GB"/>
              </w:rPr>
              <w:t xml:space="preserve">W następujący sposób </w:t>
            </w:r>
            <w:r w:rsidRPr="007365D3">
              <w:rPr>
                <w:rFonts w:ascii="Cambria" w:hAnsi="Cambria" w:cs="Arial"/>
                <w:b/>
                <w:w w:val="0"/>
                <w:lang w:eastAsia="en-GB"/>
              </w:rPr>
              <w:t>spełnia</w:t>
            </w:r>
            <w:r w:rsidRPr="007365D3">
              <w:rPr>
                <w:rFonts w:ascii="Cambria" w:hAnsi="Cambria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7365D3">
              <w:rPr>
                <w:rFonts w:ascii="Cambria" w:hAnsi="Cambria" w:cs="Arial"/>
                <w:b/>
                <w:w w:val="0"/>
                <w:lang w:eastAsia="en-GB"/>
              </w:rPr>
              <w:t>każdego</w:t>
            </w:r>
            <w:r w:rsidRPr="007365D3">
              <w:rPr>
                <w:rFonts w:ascii="Cambria" w:hAnsi="Cambria" w:cs="Arial"/>
                <w:w w:val="0"/>
                <w:lang w:eastAsia="en-GB"/>
              </w:rPr>
              <w:t xml:space="preserve"> z nich, czy wykonawca posiada wymagane dokumenty:</w:t>
            </w:r>
            <w:r w:rsidRPr="007365D3">
              <w:rPr>
                <w:rFonts w:ascii="Cambria" w:hAnsi="Cambria" w:cs="Arial"/>
                <w:w w:val="0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7365D3">
              <w:rPr>
                <w:rFonts w:ascii="Cambria" w:hAnsi="Cambria" w:cs="Arial"/>
                <w:vertAlign w:val="superscript"/>
                <w:lang w:eastAsia="en-GB"/>
              </w:rPr>
              <w:footnoteReference w:id="49"/>
            </w:r>
            <w:r w:rsidRPr="007365D3">
              <w:rPr>
                <w:rFonts w:ascii="Cambria" w:hAnsi="Cambria" w:cs="Arial"/>
                <w:lang w:eastAsia="en-GB"/>
              </w:rPr>
              <w:t xml:space="preserve">, proszę wskazać dla </w:t>
            </w:r>
            <w:r w:rsidRPr="007365D3">
              <w:rPr>
                <w:rFonts w:ascii="Cambria" w:hAnsi="Cambria" w:cs="Arial"/>
                <w:b/>
                <w:lang w:eastAsia="en-GB"/>
              </w:rPr>
              <w:t>każdego</w:t>
            </w:r>
            <w:r w:rsidRPr="007365D3">
              <w:rPr>
                <w:rFonts w:ascii="Cambria" w:hAnsi="Cambria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37E9EB0" w14:textId="77777777" w:rsidR="00376531" w:rsidRPr="007365D3" w:rsidRDefault="00376531" w:rsidP="000740DE">
            <w:pPr>
              <w:spacing w:before="120" w:after="120"/>
              <w:rPr>
                <w:rFonts w:ascii="Cambria" w:hAnsi="Cambria" w:cs="Arial"/>
                <w:b/>
                <w:w w:val="0"/>
                <w:lang w:eastAsia="en-GB"/>
              </w:rPr>
            </w:pPr>
            <w:r w:rsidRPr="007365D3">
              <w:rPr>
                <w:rFonts w:ascii="Cambria" w:hAnsi="Cambria" w:cs="Arial"/>
                <w:lang w:eastAsia="en-GB"/>
              </w:rPr>
              <w:t>[….]</w:t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[] Tak [] Nie</w:t>
            </w:r>
            <w:r w:rsidRPr="007365D3">
              <w:rPr>
                <w:rFonts w:ascii="Cambria" w:hAnsi="Cambria" w:cs="Arial"/>
                <w:vertAlign w:val="superscript"/>
                <w:lang w:eastAsia="en-GB"/>
              </w:rPr>
              <w:footnoteReference w:id="50"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</w:r>
            <w:r w:rsidRPr="007365D3">
              <w:rPr>
                <w:rFonts w:ascii="Cambria" w:hAnsi="Cambria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7365D3">
              <w:rPr>
                <w:rFonts w:ascii="Cambria" w:hAnsi="Cambria" w:cs="Arial"/>
                <w:vertAlign w:val="superscript"/>
                <w:lang w:eastAsia="en-GB"/>
              </w:rPr>
              <w:footnoteReference w:id="51"/>
            </w:r>
          </w:p>
        </w:tc>
      </w:tr>
    </w:tbl>
    <w:p w14:paraId="5C317EEE" w14:textId="77777777" w:rsidR="00376531" w:rsidRPr="007365D3" w:rsidRDefault="00376531" w:rsidP="000740DE">
      <w:pPr>
        <w:keepNext/>
        <w:spacing w:before="120" w:after="360"/>
        <w:jc w:val="center"/>
        <w:rPr>
          <w:rFonts w:ascii="Cambria" w:hAnsi="Cambria" w:cs="Arial"/>
          <w:b/>
          <w:lang w:eastAsia="en-GB"/>
        </w:rPr>
      </w:pPr>
      <w:r w:rsidRPr="007365D3">
        <w:rPr>
          <w:rFonts w:ascii="Cambria" w:hAnsi="Cambria" w:cs="Arial"/>
          <w:b/>
          <w:lang w:eastAsia="en-GB"/>
        </w:rPr>
        <w:t>Część VI: Oświadczenia końcowe</w:t>
      </w:r>
    </w:p>
    <w:p w14:paraId="71DF5037" w14:textId="77777777" w:rsidR="00376531" w:rsidRPr="007365D3" w:rsidRDefault="00376531" w:rsidP="000740DE">
      <w:pPr>
        <w:spacing w:before="120" w:after="120"/>
        <w:jc w:val="both"/>
        <w:rPr>
          <w:rFonts w:ascii="Cambria" w:hAnsi="Cambria" w:cs="Arial"/>
          <w:i/>
          <w:lang w:eastAsia="en-GB"/>
        </w:rPr>
      </w:pPr>
      <w:r w:rsidRPr="007365D3">
        <w:rPr>
          <w:rFonts w:ascii="Cambria" w:hAnsi="Cambria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F15536E" w14:textId="77777777" w:rsidR="00376531" w:rsidRPr="007365D3" w:rsidRDefault="00376531" w:rsidP="000740DE">
      <w:pPr>
        <w:spacing w:before="120" w:after="120"/>
        <w:jc w:val="both"/>
        <w:rPr>
          <w:rFonts w:ascii="Cambria" w:hAnsi="Cambria" w:cs="Arial"/>
          <w:i/>
          <w:lang w:eastAsia="en-GB"/>
        </w:rPr>
      </w:pPr>
      <w:r w:rsidRPr="007365D3">
        <w:rPr>
          <w:rFonts w:ascii="Cambria" w:hAnsi="Cambria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02E69C5" w14:textId="77777777" w:rsidR="00376531" w:rsidRPr="007365D3" w:rsidRDefault="00376531" w:rsidP="000740DE">
      <w:pPr>
        <w:spacing w:before="120" w:after="120"/>
        <w:jc w:val="both"/>
        <w:rPr>
          <w:rFonts w:ascii="Cambria" w:hAnsi="Cambria" w:cs="Arial"/>
          <w:i/>
          <w:lang w:eastAsia="en-GB"/>
        </w:rPr>
      </w:pPr>
      <w:r w:rsidRPr="007365D3">
        <w:rPr>
          <w:rFonts w:ascii="Cambria" w:hAnsi="Cambria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365D3">
        <w:rPr>
          <w:rFonts w:ascii="Cambria" w:hAnsi="Cambria" w:cs="Arial"/>
          <w:vertAlign w:val="superscript"/>
          <w:lang w:eastAsia="en-GB"/>
        </w:rPr>
        <w:footnoteReference w:id="52"/>
      </w:r>
      <w:r w:rsidRPr="007365D3">
        <w:rPr>
          <w:rFonts w:ascii="Cambria" w:hAnsi="Cambria" w:cs="Arial"/>
          <w:i/>
          <w:lang w:eastAsia="en-GB"/>
        </w:rPr>
        <w:t xml:space="preserve">, lub </w:t>
      </w:r>
    </w:p>
    <w:p w14:paraId="5F9C76FE" w14:textId="77777777" w:rsidR="00376531" w:rsidRPr="007365D3" w:rsidRDefault="00376531" w:rsidP="000740DE">
      <w:pPr>
        <w:spacing w:before="120" w:after="120"/>
        <w:jc w:val="both"/>
        <w:rPr>
          <w:rFonts w:ascii="Cambria" w:hAnsi="Cambria" w:cs="Arial"/>
          <w:i/>
          <w:lang w:eastAsia="en-GB"/>
        </w:rPr>
      </w:pPr>
      <w:r w:rsidRPr="007365D3">
        <w:rPr>
          <w:rFonts w:ascii="Cambria" w:hAnsi="Cambria" w:cs="Arial"/>
          <w:i/>
          <w:lang w:eastAsia="en-GB"/>
        </w:rPr>
        <w:t>b) najpóźniej od dnia 18 kwietnia 2018 r.</w:t>
      </w:r>
      <w:r w:rsidRPr="007365D3">
        <w:rPr>
          <w:rFonts w:ascii="Cambria" w:hAnsi="Cambria" w:cs="Arial"/>
          <w:vertAlign w:val="superscript"/>
          <w:lang w:eastAsia="en-GB"/>
        </w:rPr>
        <w:footnoteReference w:id="53"/>
      </w:r>
      <w:r w:rsidRPr="007365D3">
        <w:rPr>
          <w:rFonts w:ascii="Cambria" w:hAnsi="Cambria" w:cs="Arial"/>
          <w:i/>
          <w:lang w:eastAsia="en-GB"/>
        </w:rPr>
        <w:t>, instytucja zamawiająca lub podmiot zamawiający już posiada odpowiednią dokumentację</w:t>
      </w:r>
      <w:r w:rsidRPr="007365D3">
        <w:rPr>
          <w:rFonts w:ascii="Cambria" w:hAnsi="Cambria" w:cs="Arial"/>
          <w:lang w:eastAsia="en-GB"/>
        </w:rPr>
        <w:t>.</w:t>
      </w:r>
    </w:p>
    <w:p w14:paraId="108DD29B" w14:textId="77777777" w:rsidR="00376531" w:rsidRPr="007365D3" w:rsidRDefault="00376531" w:rsidP="000740DE">
      <w:pPr>
        <w:spacing w:before="120" w:after="120"/>
        <w:jc w:val="both"/>
        <w:rPr>
          <w:rFonts w:ascii="Cambria" w:hAnsi="Cambria" w:cs="Arial"/>
          <w:i/>
          <w:vanish/>
          <w:lang w:eastAsia="en-GB"/>
        </w:rPr>
      </w:pPr>
      <w:r w:rsidRPr="007365D3">
        <w:rPr>
          <w:rFonts w:ascii="Cambria" w:hAnsi="Cambria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</w:t>
      </w:r>
      <w:r w:rsidRPr="007365D3">
        <w:rPr>
          <w:rFonts w:ascii="Cambria" w:hAnsi="Cambria" w:cs="Arial"/>
          <w:i/>
          <w:lang w:eastAsia="en-GB"/>
        </w:rPr>
        <w:lastRenderedPageBreak/>
        <w:t xml:space="preserve">europejskiego dokumentu zamówienia, na potrzeby </w:t>
      </w:r>
      <w:r w:rsidRPr="007365D3">
        <w:rPr>
          <w:rFonts w:ascii="Cambria" w:hAnsi="Cambria" w:cs="Arial"/>
          <w:lang w:eastAsia="en-GB"/>
        </w:rPr>
        <w:t xml:space="preserve">[określić postępowanie o udzielenie zamówienia: (skrócony opis, adres publikacyjny w </w:t>
      </w:r>
      <w:r w:rsidRPr="007365D3">
        <w:rPr>
          <w:rFonts w:ascii="Cambria" w:hAnsi="Cambria" w:cs="Arial"/>
          <w:i/>
          <w:lang w:eastAsia="en-GB"/>
        </w:rPr>
        <w:t>Dzienniku Urzędowym Unii Europejskiej</w:t>
      </w:r>
      <w:r w:rsidRPr="007365D3">
        <w:rPr>
          <w:rFonts w:ascii="Cambria" w:hAnsi="Cambria" w:cs="Arial"/>
          <w:lang w:eastAsia="en-GB"/>
        </w:rPr>
        <w:t>, numer referencyjny)].</w:t>
      </w:r>
    </w:p>
    <w:p w14:paraId="2BD5401A" w14:textId="77777777" w:rsidR="00376531" w:rsidRPr="007365D3" w:rsidRDefault="00376531" w:rsidP="000740DE">
      <w:pPr>
        <w:spacing w:before="120" w:after="120"/>
        <w:jc w:val="both"/>
        <w:rPr>
          <w:rFonts w:ascii="Cambria" w:hAnsi="Cambria" w:cs="Arial"/>
          <w:i/>
          <w:lang w:eastAsia="en-GB"/>
        </w:rPr>
      </w:pPr>
      <w:r w:rsidRPr="007365D3">
        <w:rPr>
          <w:rFonts w:ascii="Cambria" w:hAnsi="Cambria" w:cs="Arial"/>
          <w:i/>
          <w:lang w:eastAsia="en-GB"/>
        </w:rPr>
        <w:t xml:space="preserve"> </w:t>
      </w:r>
    </w:p>
    <w:p w14:paraId="2F08FD56" w14:textId="77777777" w:rsidR="00376531" w:rsidRPr="007365D3" w:rsidRDefault="00376531" w:rsidP="000740DE">
      <w:pPr>
        <w:spacing w:before="240"/>
        <w:jc w:val="both"/>
        <w:rPr>
          <w:rFonts w:ascii="Cambria" w:hAnsi="Cambria" w:cs="Arial"/>
          <w:lang w:eastAsia="en-GB"/>
        </w:rPr>
      </w:pPr>
      <w:r w:rsidRPr="007365D3">
        <w:rPr>
          <w:rFonts w:ascii="Cambria" w:hAnsi="Cambria" w:cs="Arial"/>
          <w:lang w:eastAsia="en-GB"/>
        </w:rPr>
        <w:t>Data, miejscowość oraz – jeżeli jest to wymagane lub konieczne – podpis(-y): [……]</w:t>
      </w:r>
    </w:p>
    <w:p w14:paraId="5AD7F19D" w14:textId="77777777" w:rsidR="00064CD7" w:rsidRPr="007365D3" w:rsidRDefault="00064CD7" w:rsidP="00064CD7">
      <w:pPr>
        <w:spacing w:before="120"/>
        <w:jc w:val="both"/>
        <w:rPr>
          <w:rFonts w:ascii="Cambria" w:hAnsi="Cambria" w:cs="Arial"/>
        </w:rPr>
      </w:pPr>
    </w:p>
    <w:p w14:paraId="295CFB23" w14:textId="77777777" w:rsidR="00064CD7" w:rsidRPr="007365D3" w:rsidRDefault="00064CD7" w:rsidP="00064CD7">
      <w:pPr>
        <w:spacing w:before="120"/>
        <w:jc w:val="both"/>
        <w:rPr>
          <w:rFonts w:ascii="Cambria" w:hAnsi="Cambria" w:cs="Arial"/>
        </w:rPr>
      </w:pPr>
    </w:p>
    <w:p w14:paraId="6F1B4527" w14:textId="77777777" w:rsidR="00064CD7" w:rsidRPr="007365D3" w:rsidRDefault="00064CD7" w:rsidP="00064CD7">
      <w:pPr>
        <w:spacing w:before="120"/>
        <w:jc w:val="both"/>
        <w:rPr>
          <w:rFonts w:ascii="Cambria" w:hAnsi="Cambria" w:cs="Arial"/>
        </w:rPr>
      </w:pPr>
    </w:p>
    <w:p w14:paraId="0438E866" w14:textId="77777777" w:rsidR="00064CD7" w:rsidRPr="007365D3" w:rsidRDefault="00064CD7" w:rsidP="00064CD7">
      <w:pPr>
        <w:spacing w:before="120"/>
        <w:jc w:val="both"/>
        <w:rPr>
          <w:rFonts w:ascii="Cambria" w:hAnsi="Cambria" w:cs="Arial"/>
        </w:rPr>
      </w:pPr>
    </w:p>
    <w:p w14:paraId="4F7B1890" w14:textId="42A85EF4" w:rsidR="00064CD7" w:rsidRPr="007365D3" w:rsidRDefault="00064CD7" w:rsidP="00064CD7">
      <w:pPr>
        <w:spacing w:before="120"/>
        <w:ind w:left="4253"/>
        <w:jc w:val="center"/>
        <w:rPr>
          <w:rFonts w:ascii="Cambria" w:hAnsi="Cambria" w:cs="Arial"/>
          <w:b/>
        </w:rPr>
      </w:pPr>
      <w:r w:rsidRPr="007365D3">
        <w:rPr>
          <w:rFonts w:ascii="Cambria" w:hAnsi="Cambria" w:cs="Arial"/>
          <w:b/>
        </w:rPr>
        <w:t>Dokument musi być podpisany</w:t>
      </w:r>
    </w:p>
    <w:p w14:paraId="06EBA88F" w14:textId="406A2208" w:rsidR="00376531" w:rsidRPr="007365D3" w:rsidRDefault="00064CD7" w:rsidP="00064CD7">
      <w:pPr>
        <w:spacing w:before="120"/>
        <w:ind w:left="4253"/>
        <w:jc w:val="center"/>
        <w:rPr>
          <w:rFonts w:ascii="Cambria" w:hAnsi="Cambria" w:cs="Arial"/>
          <w:b/>
        </w:rPr>
      </w:pPr>
      <w:r w:rsidRPr="007365D3">
        <w:rPr>
          <w:rFonts w:ascii="Cambria" w:hAnsi="Cambria" w:cs="Arial"/>
          <w:b/>
        </w:rPr>
        <w:t>kwalifikowanym podpisem elektronicznym</w:t>
      </w:r>
    </w:p>
    <w:p w14:paraId="504F8C82" w14:textId="77777777" w:rsidR="00064CD7" w:rsidRPr="007365D3" w:rsidRDefault="00064CD7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4" w:name="_DV_M1264"/>
      <w:bookmarkStart w:id="5" w:name="_DV_M1266"/>
      <w:bookmarkStart w:id="6" w:name="_DV_M1268"/>
      <w:bookmarkStart w:id="7" w:name="_DV_M4300"/>
      <w:bookmarkStart w:id="8" w:name="_DV_M4301"/>
      <w:bookmarkStart w:id="9" w:name="_DV_M4302"/>
      <w:bookmarkStart w:id="10" w:name="_DV_M4304"/>
      <w:bookmarkStart w:id="11" w:name="_DV_M4305"/>
      <w:bookmarkStart w:id="12" w:name="_DV_M4306"/>
      <w:bookmarkStart w:id="13" w:name="_DV_M4307"/>
      <w:bookmarkStart w:id="14" w:name="_DV_M4308"/>
      <w:bookmarkStart w:id="15" w:name="_DV_M4309"/>
      <w:bookmarkStart w:id="16" w:name="_DV_M4310"/>
      <w:bookmarkStart w:id="17" w:name="_DV_M4311"/>
      <w:bookmarkStart w:id="18" w:name="_DV_M4312"/>
      <w:bookmarkStart w:id="19" w:name="_DV_M4314"/>
      <w:bookmarkStart w:id="20" w:name="_DV_M1428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16CE3736" w14:textId="77777777" w:rsidR="00064CD7" w:rsidRPr="007365D3" w:rsidRDefault="00064CD7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028E03F" w14:textId="77777777" w:rsidR="00064CD7" w:rsidRPr="007365D3" w:rsidRDefault="00064CD7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B2F8B42" w14:textId="77777777" w:rsidR="00064CD7" w:rsidRPr="007365D3" w:rsidRDefault="00064CD7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9FE2990" w14:textId="77777777" w:rsidR="00064CD7" w:rsidRPr="007365D3" w:rsidRDefault="00064CD7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68D3F39" w14:textId="77777777" w:rsidR="00064CD7" w:rsidRPr="007365D3" w:rsidRDefault="00064CD7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3BF333E" w14:textId="77777777" w:rsidR="00064CD7" w:rsidRPr="007365D3" w:rsidRDefault="00064CD7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91D9A95" w14:textId="77777777" w:rsidR="00064CD7" w:rsidRPr="007365D3" w:rsidRDefault="00064CD7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FBFFD6E" w14:textId="77777777" w:rsidR="00064CD7" w:rsidRPr="007365D3" w:rsidRDefault="00064CD7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36A1A63" w14:textId="77777777" w:rsidR="00064CD7" w:rsidRPr="007365D3" w:rsidRDefault="00064CD7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8830EFF" w14:textId="77777777" w:rsidR="00064CD7" w:rsidRPr="007365D3" w:rsidRDefault="00064CD7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6E32DF9" w14:textId="77777777" w:rsidR="00064CD7" w:rsidRPr="007365D3" w:rsidRDefault="00064CD7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4675B10" w14:textId="77777777" w:rsidR="00064CD7" w:rsidRPr="007365D3" w:rsidRDefault="00064CD7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C1D31BB" w14:textId="77777777" w:rsidR="00064CD7" w:rsidRPr="007365D3" w:rsidRDefault="00064CD7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709A042" w14:textId="77777777" w:rsidR="00064CD7" w:rsidRPr="007365D3" w:rsidRDefault="00064CD7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755EF33" w14:textId="77777777" w:rsidR="00064CD7" w:rsidRPr="007365D3" w:rsidRDefault="00064CD7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6C64EAB" w14:textId="77777777" w:rsidR="00064CD7" w:rsidRPr="007365D3" w:rsidRDefault="00064CD7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2AF262" w14:textId="77777777" w:rsidR="00064CD7" w:rsidRPr="007365D3" w:rsidRDefault="00064CD7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0A1534B" w14:textId="77777777" w:rsidR="00064CD7" w:rsidRPr="007365D3" w:rsidRDefault="00064CD7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8055F33" w14:textId="77777777" w:rsidR="00064CD7" w:rsidRPr="007365D3" w:rsidRDefault="00064CD7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1222A95" w14:textId="77777777" w:rsidR="00064CD7" w:rsidRPr="007365D3" w:rsidRDefault="00064CD7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6C83DC5" w14:textId="77777777" w:rsidR="00064CD7" w:rsidRPr="007365D3" w:rsidRDefault="00064CD7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AF6656B" w14:textId="77777777" w:rsidR="00064CD7" w:rsidRPr="007365D3" w:rsidRDefault="00064CD7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99D7759" w14:textId="77777777" w:rsidR="00064CD7" w:rsidRPr="007365D3" w:rsidRDefault="00064CD7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8F87FBE" w14:textId="77777777" w:rsidR="00064CD7" w:rsidRPr="007365D3" w:rsidRDefault="00064CD7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0495531" w14:textId="77777777" w:rsidR="00064CD7" w:rsidRPr="007365D3" w:rsidRDefault="00064CD7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0C4D97A" w14:textId="77777777" w:rsidR="00064CD7" w:rsidRPr="007365D3" w:rsidRDefault="00064CD7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9AE2109" w14:textId="77777777" w:rsidR="00376531" w:rsidRPr="007365D3" w:rsidRDefault="00376531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7365D3">
        <w:rPr>
          <w:rFonts w:ascii="Cambria" w:hAnsi="Cambria" w:cs="Arial"/>
          <w:b/>
          <w:bCs/>
          <w:sz w:val="22"/>
          <w:szCs w:val="22"/>
        </w:rPr>
        <w:t>Załącznik nr 5</w:t>
      </w:r>
      <w:r w:rsidR="00E60A10" w:rsidRPr="007365D3">
        <w:rPr>
          <w:rFonts w:ascii="Cambria" w:hAnsi="Cambria" w:cs="Arial"/>
          <w:b/>
          <w:bCs/>
          <w:sz w:val="22"/>
          <w:szCs w:val="22"/>
        </w:rPr>
        <w:t>.1</w:t>
      </w:r>
      <w:r w:rsidRPr="007365D3">
        <w:rPr>
          <w:rFonts w:ascii="Cambria" w:hAnsi="Cambria" w:cs="Arial"/>
          <w:b/>
          <w:bCs/>
          <w:sz w:val="22"/>
          <w:szCs w:val="22"/>
        </w:rPr>
        <w:t xml:space="preserve">  do SIWZ </w:t>
      </w:r>
    </w:p>
    <w:p w14:paraId="48361AC1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EAD38B3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651C05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F0C25B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5D1565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80A9297" w14:textId="77777777" w:rsidR="00376531" w:rsidRPr="007365D3" w:rsidRDefault="00376531" w:rsidP="000740D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8A68EF7" w14:textId="77777777" w:rsidR="00376531" w:rsidRPr="007365D3" w:rsidRDefault="00376531" w:rsidP="000740D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C7409D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F06D1A8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3A5CF02" w14:textId="77777777" w:rsidR="00376531" w:rsidRPr="007365D3" w:rsidRDefault="00376531" w:rsidP="000740D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7365D3">
        <w:rPr>
          <w:rFonts w:ascii="Cambria" w:hAnsi="Cambria" w:cs="Arial"/>
          <w:b/>
          <w:bCs/>
          <w:sz w:val="22"/>
          <w:szCs w:val="22"/>
        </w:rPr>
        <w:t>ZOBOWIĄZANIE O ODDANI</w:t>
      </w:r>
      <w:r w:rsidR="00F8454F" w:rsidRPr="007365D3">
        <w:rPr>
          <w:rFonts w:ascii="Cambria" w:hAnsi="Cambria" w:cs="Arial"/>
          <w:b/>
          <w:bCs/>
          <w:sz w:val="22"/>
          <w:szCs w:val="22"/>
        </w:rPr>
        <w:t>U</w:t>
      </w:r>
      <w:r w:rsidRPr="007365D3">
        <w:rPr>
          <w:rFonts w:ascii="Cambria" w:hAnsi="Cambria" w:cs="Arial"/>
          <w:b/>
          <w:bCs/>
          <w:sz w:val="22"/>
          <w:szCs w:val="22"/>
        </w:rPr>
        <w:t xml:space="preserve"> WYKONAWCY </w:t>
      </w:r>
      <w:r w:rsidRPr="007365D3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5B034350" w14:textId="77777777" w:rsidR="00376531" w:rsidRPr="007365D3" w:rsidRDefault="00376531" w:rsidP="000740D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73A27C2" w14:textId="77777777" w:rsidR="00F5242B" w:rsidRPr="007365D3" w:rsidRDefault="00376531" w:rsidP="000740DE">
      <w:pPr>
        <w:spacing w:before="120"/>
        <w:jc w:val="both"/>
        <w:rPr>
          <w:rFonts w:asciiTheme="majorHAnsi" w:hAnsiTheme="majorHAnsi"/>
          <w:b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 __________________________________</w:t>
      </w:r>
      <w:r w:rsidR="00F77EA9" w:rsidRPr="007365D3">
        <w:rPr>
          <w:rFonts w:ascii="Cambria" w:hAnsi="Cambria" w:cs="Arial"/>
          <w:bCs/>
          <w:sz w:val="22"/>
          <w:szCs w:val="22"/>
        </w:rPr>
        <w:t xml:space="preserve"> oświadczam, ww. zobowiązuję</w:t>
      </w:r>
      <w:r w:rsidRPr="007365D3">
        <w:rPr>
          <w:rFonts w:ascii="Cambria" w:hAnsi="Cambria" w:cs="Arial"/>
          <w:bCs/>
          <w:sz w:val="22"/>
          <w:szCs w:val="22"/>
        </w:rPr>
        <w:t xml:space="preserve"> się, na zasadzie </w:t>
      </w:r>
      <w:r w:rsidRPr="007365D3">
        <w:rPr>
          <w:rFonts w:asciiTheme="majorHAnsi" w:hAnsiTheme="majorHAnsi" w:cs="Arial"/>
          <w:bCs/>
          <w:sz w:val="22"/>
          <w:szCs w:val="22"/>
        </w:rPr>
        <w:t xml:space="preserve">art. 22a ustawy </w:t>
      </w:r>
      <w:r w:rsidR="00F77EA9" w:rsidRPr="007365D3">
        <w:rPr>
          <w:rFonts w:asciiTheme="majorHAnsi" w:hAnsiTheme="majorHAnsi" w:cs="Arial"/>
          <w:bCs/>
          <w:sz w:val="22"/>
          <w:szCs w:val="22"/>
        </w:rPr>
        <w:br/>
      </w:r>
      <w:r w:rsidRPr="007365D3">
        <w:rPr>
          <w:rFonts w:asciiTheme="majorHAnsi" w:hAnsiTheme="majorHAnsi" w:cs="Arial"/>
          <w:bCs/>
          <w:sz w:val="22"/>
          <w:szCs w:val="22"/>
        </w:rPr>
        <w:t xml:space="preserve">z dnia 29 stycznia 2004 r. Prawo zamówień publicznych (tekst jedn.: Dz. U. z 2015 r. poz. 2164 </w:t>
      </w:r>
      <w:r w:rsidR="00F77EA9" w:rsidRPr="007365D3">
        <w:rPr>
          <w:rFonts w:asciiTheme="majorHAnsi" w:hAnsiTheme="majorHAnsi" w:cs="Arial"/>
          <w:bCs/>
          <w:sz w:val="22"/>
          <w:szCs w:val="22"/>
        </w:rPr>
        <w:br/>
      </w:r>
      <w:r w:rsidRPr="007365D3">
        <w:rPr>
          <w:rFonts w:asciiTheme="majorHAnsi" w:hAnsiTheme="majorHAnsi" w:cs="Arial"/>
          <w:bCs/>
          <w:sz w:val="22"/>
          <w:szCs w:val="22"/>
        </w:rPr>
        <w:t xml:space="preserve">z </w:t>
      </w:r>
      <w:proofErr w:type="spellStart"/>
      <w:r w:rsidRPr="007365D3">
        <w:rPr>
          <w:rFonts w:asciiTheme="majorHAnsi" w:hAnsiTheme="majorHAnsi" w:cs="Arial"/>
          <w:bCs/>
          <w:sz w:val="22"/>
          <w:szCs w:val="22"/>
        </w:rPr>
        <w:t>późn</w:t>
      </w:r>
      <w:proofErr w:type="spellEnd"/>
      <w:r w:rsidRPr="007365D3">
        <w:rPr>
          <w:rFonts w:asciiTheme="majorHAnsi" w:hAnsiTheme="majorHAnsi" w:cs="Arial"/>
          <w:bCs/>
          <w:sz w:val="22"/>
          <w:szCs w:val="22"/>
        </w:rPr>
        <w:t>. zm.) udostępnić wykonawcy przystępującemu do postępowania w sprawie zamówienia publicznego prowadzonego w trybie przetargu nieograniczonego na "</w:t>
      </w:r>
      <w:r w:rsidR="00F5242B" w:rsidRPr="007365D3">
        <w:rPr>
          <w:rFonts w:asciiTheme="majorHAnsi" w:hAnsiTheme="majorHAnsi"/>
          <w:b/>
          <w:bCs/>
          <w:i/>
          <w:sz w:val="22"/>
          <w:szCs w:val="22"/>
        </w:rPr>
        <w:t xml:space="preserve">Zaprojektowanie </w:t>
      </w:r>
      <w:r w:rsidR="00F5242B" w:rsidRPr="007365D3">
        <w:rPr>
          <w:rFonts w:asciiTheme="majorHAnsi" w:hAnsiTheme="majorHAnsi"/>
          <w:b/>
          <w:bCs/>
          <w:i/>
          <w:sz w:val="22"/>
          <w:szCs w:val="22"/>
        </w:rPr>
        <w:br/>
        <w:t>i wybudowanie Centrum Eksperymentalnych Zakażeń Zwierząt wraz z wyposażeniem wbudowanym na stałe i uzyskanie</w:t>
      </w:r>
      <w:r w:rsidR="00A769F3" w:rsidRPr="007365D3">
        <w:rPr>
          <w:rFonts w:asciiTheme="majorHAnsi" w:hAnsiTheme="majorHAnsi"/>
          <w:b/>
          <w:bCs/>
          <w:i/>
          <w:sz w:val="22"/>
          <w:szCs w:val="22"/>
        </w:rPr>
        <w:t>m</w:t>
      </w:r>
      <w:r w:rsidR="00F5242B" w:rsidRPr="007365D3">
        <w:rPr>
          <w:rFonts w:asciiTheme="majorHAnsi" w:hAnsiTheme="majorHAnsi"/>
          <w:b/>
          <w:bCs/>
          <w:i/>
          <w:sz w:val="22"/>
          <w:szCs w:val="22"/>
        </w:rPr>
        <w:t xml:space="preserve"> pozwolenia na użytkowanie oraz  zaprojektowanie i wybudowanie Centrum Biologii Stosowanej oraz Innowacyjnych Technologii Produkcji Żywności  wraz z uzyskanie</w:t>
      </w:r>
      <w:r w:rsidR="00A769F3" w:rsidRPr="007365D3">
        <w:rPr>
          <w:rFonts w:asciiTheme="majorHAnsi" w:hAnsiTheme="majorHAnsi"/>
          <w:b/>
          <w:bCs/>
          <w:i/>
          <w:sz w:val="22"/>
          <w:szCs w:val="22"/>
        </w:rPr>
        <w:t>m</w:t>
      </w:r>
      <w:r w:rsidR="00F5242B" w:rsidRPr="007365D3">
        <w:rPr>
          <w:rFonts w:asciiTheme="majorHAnsi" w:hAnsiTheme="majorHAnsi"/>
          <w:b/>
          <w:bCs/>
          <w:i/>
          <w:sz w:val="22"/>
          <w:szCs w:val="22"/>
        </w:rPr>
        <w:t xml:space="preserve"> pozwolenia na użytkowanie</w:t>
      </w:r>
      <w:r w:rsidR="000D5CA7" w:rsidRPr="007365D3">
        <w:rPr>
          <w:rFonts w:asciiTheme="majorHAnsi" w:hAnsiTheme="majorHAnsi"/>
          <w:b/>
          <w:bCs/>
          <w:i/>
          <w:sz w:val="22"/>
          <w:szCs w:val="22"/>
        </w:rPr>
        <w:t xml:space="preserve">, </w:t>
      </w:r>
      <w:r w:rsidR="000D5CA7" w:rsidRPr="007365D3">
        <w:rPr>
          <w:rFonts w:asciiTheme="majorHAnsi" w:hAnsiTheme="majorHAnsi"/>
          <w:bCs/>
          <w:i/>
          <w:sz w:val="22"/>
          <w:szCs w:val="22"/>
        </w:rPr>
        <w:t>wchodzącego w skł</w:t>
      </w:r>
      <w:r w:rsidR="00F5242B" w:rsidRPr="007365D3">
        <w:rPr>
          <w:rFonts w:asciiTheme="majorHAnsi" w:hAnsiTheme="majorHAnsi"/>
          <w:bCs/>
          <w:i/>
          <w:sz w:val="22"/>
          <w:szCs w:val="22"/>
        </w:rPr>
        <w:t xml:space="preserve">ad planowanego przedsięwzięcia </w:t>
      </w:r>
      <w:r w:rsidR="000D5CA7" w:rsidRPr="007365D3">
        <w:rPr>
          <w:rFonts w:asciiTheme="majorHAnsi" w:hAnsiTheme="majorHAnsi"/>
          <w:bCs/>
          <w:i/>
          <w:sz w:val="22"/>
          <w:szCs w:val="22"/>
        </w:rPr>
        <w:t>priorytetowego pn. Regionalne Centrum Innowacyjnych Technologii Produkcji, Przetwórstwa i Bezpieczeństwa Żywności Uniwersytetu Przyrodniczego we Wrocławiu</w:t>
      </w:r>
      <w:r w:rsidR="00F5242B" w:rsidRPr="007365D3">
        <w:rPr>
          <w:rFonts w:asciiTheme="majorHAnsi" w:hAnsiTheme="majorHAnsi"/>
          <w:bCs/>
          <w:i/>
          <w:sz w:val="22"/>
          <w:szCs w:val="22"/>
        </w:rPr>
        <w:t>.</w:t>
      </w:r>
      <w:r w:rsidRPr="007365D3">
        <w:rPr>
          <w:rFonts w:asciiTheme="majorHAnsi" w:hAnsiTheme="majorHAnsi"/>
          <w:b/>
          <w:bCs/>
          <w:sz w:val="22"/>
          <w:szCs w:val="22"/>
        </w:rPr>
        <w:t>”</w:t>
      </w:r>
      <w:r w:rsidR="00DB7BE7" w:rsidRPr="007365D3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7D141331" w14:textId="5F0B95CB" w:rsidR="000D5CA7" w:rsidRPr="007365D3" w:rsidRDefault="000D5CA7" w:rsidP="000740DE">
      <w:pPr>
        <w:spacing w:before="120"/>
        <w:jc w:val="both"/>
        <w:rPr>
          <w:rFonts w:asciiTheme="majorHAnsi" w:hAnsiTheme="majorHAnsi"/>
          <w:b/>
          <w:bCs/>
          <w:sz w:val="22"/>
          <w:szCs w:val="22"/>
        </w:rPr>
      </w:pPr>
      <w:r w:rsidRPr="007365D3">
        <w:rPr>
          <w:rFonts w:asciiTheme="majorHAnsi" w:hAnsiTheme="majorHAnsi"/>
          <w:b/>
          <w:bCs/>
          <w:sz w:val="22"/>
          <w:szCs w:val="22"/>
        </w:rPr>
        <w:t>Nr sprawy R0AP0000.27</w:t>
      </w:r>
      <w:r w:rsidR="004B546F" w:rsidRPr="007365D3">
        <w:rPr>
          <w:rFonts w:asciiTheme="majorHAnsi" w:hAnsiTheme="majorHAnsi"/>
          <w:b/>
          <w:bCs/>
          <w:sz w:val="22"/>
          <w:szCs w:val="22"/>
        </w:rPr>
        <w:t>1.</w:t>
      </w:r>
      <w:r w:rsidR="003D1D42" w:rsidRPr="007365D3">
        <w:rPr>
          <w:rFonts w:asciiTheme="majorHAnsi" w:hAnsiTheme="majorHAnsi"/>
          <w:b/>
          <w:bCs/>
          <w:sz w:val="22"/>
          <w:szCs w:val="22"/>
        </w:rPr>
        <w:t>17</w:t>
      </w:r>
      <w:r w:rsidR="00737E88" w:rsidRPr="007365D3">
        <w:rPr>
          <w:rFonts w:asciiTheme="majorHAnsi" w:hAnsiTheme="majorHAnsi"/>
          <w:b/>
          <w:bCs/>
          <w:sz w:val="22"/>
          <w:szCs w:val="22"/>
        </w:rPr>
        <w:t>.201</w:t>
      </w:r>
      <w:r w:rsidR="003D1D42" w:rsidRPr="007365D3">
        <w:rPr>
          <w:rFonts w:asciiTheme="majorHAnsi" w:hAnsiTheme="majorHAnsi"/>
          <w:b/>
          <w:bCs/>
          <w:sz w:val="22"/>
          <w:szCs w:val="22"/>
        </w:rPr>
        <w:t>9</w:t>
      </w:r>
    </w:p>
    <w:p w14:paraId="06313737" w14:textId="77777777" w:rsidR="00376531" w:rsidRPr="007365D3" w:rsidRDefault="00376531" w:rsidP="000740DE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291FE890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 xml:space="preserve"> tj. ______________________________ ____________________________________________________________________________ z siedzibą w ____________________________________________ (dalej: „Wykonawca”), następujące zasoby: </w:t>
      </w:r>
    </w:p>
    <w:p w14:paraId="48299CE7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-</w:t>
      </w:r>
      <w:r w:rsidRPr="007365D3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F75136B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-</w:t>
      </w:r>
      <w:r w:rsidRPr="007365D3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976F757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-</w:t>
      </w:r>
      <w:r w:rsidRPr="007365D3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3FBAE07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-</w:t>
      </w:r>
      <w:r w:rsidRPr="007365D3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9503230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4A227CA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BDD4DBE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lastRenderedPageBreak/>
        <w:t xml:space="preserve">Wykonawca będzie mógł wykorzystywać ww. zasoby przy wykonywaniu zamówienia w 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3FC584E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2D4597E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 xml:space="preserve">Ww. podmiot trzeci, na zdolnościach którego wykonawca polega w odniesieniu do warunków udziału w postępowaniu dotyczących wykształcenia, kwalifikacji zawodowych lub </w:t>
      </w:r>
      <w:r w:rsidR="00F77EA9" w:rsidRPr="007365D3">
        <w:rPr>
          <w:rFonts w:ascii="Cambria" w:hAnsi="Cambria" w:cs="Arial"/>
          <w:bCs/>
          <w:sz w:val="22"/>
          <w:szCs w:val="22"/>
        </w:rPr>
        <w:t>doświadczenia, zrealizuje prace</w:t>
      </w:r>
      <w:r w:rsidRPr="007365D3">
        <w:rPr>
          <w:rFonts w:ascii="Cambria" w:hAnsi="Cambria" w:cs="Arial"/>
          <w:bCs/>
          <w:sz w:val="22"/>
          <w:szCs w:val="22"/>
        </w:rPr>
        <w:t>, których wskazane zdolności dotyczą.</w:t>
      </w:r>
    </w:p>
    <w:p w14:paraId="2779F03F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0C026095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8BB74BA" w14:textId="77777777" w:rsidR="00064CD7" w:rsidRPr="007365D3" w:rsidRDefault="00376531" w:rsidP="00064CD7">
      <w:pPr>
        <w:spacing w:before="120" w:line="276" w:lineRule="auto"/>
        <w:ind w:left="5670"/>
        <w:jc w:val="center"/>
        <w:rPr>
          <w:rFonts w:ascii="Cambria" w:hAnsi="Cambria" w:cs="Arial"/>
          <w:b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________________________________</w:t>
      </w:r>
      <w:r w:rsidRPr="007365D3">
        <w:rPr>
          <w:rFonts w:ascii="Cambria" w:hAnsi="Cambria" w:cs="Arial"/>
          <w:bCs/>
          <w:sz w:val="22"/>
          <w:szCs w:val="22"/>
        </w:rPr>
        <w:tab/>
      </w:r>
      <w:r w:rsidRPr="007365D3">
        <w:rPr>
          <w:rFonts w:ascii="Cambria" w:hAnsi="Cambria" w:cs="Arial"/>
          <w:bCs/>
          <w:sz w:val="22"/>
          <w:szCs w:val="22"/>
        </w:rPr>
        <w:br/>
      </w:r>
      <w:r w:rsidR="00064CD7" w:rsidRPr="007365D3">
        <w:rPr>
          <w:rFonts w:ascii="Cambria" w:hAnsi="Cambria" w:cs="Arial"/>
          <w:b/>
          <w:bCs/>
          <w:sz w:val="22"/>
          <w:szCs w:val="22"/>
        </w:rPr>
        <w:t>Dokument musi być podpisany</w:t>
      </w:r>
    </w:p>
    <w:p w14:paraId="789C575E" w14:textId="3A79CE21" w:rsidR="00376531" w:rsidRPr="007365D3" w:rsidRDefault="00064CD7" w:rsidP="00064CD7">
      <w:pPr>
        <w:spacing w:before="120" w:line="276" w:lineRule="auto"/>
        <w:ind w:left="5670"/>
        <w:jc w:val="center"/>
        <w:rPr>
          <w:rFonts w:ascii="Cambria" w:hAnsi="Cambria" w:cs="Arial"/>
          <w:b/>
          <w:bCs/>
          <w:sz w:val="22"/>
          <w:szCs w:val="22"/>
        </w:rPr>
      </w:pPr>
      <w:r w:rsidRPr="007365D3">
        <w:rPr>
          <w:rFonts w:ascii="Cambria" w:hAnsi="Cambria" w:cs="Arial"/>
          <w:b/>
          <w:bCs/>
          <w:sz w:val="22"/>
          <w:szCs w:val="22"/>
        </w:rPr>
        <w:t>kwalifikowanym podpisem elektronicznym</w:t>
      </w:r>
    </w:p>
    <w:p w14:paraId="20D096E7" w14:textId="77777777" w:rsidR="00376531" w:rsidRPr="007365D3" w:rsidRDefault="00376531" w:rsidP="000740DE">
      <w:pPr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br w:type="page"/>
      </w:r>
    </w:p>
    <w:p w14:paraId="7D39E92A" w14:textId="77777777" w:rsidR="00376531" w:rsidRPr="007365D3" w:rsidRDefault="00376531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7365D3">
        <w:rPr>
          <w:rFonts w:ascii="Cambria" w:hAnsi="Cambria" w:cs="Arial"/>
          <w:b/>
          <w:bCs/>
          <w:sz w:val="22"/>
          <w:szCs w:val="22"/>
        </w:rPr>
        <w:lastRenderedPageBreak/>
        <w:t>Załącznik nr 5</w:t>
      </w:r>
      <w:r w:rsidR="000660E7" w:rsidRPr="007365D3">
        <w:rPr>
          <w:rFonts w:ascii="Cambria" w:hAnsi="Cambria" w:cs="Arial"/>
          <w:b/>
          <w:bCs/>
          <w:sz w:val="22"/>
          <w:szCs w:val="22"/>
        </w:rPr>
        <w:t>.2</w:t>
      </w:r>
      <w:r w:rsidRPr="007365D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31B2FAE0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4F3EB7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D25B612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AC67DDE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BD7A9BB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(Nazwa i adres wykonawcy)</w:t>
      </w:r>
    </w:p>
    <w:p w14:paraId="0B973CFC" w14:textId="77777777" w:rsidR="00376531" w:rsidRPr="007365D3" w:rsidRDefault="00376531" w:rsidP="000740D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40B3F0D" w14:textId="77777777" w:rsidR="00376531" w:rsidRPr="007365D3" w:rsidRDefault="00376531" w:rsidP="000740D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E7EB5B4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E0DAE61" w14:textId="77777777" w:rsidR="00376531" w:rsidRPr="007365D3" w:rsidRDefault="00376531" w:rsidP="000740D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7365D3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7365D3">
        <w:rPr>
          <w:rFonts w:ascii="Cambria" w:hAnsi="Cambria" w:cs="Arial"/>
          <w:b/>
          <w:bCs/>
          <w:sz w:val="22"/>
          <w:szCs w:val="22"/>
        </w:rPr>
        <w:br/>
        <w:t xml:space="preserve">O PRZYNALEŻNOŚCI LUB BRAKU PRZYNALEŻNOŚCI DO GRUPY KAPITAŁOWEJ </w:t>
      </w:r>
    </w:p>
    <w:p w14:paraId="4DE79FF8" w14:textId="77777777" w:rsidR="00376531" w:rsidRPr="007365D3" w:rsidRDefault="00376531" w:rsidP="000740D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9F0DA0A" w14:textId="77777777" w:rsidR="00F5242B" w:rsidRPr="007365D3" w:rsidRDefault="00376531" w:rsidP="000740DE">
      <w:pPr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na </w:t>
      </w:r>
      <w:r w:rsidR="00F5242B" w:rsidRPr="007365D3">
        <w:rPr>
          <w:rFonts w:asciiTheme="majorHAnsi" w:hAnsiTheme="majorHAnsi" w:cs="Arial"/>
          <w:bCs/>
          <w:sz w:val="22"/>
          <w:szCs w:val="22"/>
        </w:rPr>
        <w:t>"</w:t>
      </w:r>
      <w:r w:rsidR="00F5242B" w:rsidRPr="007365D3">
        <w:rPr>
          <w:rFonts w:asciiTheme="majorHAnsi" w:hAnsiTheme="majorHAnsi"/>
          <w:b/>
          <w:bCs/>
          <w:sz w:val="22"/>
          <w:szCs w:val="22"/>
        </w:rPr>
        <w:t>Zaprojektowanie i wybudowanie Centrum Eksperymentalnych Zakażeń Zwierząt wraz z wyposażeniem wbudowanym na stałe i uzyskanie</w:t>
      </w:r>
      <w:r w:rsidR="00A769F3" w:rsidRPr="007365D3">
        <w:rPr>
          <w:rFonts w:asciiTheme="majorHAnsi" w:hAnsiTheme="majorHAnsi"/>
          <w:b/>
          <w:bCs/>
          <w:sz w:val="22"/>
          <w:szCs w:val="22"/>
        </w:rPr>
        <w:t>m</w:t>
      </w:r>
      <w:r w:rsidR="00F5242B" w:rsidRPr="007365D3">
        <w:rPr>
          <w:rFonts w:asciiTheme="majorHAnsi" w:hAnsiTheme="majorHAnsi"/>
          <w:b/>
          <w:bCs/>
          <w:sz w:val="22"/>
          <w:szCs w:val="22"/>
        </w:rPr>
        <w:t xml:space="preserve"> pozwolenia na użytkowanie oraz zaprojektowanie i wybudowanie Centrum Biologii Stosowanej oraz Innowacyjnych Technologii Produkcji Żywności  wraz z uzyskanie</w:t>
      </w:r>
      <w:r w:rsidR="00A769F3" w:rsidRPr="007365D3">
        <w:rPr>
          <w:rFonts w:asciiTheme="majorHAnsi" w:hAnsiTheme="majorHAnsi"/>
          <w:b/>
          <w:bCs/>
          <w:sz w:val="22"/>
          <w:szCs w:val="22"/>
        </w:rPr>
        <w:t>m</w:t>
      </w:r>
      <w:r w:rsidR="00F5242B" w:rsidRPr="007365D3">
        <w:rPr>
          <w:rFonts w:asciiTheme="majorHAnsi" w:hAnsiTheme="majorHAnsi"/>
          <w:b/>
          <w:bCs/>
          <w:sz w:val="22"/>
          <w:szCs w:val="22"/>
        </w:rPr>
        <w:t xml:space="preserve"> pozwolenia na użytkowanie, </w:t>
      </w:r>
      <w:r w:rsidR="00F5242B" w:rsidRPr="007365D3">
        <w:rPr>
          <w:rFonts w:asciiTheme="majorHAnsi" w:hAnsiTheme="majorHAnsi"/>
          <w:bCs/>
          <w:sz w:val="22"/>
          <w:szCs w:val="22"/>
        </w:rPr>
        <w:t xml:space="preserve">wchodzącego w skład planowanego przedsięwzięcia priorytetowego pn. Regionalne Centrum Innowacyjnych Technologii Produkcji, Przetwórstwa i Bezpieczeństwa Żywności Uniwersytetu Przyrodniczego we Wrocławiu.” </w:t>
      </w:r>
    </w:p>
    <w:p w14:paraId="37E98F85" w14:textId="7181A3AE" w:rsidR="00F5242B" w:rsidRPr="007365D3" w:rsidRDefault="00A769F3" w:rsidP="000740DE">
      <w:pPr>
        <w:spacing w:before="120"/>
        <w:jc w:val="both"/>
        <w:rPr>
          <w:rFonts w:asciiTheme="majorHAnsi" w:hAnsiTheme="majorHAnsi"/>
          <w:b/>
          <w:bCs/>
          <w:sz w:val="22"/>
          <w:szCs w:val="22"/>
        </w:rPr>
      </w:pPr>
      <w:r w:rsidRPr="007365D3">
        <w:rPr>
          <w:rFonts w:asciiTheme="majorHAnsi" w:hAnsiTheme="majorHAnsi"/>
          <w:b/>
          <w:bCs/>
          <w:sz w:val="22"/>
          <w:szCs w:val="22"/>
        </w:rPr>
        <w:t>Nr sprawy R0AP0000.271.</w:t>
      </w:r>
      <w:r w:rsidR="003D1D42" w:rsidRPr="007365D3">
        <w:rPr>
          <w:rFonts w:asciiTheme="majorHAnsi" w:hAnsiTheme="majorHAnsi"/>
          <w:b/>
          <w:bCs/>
          <w:sz w:val="22"/>
          <w:szCs w:val="22"/>
        </w:rPr>
        <w:t>17</w:t>
      </w:r>
      <w:r w:rsidR="00F5242B" w:rsidRPr="007365D3">
        <w:rPr>
          <w:rFonts w:asciiTheme="majorHAnsi" w:hAnsiTheme="majorHAnsi"/>
          <w:b/>
          <w:bCs/>
          <w:sz w:val="22"/>
          <w:szCs w:val="22"/>
        </w:rPr>
        <w:t>.201</w:t>
      </w:r>
      <w:r w:rsidR="003D1D42" w:rsidRPr="007365D3">
        <w:rPr>
          <w:rFonts w:asciiTheme="majorHAnsi" w:hAnsiTheme="majorHAnsi"/>
          <w:b/>
          <w:bCs/>
          <w:sz w:val="22"/>
          <w:szCs w:val="22"/>
        </w:rPr>
        <w:t>9</w:t>
      </w:r>
    </w:p>
    <w:p w14:paraId="1633ABA6" w14:textId="77777777" w:rsidR="000D5CA7" w:rsidRPr="007365D3" w:rsidRDefault="000D5CA7" w:rsidP="000740DE">
      <w:pPr>
        <w:spacing w:before="120"/>
        <w:jc w:val="both"/>
        <w:rPr>
          <w:rFonts w:ascii="Cambria" w:hAnsi="Cambria"/>
          <w:b/>
          <w:bCs/>
          <w:i/>
          <w:sz w:val="22"/>
          <w:szCs w:val="22"/>
        </w:rPr>
      </w:pPr>
    </w:p>
    <w:p w14:paraId="574CB9F9" w14:textId="77777777" w:rsidR="00612319" w:rsidRPr="007365D3" w:rsidRDefault="00612319" w:rsidP="000740DE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58767EA" w14:textId="77777777" w:rsidR="00612319" w:rsidRPr="007365D3" w:rsidRDefault="00612319" w:rsidP="00030353">
      <w:pPr>
        <w:numPr>
          <w:ilvl w:val="0"/>
          <w:numId w:val="38"/>
        </w:numPr>
        <w:suppressAutoHyphens/>
        <w:spacing w:after="160" w:line="360" w:lineRule="auto"/>
        <w:contextualSpacing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7365D3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Oświadczam, że nie podlegam wykluczeniu z postępowania na podstawie art. 24 ust 1 pkt 23 ustawy </w:t>
      </w:r>
      <w:proofErr w:type="spellStart"/>
      <w:r w:rsidRPr="007365D3">
        <w:rPr>
          <w:rFonts w:asciiTheme="majorHAnsi" w:eastAsia="Calibri" w:hAnsiTheme="majorHAnsi" w:cs="Arial"/>
          <w:b/>
          <w:sz w:val="20"/>
          <w:szCs w:val="20"/>
          <w:lang w:eastAsia="en-US"/>
        </w:rPr>
        <w:t>Pzp</w:t>
      </w:r>
      <w:proofErr w:type="spellEnd"/>
      <w:r w:rsidRPr="007365D3">
        <w:rPr>
          <w:rFonts w:asciiTheme="majorHAnsi" w:eastAsia="Calibri" w:hAnsiTheme="majorHAnsi" w:cs="Arial"/>
          <w:b/>
          <w:sz w:val="20"/>
          <w:szCs w:val="20"/>
          <w:lang w:eastAsia="en-US"/>
        </w:rPr>
        <w:t>.</w:t>
      </w:r>
    </w:p>
    <w:p w14:paraId="26AA4969" w14:textId="77777777" w:rsidR="00612319" w:rsidRPr="007365D3" w:rsidRDefault="00612319" w:rsidP="000740DE">
      <w:pPr>
        <w:spacing w:after="160" w:line="360" w:lineRule="auto"/>
        <w:ind w:left="720"/>
        <w:contextualSpacing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DCF0CF8" w14:textId="77777777" w:rsidR="00612319" w:rsidRPr="007365D3" w:rsidRDefault="00612319" w:rsidP="000740DE">
      <w:pPr>
        <w:spacing w:line="360" w:lineRule="auto"/>
        <w:ind w:left="426"/>
        <w:jc w:val="both"/>
        <w:rPr>
          <w:rFonts w:asciiTheme="majorHAnsi" w:eastAsia="Calibri" w:hAnsiTheme="majorHAnsi" w:cs="Arial"/>
          <w:i/>
          <w:sz w:val="18"/>
          <w:szCs w:val="18"/>
          <w:lang w:eastAsia="en-US"/>
        </w:rPr>
      </w:pPr>
      <w:r w:rsidRPr="007365D3">
        <w:rPr>
          <w:rFonts w:asciiTheme="majorHAnsi" w:eastAsia="Calibri" w:hAnsiTheme="majorHAnsi" w:cs="Arial"/>
          <w:bCs/>
          <w:i/>
          <w:sz w:val="18"/>
          <w:szCs w:val="18"/>
          <w:lang w:eastAsia="en-US"/>
        </w:rPr>
        <w:t>Art. 24.</w:t>
      </w:r>
      <w:r w:rsidRPr="007365D3">
        <w:rPr>
          <w:rFonts w:asciiTheme="majorHAnsi" w:eastAsia="Calibri" w:hAnsiTheme="majorHAnsi" w:cs="Arial"/>
          <w:i/>
          <w:sz w:val="18"/>
          <w:szCs w:val="18"/>
          <w:lang w:eastAsia="en-US"/>
        </w:rPr>
        <w:t> 1. Z postępowania o udzielenie zamówienia wyklucza się:</w:t>
      </w:r>
    </w:p>
    <w:p w14:paraId="3B317F67" w14:textId="77777777" w:rsidR="00612319" w:rsidRPr="007365D3" w:rsidRDefault="00612319" w:rsidP="000740DE">
      <w:pPr>
        <w:widowControl w:val="0"/>
        <w:tabs>
          <w:tab w:val="left" w:pos="408"/>
        </w:tabs>
        <w:autoSpaceDE w:val="0"/>
        <w:autoSpaceDN w:val="0"/>
        <w:adjustRightInd w:val="0"/>
        <w:ind w:left="426" w:hanging="408"/>
        <w:jc w:val="both"/>
        <w:rPr>
          <w:rFonts w:asciiTheme="majorHAnsi" w:hAnsiTheme="majorHAnsi"/>
          <w:i/>
          <w:sz w:val="18"/>
          <w:szCs w:val="18"/>
        </w:rPr>
      </w:pPr>
      <w:r w:rsidRPr="007365D3">
        <w:rPr>
          <w:rFonts w:asciiTheme="majorHAnsi" w:hAnsiTheme="majorHAnsi"/>
          <w:i/>
          <w:sz w:val="18"/>
          <w:szCs w:val="18"/>
        </w:rPr>
        <w:tab/>
        <w:t>23)</w:t>
      </w:r>
      <w:r w:rsidRPr="007365D3">
        <w:rPr>
          <w:rFonts w:asciiTheme="majorHAnsi" w:hAnsiTheme="majorHAnsi"/>
          <w:i/>
          <w:sz w:val="18"/>
          <w:szCs w:val="18"/>
        </w:rPr>
        <w:tab/>
        <w:t xml:space="preserve">wykonawców, którzy należąc do tej samej grupy kapitałowej, w rozumieniu ustawy z dnia 16 lutego 2007 r. </w:t>
      </w:r>
      <w:r w:rsidR="00633E7E" w:rsidRPr="007365D3">
        <w:rPr>
          <w:rFonts w:asciiTheme="majorHAnsi" w:hAnsiTheme="majorHAnsi"/>
          <w:i/>
          <w:sz w:val="18"/>
          <w:szCs w:val="18"/>
        </w:rPr>
        <w:br/>
      </w:r>
      <w:r w:rsidRPr="007365D3">
        <w:rPr>
          <w:rFonts w:asciiTheme="majorHAnsi" w:hAnsiTheme="majorHAnsi"/>
          <w:i/>
          <w:sz w:val="18"/>
          <w:szCs w:val="18"/>
        </w:rPr>
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14:paraId="74F16F40" w14:textId="77777777" w:rsidR="00612319" w:rsidRPr="007365D3" w:rsidRDefault="00612319" w:rsidP="000740DE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6D45EC79" w14:textId="77777777" w:rsidR="00612319" w:rsidRPr="007365D3" w:rsidRDefault="00612319" w:rsidP="000740DE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2E8DD279" w14:textId="77777777" w:rsidR="00612319" w:rsidRPr="007365D3" w:rsidRDefault="00612319" w:rsidP="000740DE">
      <w:pPr>
        <w:spacing w:line="360" w:lineRule="auto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7365D3">
        <w:rPr>
          <w:rFonts w:asciiTheme="majorHAnsi" w:eastAsia="Calibri" w:hAnsiTheme="majorHAnsi" w:cs="Arial"/>
          <w:sz w:val="18"/>
          <w:szCs w:val="18"/>
          <w:lang w:eastAsia="en-US"/>
        </w:rPr>
        <w:t xml:space="preserve">…………….……………. </w:t>
      </w:r>
      <w:r w:rsidRPr="007365D3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(miejscowość), </w:t>
      </w:r>
      <w:r w:rsidRPr="007365D3">
        <w:rPr>
          <w:rFonts w:asciiTheme="majorHAnsi" w:eastAsia="Calibri" w:hAnsiTheme="majorHAnsi" w:cs="Arial"/>
          <w:sz w:val="18"/>
          <w:szCs w:val="18"/>
          <w:lang w:eastAsia="en-US"/>
        </w:rPr>
        <w:t xml:space="preserve">dnia ………….……. r. </w:t>
      </w:r>
    </w:p>
    <w:p w14:paraId="11D030D2" w14:textId="77777777" w:rsidR="00612319" w:rsidRPr="007365D3" w:rsidRDefault="00612319" w:rsidP="000740DE">
      <w:pPr>
        <w:spacing w:line="360" w:lineRule="auto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7365D3">
        <w:rPr>
          <w:rFonts w:asciiTheme="majorHAnsi" w:eastAsia="Calibri" w:hAnsiTheme="majorHAnsi" w:cs="Arial"/>
          <w:sz w:val="18"/>
          <w:szCs w:val="18"/>
          <w:lang w:eastAsia="en-US"/>
        </w:rPr>
        <w:tab/>
      </w:r>
      <w:r w:rsidRPr="007365D3">
        <w:rPr>
          <w:rFonts w:asciiTheme="majorHAnsi" w:eastAsia="Calibri" w:hAnsiTheme="majorHAnsi" w:cs="Arial"/>
          <w:sz w:val="18"/>
          <w:szCs w:val="18"/>
          <w:lang w:eastAsia="en-US"/>
        </w:rPr>
        <w:tab/>
      </w:r>
      <w:r w:rsidRPr="007365D3">
        <w:rPr>
          <w:rFonts w:asciiTheme="majorHAnsi" w:eastAsia="Calibri" w:hAnsiTheme="majorHAnsi" w:cs="Arial"/>
          <w:sz w:val="18"/>
          <w:szCs w:val="18"/>
          <w:lang w:eastAsia="en-US"/>
        </w:rPr>
        <w:tab/>
      </w:r>
      <w:r w:rsidRPr="007365D3">
        <w:rPr>
          <w:rFonts w:asciiTheme="majorHAnsi" w:eastAsia="Calibri" w:hAnsiTheme="majorHAnsi" w:cs="Arial"/>
          <w:sz w:val="18"/>
          <w:szCs w:val="18"/>
          <w:lang w:eastAsia="en-US"/>
        </w:rPr>
        <w:tab/>
      </w:r>
      <w:r w:rsidRPr="007365D3">
        <w:rPr>
          <w:rFonts w:asciiTheme="majorHAnsi" w:eastAsia="Calibri" w:hAnsiTheme="majorHAnsi" w:cs="Arial"/>
          <w:sz w:val="18"/>
          <w:szCs w:val="18"/>
          <w:lang w:eastAsia="en-US"/>
        </w:rPr>
        <w:tab/>
      </w:r>
      <w:r w:rsidRPr="007365D3">
        <w:rPr>
          <w:rFonts w:asciiTheme="majorHAnsi" w:eastAsia="Calibri" w:hAnsiTheme="majorHAnsi" w:cs="Arial"/>
          <w:sz w:val="18"/>
          <w:szCs w:val="18"/>
          <w:lang w:eastAsia="en-US"/>
        </w:rPr>
        <w:tab/>
      </w:r>
      <w:r w:rsidRPr="007365D3">
        <w:rPr>
          <w:rFonts w:asciiTheme="majorHAnsi" w:eastAsia="Calibri" w:hAnsiTheme="majorHAnsi" w:cs="Arial"/>
          <w:sz w:val="18"/>
          <w:szCs w:val="18"/>
          <w:lang w:eastAsia="en-US"/>
        </w:rPr>
        <w:tab/>
      </w:r>
      <w:r w:rsidRPr="007365D3">
        <w:rPr>
          <w:rFonts w:asciiTheme="majorHAnsi" w:eastAsia="Calibri" w:hAnsiTheme="majorHAnsi" w:cs="Arial"/>
          <w:sz w:val="18"/>
          <w:szCs w:val="18"/>
          <w:lang w:eastAsia="en-US"/>
        </w:rPr>
        <w:tab/>
        <w:t>…………………………………………</w:t>
      </w:r>
    </w:p>
    <w:p w14:paraId="4A4CBCB2" w14:textId="77777777" w:rsidR="00064CD7" w:rsidRPr="007365D3" w:rsidRDefault="00064CD7" w:rsidP="00064CD7">
      <w:pPr>
        <w:spacing w:line="360" w:lineRule="auto"/>
        <w:ind w:left="5387" w:firstLine="6"/>
        <w:jc w:val="both"/>
        <w:rPr>
          <w:rFonts w:asciiTheme="majorHAnsi" w:eastAsia="Calibri" w:hAnsiTheme="majorHAnsi" w:cs="Arial"/>
          <w:b/>
          <w:sz w:val="18"/>
          <w:szCs w:val="18"/>
          <w:lang w:eastAsia="en-US"/>
        </w:rPr>
      </w:pPr>
      <w:r w:rsidRPr="007365D3">
        <w:rPr>
          <w:rFonts w:asciiTheme="majorHAnsi" w:eastAsia="Calibri" w:hAnsiTheme="majorHAnsi" w:cs="Arial"/>
          <w:b/>
          <w:sz w:val="18"/>
          <w:szCs w:val="18"/>
          <w:lang w:eastAsia="en-US"/>
        </w:rPr>
        <w:t>Dokument musi być podpisany</w:t>
      </w:r>
    </w:p>
    <w:p w14:paraId="081324AA" w14:textId="7CEFCDDB" w:rsidR="00612319" w:rsidRPr="007365D3" w:rsidRDefault="00064CD7" w:rsidP="00064CD7">
      <w:pPr>
        <w:spacing w:line="360" w:lineRule="auto"/>
        <w:ind w:left="5387" w:firstLine="6"/>
        <w:jc w:val="both"/>
        <w:rPr>
          <w:rFonts w:asciiTheme="majorHAnsi" w:eastAsia="Calibri" w:hAnsiTheme="majorHAnsi" w:cs="Arial"/>
          <w:b/>
          <w:sz w:val="18"/>
          <w:szCs w:val="18"/>
          <w:lang w:eastAsia="en-US"/>
        </w:rPr>
      </w:pPr>
      <w:r w:rsidRPr="007365D3">
        <w:rPr>
          <w:rFonts w:asciiTheme="majorHAnsi" w:eastAsia="Calibri" w:hAnsiTheme="majorHAnsi" w:cs="Arial"/>
          <w:b/>
          <w:sz w:val="18"/>
          <w:szCs w:val="18"/>
          <w:lang w:eastAsia="en-US"/>
        </w:rPr>
        <w:t>kwalifikowanym podpisem elektronicznym</w:t>
      </w:r>
    </w:p>
    <w:p w14:paraId="6AA2AB58" w14:textId="77777777" w:rsidR="00064CD7" w:rsidRPr="007365D3" w:rsidRDefault="00064CD7" w:rsidP="00064CD7">
      <w:pPr>
        <w:spacing w:line="360" w:lineRule="auto"/>
        <w:ind w:left="5387" w:firstLine="6"/>
        <w:jc w:val="both"/>
        <w:rPr>
          <w:rFonts w:asciiTheme="majorHAnsi" w:eastAsia="Calibri" w:hAnsiTheme="majorHAnsi" w:cs="Arial"/>
          <w:b/>
          <w:sz w:val="18"/>
          <w:szCs w:val="18"/>
          <w:lang w:eastAsia="en-US"/>
        </w:rPr>
      </w:pPr>
    </w:p>
    <w:p w14:paraId="61723FE2" w14:textId="77777777" w:rsidR="00612319" w:rsidRPr="007365D3" w:rsidRDefault="00FF3ED6" w:rsidP="000740DE">
      <w:pPr>
        <w:jc w:val="both"/>
        <w:rPr>
          <w:rFonts w:asciiTheme="majorHAnsi" w:hAnsiTheme="majorHAnsi"/>
          <w:sz w:val="19"/>
          <w:szCs w:val="19"/>
        </w:rPr>
      </w:pPr>
      <w:r w:rsidRPr="007365D3">
        <w:rPr>
          <w:rFonts w:asciiTheme="majorHAnsi" w:hAnsiTheme="majorHAnsi"/>
          <w:sz w:val="22"/>
          <w:szCs w:val="22"/>
        </w:rPr>
        <w:t>Oświadczam, że zachodzą w stosunku do mnie podstawy wykluczenia z postępowania na podstawie art. 24 ust. 23 usta</w:t>
      </w:r>
      <w:r w:rsidR="00143E9D" w:rsidRPr="007365D3">
        <w:rPr>
          <w:rFonts w:asciiTheme="majorHAnsi" w:hAnsiTheme="majorHAnsi"/>
          <w:sz w:val="22"/>
          <w:szCs w:val="22"/>
        </w:rPr>
        <w:t xml:space="preserve">wy </w:t>
      </w:r>
      <w:proofErr w:type="spellStart"/>
      <w:r w:rsidR="00143E9D" w:rsidRPr="007365D3">
        <w:rPr>
          <w:rFonts w:asciiTheme="majorHAnsi" w:hAnsiTheme="majorHAnsi"/>
          <w:sz w:val="22"/>
          <w:szCs w:val="22"/>
        </w:rPr>
        <w:t>Pzp</w:t>
      </w:r>
      <w:proofErr w:type="spellEnd"/>
      <w:r w:rsidR="00143E9D" w:rsidRPr="007365D3">
        <w:rPr>
          <w:rFonts w:asciiTheme="majorHAnsi" w:hAnsiTheme="majorHAnsi"/>
          <w:sz w:val="22"/>
          <w:szCs w:val="22"/>
        </w:rPr>
        <w:t>. Jednocześnie oświadczam</w:t>
      </w:r>
      <w:r w:rsidRPr="007365D3">
        <w:rPr>
          <w:rFonts w:asciiTheme="majorHAnsi" w:hAnsiTheme="majorHAnsi"/>
          <w:sz w:val="22"/>
          <w:szCs w:val="22"/>
        </w:rPr>
        <w:t>, że w związku z w</w:t>
      </w:r>
      <w:r w:rsidR="004D7126" w:rsidRPr="007365D3">
        <w:rPr>
          <w:rFonts w:asciiTheme="majorHAnsi" w:hAnsiTheme="majorHAnsi"/>
          <w:sz w:val="22"/>
          <w:szCs w:val="22"/>
        </w:rPr>
        <w:t>w. okolicznością</w:t>
      </w:r>
      <w:r w:rsidR="008F4C6C" w:rsidRPr="007365D3">
        <w:rPr>
          <w:rFonts w:asciiTheme="majorHAnsi" w:hAnsiTheme="majorHAnsi"/>
          <w:sz w:val="22"/>
          <w:szCs w:val="22"/>
        </w:rPr>
        <w:t xml:space="preserve">, na podstawi </w:t>
      </w:r>
      <w:r w:rsidRPr="007365D3">
        <w:rPr>
          <w:rFonts w:asciiTheme="majorHAnsi" w:hAnsiTheme="majorHAnsi"/>
          <w:sz w:val="22"/>
          <w:szCs w:val="22"/>
        </w:rPr>
        <w:t xml:space="preserve">art. 24 ust. 11 ustawy </w:t>
      </w:r>
      <w:proofErr w:type="spellStart"/>
      <w:r w:rsidRPr="007365D3">
        <w:rPr>
          <w:rFonts w:asciiTheme="majorHAnsi" w:hAnsiTheme="majorHAnsi"/>
          <w:sz w:val="22"/>
          <w:szCs w:val="22"/>
        </w:rPr>
        <w:t>Pzp</w:t>
      </w:r>
      <w:proofErr w:type="spellEnd"/>
      <w:r w:rsidRPr="007365D3">
        <w:rPr>
          <w:rFonts w:asciiTheme="majorHAnsi" w:hAnsiTheme="majorHAnsi"/>
          <w:sz w:val="22"/>
          <w:szCs w:val="22"/>
        </w:rPr>
        <w:t xml:space="preserve"> przedkładam następujące środki dowodowe wskazujące na brak podstaw do wykluczenia z niniejszego</w:t>
      </w:r>
      <w:r w:rsidRPr="007365D3">
        <w:rPr>
          <w:rFonts w:asciiTheme="majorHAnsi" w:hAnsiTheme="majorHAnsi"/>
          <w:sz w:val="19"/>
          <w:szCs w:val="19"/>
        </w:rPr>
        <w:t xml:space="preserve"> </w:t>
      </w:r>
      <w:r w:rsidRPr="007365D3">
        <w:rPr>
          <w:rFonts w:asciiTheme="majorHAnsi" w:hAnsiTheme="majorHAnsi"/>
          <w:sz w:val="22"/>
          <w:szCs w:val="22"/>
        </w:rPr>
        <w:t>post</w:t>
      </w:r>
      <w:r w:rsidR="003134BA" w:rsidRPr="007365D3">
        <w:rPr>
          <w:rFonts w:asciiTheme="majorHAnsi" w:hAnsiTheme="majorHAnsi"/>
          <w:sz w:val="22"/>
          <w:szCs w:val="22"/>
        </w:rPr>
        <w:t>ę</w:t>
      </w:r>
      <w:r w:rsidRPr="007365D3">
        <w:rPr>
          <w:rFonts w:asciiTheme="majorHAnsi" w:hAnsiTheme="majorHAnsi"/>
          <w:sz w:val="22"/>
          <w:szCs w:val="22"/>
        </w:rPr>
        <w:t>powania:</w:t>
      </w:r>
      <w:r w:rsidRPr="007365D3">
        <w:rPr>
          <w:rFonts w:asciiTheme="majorHAnsi" w:hAnsiTheme="majorHAnsi"/>
          <w:sz w:val="19"/>
          <w:szCs w:val="19"/>
        </w:rPr>
        <w:t xml:space="preserve"> </w:t>
      </w:r>
    </w:p>
    <w:p w14:paraId="7709AECB" w14:textId="77777777" w:rsidR="00612319" w:rsidRPr="007365D3" w:rsidRDefault="00FF3ED6" w:rsidP="000740DE">
      <w:pPr>
        <w:jc w:val="both"/>
        <w:rPr>
          <w:rFonts w:asciiTheme="majorHAnsi" w:hAnsiTheme="majorHAnsi"/>
          <w:sz w:val="19"/>
          <w:szCs w:val="19"/>
        </w:rPr>
      </w:pPr>
      <w:r w:rsidRPr="007365D3">
        <w:rPr>
          <w:rFonts w:asciiTheme="majorHAnsi" w:hAnsiTheme="majorHAnsi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</w:t>
      </w:r>
    </w:p>
    <w:p w14:paraId="49839EF3" w14:textId="77777777" w:rsidR="00612319" w:rsidRPr="007365D3" w:rsidRDefault="00FF3ED6" w:rsidP="000740DE">
      <w:pPr>
        <w:jc w:val="both"/>
        <w:rPr>
          <w:rFonts w:asciiTheme="majorHAnsi" w:hAnsiTheme="majorHAnsi"/>
          <w:sz w:val="19"/>
          <w:szCs w:val="19"/>
        </w:rPr>
      </w:pPr>
      <w:r w:rsidRPr="007365D3">
        <w:rPr>
          <w:rFonts w:asciiTheme="majorHAnsi" w:hAnsiTheme="majorHAnsi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</w:t>
      </w:r>
    </w:p>
    <w:p w14:paraId="5975BE32" w14:textId="77777777" w:rsidR="00612319" w:rsidRPr="007365D3" w:rsidRDefault="00FF3ED6" w:rsidP="000740DE">
      <w:pPr>
        <w:jc w:val="both"/>
        <w:rPr>
          <w:rFonts w:asciiTheme="majorHAnsi" w:hAnsiTheme="majorHAnsi"/>
          <w:sz w:val="19"/>
          <w:szCs w:val="19"/>
        </w:rPr>
      </w:pPr>
      <w:r w:rsidRPr="007365D3">
        <w:rPr>
          <w:rFonts w:asciiTheme="majorHAnsi" w:hAnsiTheme="majorHAnsi"/>
          <w:sz w:val="19"/>
          <w:szCs w:val="19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14:paraId="150E6FEA" w14:textId="77777777" w:rsidR="00612319" w:rsidRPr="007365D3" w:rsidRDefault="00FF3ED6" w:rsidP="000740DE">
      <w:pPr>
        <w:jc w:val="both"/>
        <w:rPr>
          <w:rFonts w:asciiTheme="majorHAnsi" w:hAnsiTheme="majorHAnsi"/>
          <w:sz w:val="19"/>
          <w:szCs w:val="19"/>
        </w:rPr>
      </w:pPr>
      <w:r w:rsidRPr="007365D3">
        <w:rPr>
          <w:rFonts w:asciiTheme="majorHAnsi" w:hAnsiTheme="majorHAnsi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</w:t>
      </w:r>
    </w:p>
    <w:p w14:paraId="65E81F20" w14:textId="77777777" w:rsidR="00612319" w:rsidRPr="007365D3" w:rsidRDefault="00FF3ED6" w:rsidP="000740DE">
      <w:pPr>
        <w:jc w:val="both"/>
        <w:rPr>
          <w:rFonts w:asciiTheme="majorHAnsi" w:hAnsiTheme="majorHAnsi"/>
          <w:sz w:val="19"/>
          <w:szCs w:val="19"/>
        </w:rPr>
      </w:pPr>
      <w:r w:rsidRPr="007365D3">
        <w:rPr>
          <w:rFonts w:asciiTheme="majorHAnsi" w:hAnsiTheme="majorHAnsi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</w:t>
      </w:r>
    </w:p>
    <w:p w14:paraId="14FEF488" w14:textId="77777777" w:rsidR="00612319" w:rsidRPr="007365D3" w:rsidRDefault="00FF3ED6" w:rsidP="000740DE">
      <w:pPr>
        <w:jc w:val="both"/>
        <w:rPr>
          <w:rFonts w:asciiTheme="majorHAnsi" w:hAnsiTheme="majorHAnsi"/>
          <w:sz w:val="19"/>
          <w:szCs w:val="19"/>
        </w:rPr>
      </w:pPr>
      <w:r w:rsidRPr="007365D3">
        <w:rPr>
          <w:rFonts w:asciiTheme="majorHAnsi" w:hAnsiTheme="majorHAnsi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</w:t>
      </w:r>
    </w:p>
    <w:p w14:paraId="13F7BA15" w14:textId="77777777" w:rsidR="00612319" w:rsidRPr="007365D3" w:rsidRDefault="00FF3ED6" w:rsidP="000740DE">
      <w:pPr>
        <w:jc w:val="both"/>
        <w:rPr>
          <w:rFonts w:asciiTheme="majorHAnsi" w:hAnsiTheme="majorHAnsi"/>
          <w:sz w:val="19"/>
          <w:szCs w:val="19"/>
        </w:rPr>
      </w:pPr>
      <w:r w:rsidRPr="007365D3">
        <w:rPr>
          <w:rFonts w:asciiTheme="majorHAnsi" w:hAnsiTheme="majorHAnsi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</w:t>
      </w:r>
    </w:p>
    <w:p w14:paraId="21AA85B5" w14:textId="77777777" w:rsidR="00612319" w:rsidRPr="007365D3" w:rsidRDefault="00FF3ED6" w:rsidP="000740DE">
      <w:pPr>
        <w:jc w:val="both"/>
        <w:rPr>
          <w:rFonts w:asciiTheme="majorHAnsi" w:hAnsiTheme="majorHAnsi"/>
          <w:sz w:val="19"/>
          <w:szCs w:val="19"/>
        </w:rPr>
      </w:pPr>
      <w:r w:rsidRPr="007365D3">
        <w:rPr>
          <w:rFonts w:asciiTheme="majorHAnsi" w:hAnsiTheme="majorHAnsi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</w:t>
      </w:r>
    </w:p>
    <w:p w14:paraId="25D82E92" w14:textId="77777777" w:rsidR="00612319" w:rsidRPr="007365D3" w:rsidRDefault="00FF3ED6" w:rsidP="000740DE">
      <w:pPr>
        <w:jc w:val="both"/>
        <w:rPr>
          <w:rFonts w:asciiTheme="majorHAnsi" w:hAnsiTheme="majorHAnsi"/>
          <w:sz w:val="19"/>
          <w:szCs w:val="19"/>
        </w:rPr>
      </w:pPr>
      <w:r w:rsidRPr="007365D3">
        <w:rPr>
          <w:rFonts w:asciiTheme="majorHAnsi" w:hAnsiTheme="majorHAnsi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</w:t>
      </w:r>
    </w:p>
    <w:p w14:paraId="717F6B41" w14:textId="77777777" w:rsidR="00612319" w:rsidRPr="007365D3" w:rsidRDefault="00612319" w:rsidP="000740DE">
      <w:pPr>
        <w:jc w:val="both"/>
        <w:rPr>
          <w:rFonts w:asciiTheme="majorHAnsi" w:hAnsiTheme="majorHAnsi"/>
          <w:sz w:val="19"/>
          <w:szCs w:val="19"/>
        </w:rPr>
      </w:pPr>
    </w:p>
    <w:p w14:paraId="4042A31C" w14:textId="77777777" w:rsidR="00612319" w:rsidRPr="007365D3" w:rsidRDefault="00612319" w:rsidP="000740DE">
      <w:pPr>
        <w:jc w:val="both"/>
        <w:rPr>
          <w:rFonts w:asciiTheme="majorHAnsi" w:hAnsiTheme="majorHAnsi"/>
          <w:sz w:val="19"/>
          <w:szCs w:val="19"/>
        </w:rPr>
      </w:pPr>
    </w:p>
    <w:p w14:paraId="577844CF" w14:textId="77777777" w:rsidR="00612319" w:rsidRPr="007365D3" w:rsidRDefault="00612319" w:rsidP="000740DE">
      <w:pPr>
        <w:jc w:val="both"/>
        <w:rPr>
          <w:rFonts w:asciiTheme="majorHAnsi" w:hAnsiTheme="majorHAnsi"/>
          <w:sz w:val="19"/>
          <w:szCs w:val="19"/>
        </w:rPr>
      </w:pPr>
    </w:p>
    <w:p w14:paraId="3BF498A9" w14:textId="77777777" w:rsidR="00612319" w:rsidRPr="007365D3" w:rsidRDefault="00612319" w:rsidP="000740DE">
      <w:pPr>
        <w:jc w:val="both"/>
        <w:rPr>
          <w:rFonts w:asciiTheme="majorHAnsi" w:hAnsiTheme="majorHAnsi"/>
          <w:sz w:val="19"/>
          <w:szCs w:val="19"/>
        </w:rPr>
      </w:pPr>
    </w:p>
    <w:p w14:paraId="31914E9B" w14:textId="77777777" w:rsidR="00612319" w:rsidRPr="007365D3" w:rsidRDefault="00FF3ED6" w:rsidP="000740DE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7365D3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…………….……………. </w:t>
      </w:r>
      <w:r w:rsidRPr="007365D3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7365D3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7365D3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2E816787" w14:textId="77777777" w:rsidR="00612319" w:rsidRPr="007365D3" w:rsidRDefault="00FF3ED6" w:rsidP="000740DE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7365D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7365D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7365D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7365D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7365D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7365D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7365D3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7365D3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…………………………………………</w:t>
      </w:r>
    </w:p>
    <w:p w14:paraId="19E8EC81" w14:textId="77777777" w:rsidR="00064CD7" w:rsidRPr="00643E3D" w:rsidRDefault="00064CD7" w:rsidP="00064CD7">
      <w:pPr>
        <w:ind w:left="5529"/>
        <w:jc w:val="both"/>
        <w:rPr>
          <w:rFonts w:asciiTheme="majorHAnsi" w:eastAsia="Calibri" w:hAnsiTheme="majorHAnsi" w:cs="Arial"/>
          <w:b/>
          <w:sz w:val="16"/>
          <w:szCs w:val="16"/>
          <w:lang w:eastAsia="en-US"/>
        </w:rPr>
      </w:pPr>
      <w:r w:rsidRPr="00643E3D">
        <w:rPr>
          <w:rFonts w:asciiTheme="majorHAnsi" w:eastAsia="Calibri" w:hAnsiTheme="majorHAnsi" w:cs="Arial"/>
          <w:b/>
          <w:sz w:val="16"/>
          <w:szCs w:val="16"/>
          <w:lang w:eastAsia="en-US"/>
        </w:rPr>
        <w:t>Dokument musi być podpisany</w:t>
      </w:r>
    </w:p>
    <w:p w14:paraId="1CE1230D" w14:textId="77777777" w:rsidR="00064CD7" w:rsidRPr="00643E3D" w:rsidRDefault="00064CD7" w:rsidP="00064CD7">
      <w:pPr>
        <w:ind w:left="5529"/>
        <w:jc w:val="both"/>
        <w:rPr>
          <w:rFonts w:asciiTheme="majorHAnsi" w:eastAsia="Calibri" w:hAnsiTheme="majorHAnsi" w:cs="Arial"/>
          <w:b/>
          <w:sz w:val="16"/>
          <w:szCs w:val="16"/>
          <w:lang w:eastAsia="en-US"/>
        </w:rPr>
      </w:pPr>
      <w:r w:rsidRPr="00643E3D">
        <w:rPr>
          <w:rFonts w:asciiTheme="majorHAnsi" w:eastAsia="Calibri" w:hAnsiTheme="majorHAnsi" w:cs="Arial"/>
          <w:b/>
          <w:sz w:val="16"/>
          <w:szCs w:val="16"/>
          <w:lang w:eastAsia="en-US"/>
        </w:rPr>
        <w:t>kwalifikowanym podpisem elektronicznym</w:t>
      </w:r>
    </w:p>
    <w:p w14:paraId="1E162EA6" w14:textId="77777777" w:rsidR="00064CD7" w:rsidRPr="00643E3D" w:rsidRDefault="00064CD7" w:rsidP="00064CD7">
      <w:pPr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</w:p>
    <w:p w14:paraId="41887889" w14:textId="040A66CB" w:rsidR="00612319" w:rsidRPr="007365D3" w:rsidRDefault="00FF3ED6" w:rsidP="00064CD7">
      <w:pPr>
        <w:jc w:val="both"/>
        <w:rPr>
          <w:rFonts w:asciiTheme="majorHAnsi" w:hAnsiTheme="majorHAnsi"/>
          <w:i/>
          <w:sz w:val="19"/>
          <w:szCs w:val="19"/>
        </w:rPr>
      </w:pPr>
      <w:r w:rsidRPr="007365D3">
        <w:rPr>
          <w:rFonts w:asciiTheme="majorHAnsi" w:hAnsiTheme="majorHAnsi"/>
          <w:b/>
          <w:sz w:val="19"/>
          <w:szCs w:val="19"/>
        </w:rPr>
        <w:t>Art. 24 ust.11.</w:t>
      </w:r>
      <w:r w:rsidRPr="007365D3">
        <w:rPr>
          <w:rFonts w:asciiTheme="majorHAnsi" w:hAnsiTheme="majorHAnsi"/>
          <w:sz w:val="19"/>
          <w:szCs w:val="19"/>
        </w:rPr>
        <w:t xml:space="preserve"> </w:t>
      </w:r>
      <w:r w:rsidRPr="007365D3">
        <w:rPr>
          <w:rFonts w:asciiTheme="majorHAnsi" w:hAnsiTheme="majorHAnsi"/>
          <w:i/>
          <w:sz w:val="19"/>
          <w:szCs w:val="19"/>
        </w:rPr>
        <w:t>Wykonawca w terminie 3 dni od dnia Zamieszczenia na stronie internetowej informacji, o które mowa w art. 86 ust. 5 , przekazuje zamawiającemu oświadczenie o przynależności lub braku przynależności do tej samej grupy kapitałowej , o której mowa w ust. 1 pkt. 23 . Wraz ze złożeniem oświadczenia, wykonawca może przedstawić dowody, że powiązanie z innym wykonawcą nie prowadza do zakłócenia konkurencji w postępowaniu o udzielenie zamówienia.</w:t>
      </w:r>
    </w:p>
    <w:p w14:paraId="2B85073F" w14:textId="77777777" w:rsidR="00612319" w:rsidRPr="007365D3" w:rsidRDefault="00612319" w:rsidP="000740DE">
      <w:pPr>
        <w:jc w:val="both"/>
        <w:rPr>
          <w:rFonts w:asciiTheme="majorHAnsi" w:hAnsiTheme="majorHAnsi"/>
          <w:i/>
          <w:sz w:val="19"/>
          <w:szCs w:val="19"/>
        </w:rPr>
      </w:pPr>
    </w:p>
    <w:p w14:paraId="2973CFCF" w14:textId="77777777" w:rsidR="00612319" w:rsidRPr="007365D3" w:rsidRDefault="00612319" w:rsidP="000740DE">
      <w:pPr>
        <w:jc w:val="both"/>
        <w:rPr>
          <w:rFonts w:asciiTheme="majorHAnsi" w:hAnsiTheme="majorHAnsi"/>
          <w:i/>
          <w:sz w:val="19"/>
          <w:szCs w:val="19"/>
        </w:rPr>
      </w:pPr>
    </w:p>
    <w:p w14:paraId="5AF7FC75" w14:textId="77777777" w:rsidR="00612319" w:rsidRPr="007365D3" w:rsidRDefault="00612319" w:rsidP="000740DE">
      <w:pPr>
        <w:jc w:val="both"/>
        <w:rPr>
          <w:rFonts w:asciiTheme="majorHAnsi" w:hAnsiTheme="majorHAnsi"/>
          <w:i/>
          <w:sz w:val="19"/>
          <w:szCs w:val="19"/>
        </w:rPr>
      </w:pPr>
    </w:p>
    <w:p w14:paraId="769D008C" w14:textId="77777777" w:rsidR="00612319" w:rsidRPr="007365D3" w:rsidRDefault="00FF3ED6" w:rsidP="000740DE">
      <w:pPr>
        <w:spacing w:line="360" w:lineRule="auto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7365D3">
        <w:rPr>
          <w:rFonts w:asciiTheme="majorHAnsi" w:eastAsia="Calibri" w:hAnsiTheme="majorHAnsi" w:cs="Arial"/>
          <w:b/>
          <w:sz w:val="22"/>
          <w:szCs w:val="22"/>
          <w:lang w:eastAsia="en-US"/>
        </w:rPr>
        <w:t>OŚWIADCZENIA DOTYCZĄCE PODANYCH INFORMACJI:</w:t>
      </w:r>
    </w:p>
    <w:p w14:paraId="002AF838" w14:textId="77777777" w:rsidR="00612319" w:rsidRPr="007365D3" w:rsidRDefault="00612319" w:rsidP="000740DE">
      <w:pPr>
        <w:jc w:val="both"/>
        <w:rPr>
          <w:rFonts w:asciiTheme="majorHAnsi" w:hAnsiTheme="majorHAnsi"/>
          <w:i/>
          <w:sz w:val="22"/>
          <w:szCs w:val="22"/>
        </w:rPr>
      </w:pPr>
    </w:p>
    <w:p w14:paraId="0B812B7A" w14:textId="77777777" w:rsidR="00612319" w:rsidRPr="007365D3" w:rsidRDefault="00612319" w:rsidP="000740DE">
      <w:pPr>
        <w:jc w:val="both"/>
        <w:rPr>
          <w:rFonts w:asciiTheme="majorHAnsi" w:hAnsiTheme="majorHAnsi"/>
          <w:sz w:val="22"/>
          <w:szCs w:val="22"/>
        </w:rPr>
      </w:pPr>
    </w:p>
    <w:p w14:paraId="756DA476" w14:textId="77777777" w:rsidR="00612319" w:rsidRPr="007365D3" w:rsidRDefault="00FF3ED6" w:rsidP="000740DE">
      <w:pPr>
        <w:jc w:val="both"/>
        <w:rPr>
          <w:rFonts w:asciiTheme="majorHAnsi" w:hAnsiTheme="majorHAnsi"/>
          <w:sz w:val="22"/>
          <w:szCs w:val="22"/>
        </w:rPr>
      </w:pPr>
      <w:r w:rsidRPr="007365D3">
        <w:rPr>
          <w:rFonts w:asciiTheme="majorHAnsi" w:hAnsiTheme="majorHAnsi"/>
          <w:sz w:val="22"/>
          <w:szCs w:val="22"/>
        </w:rPr>
        <w:t xml:space="preserve">Oświadczam, że wszystkie informacje podane w powyższych oświadczeniach są aktualne </w:t>
      </w:r>
      <w:r w:rsidR="00D228B6" w:rsidRPr="007365D3">
        <w:rPr>
          <w:rFonts w:asciiTheme="majorHAnsi" w:hAnsiTheme="majorHAnsi"/>
          <w:sz w:val="22"/>
          <w:szCs w:val="22"/>
        </w:rPr>
        <w:br/>
      </w:r>
      <w:r w:rsidRPr="007365D3">
        <w:rPr>
          <w:rFonts w:asciiTheme="majorHAnsi" w:hAnsiTheme="majorHAnsi"/>
          <w:sz w:val="22"/>
          <w:szCs w:val="22"/>
        </w:rPr>
        <w:t>i zgodne z prawdą oraz został przedstawione z pełna świadomością konsekwencji wprowadzenia zamawiającego w błąd przy przedstawianiu informacji.</w:t>
      </w:r>
    </w:p>
    <w:p w14:paraId="0A4B337B" w14:textId="77777777" w:rsidR="00612319" w:rsidRPr="007365D3" w:rsidRDefault="00612319" w:rsidP="000740DE">
      <w:pPr>
        <w:jc w:val="both"/>
        <w:rPr>
          <w:rFonts w:asciiTheme="majorHAnsi" w:hAnsiTheme="majorHAnsi"/>
          <w:sz w:val="22"/>
          <w:szCs w:val="22"/>
        </w:rPr>
      </w:pPr>
    </w:p>
    <w:p w14:paraId="02029A2E" w14:textId="77777777" w:rsidR="00612319" w:rsidRPr="007365D3" w:rsidRDefault="00612319" w:rsidP="000740DE">
      <w:pPr>
        <w:jc w:val="both"/>
        <w:rPr>
          <w:rFonts w:asciiTheme="majorHAnsi" w:hAnsiTheme="majorHAnsi"/>
          <w:sz w:val="19"/>
          <w:szCs w:val="19"/>
        </w:rPr>
      </w:pPr>
    </w:p>
    <w:p w14:paraId="38E1756F" w14:textId="77777777" w:rsidR="00612319" w:rsidRPr="007365D3" w:rsidRDefault="00612319" w:rsidP="000740DE">
      <w:pPr>
        <w:jc w:val="both"/>
        <w:rPr>
          <w:rFonts w:asciiTheme="majorHAnsi" w:hAnsiTheme="majorHAnsi"/>
          <w:sz w:val="19"/>
          <w:szCs w:val="19"/>
        </w:rPr>
      </w:pPr>
    </w:p>
    <w:p w14:paraId="3C62E8EF" w14:textId="77777777" w:rsidR="00612319" w:rsidRPr="007365D3" w:rsidRDefault="00612319" w:rsidP="000740D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365D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…………….……………. </w:t>
      </w:r>
      <w:r w:rsidRPr="007365D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7365D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7365D3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398EFFDA" w14:textId="77777777" w:rsidR="00612319" w:rsidRPr="007365D3" w:rsidRDefault="00612319" w:rsidP="000740D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365D3">
        <w:rPr>
          <w:rFonts w:ascii="Arial" w:eastAsia="Calibri" w:hAnsi="Arial" w:cs="Arial"/>
          <w:sz w:val="20"/>
          <w:szCs w:val="20"/>
          <w:lang w:eastAsia="en-US"/>
        </w:rPr>
        <w:tab/>
      </w:r>
      <w:r w:rsidRPr="007365D3">
        <w:rPr>
          <w:rFonts w:ascii="Arial" w:eastAsia="Calibri" w:hAnsi="Arial" w:cs="Arial"/>
          <w:sz w:val="20"/>
          <w:szCs w:val="20"/>
          <w:lang w:eastAsia="en-US"/>
        </w:rPr>
        <w:tab/>
      </w:r>
      <w:r w:rsidRPr="007365D3">
        <w:rPr>
          <w:rFonts w:ascii="Arial" w:eastAsia="Calibri" w:hAnsi="Arial" w:cs="Arial"/>
          <w:sz w:val="20"/>
          <w:szCs w:val="20"/>
          <w:lang w:eastAsia="en-US"/>
        </w:rPr>
        <w:tab/>
      </w:r>
      <w:r w:rsidRPr="007365D3">
        <w:rPr>
          <w:rFonts w:ascii="Arial" w:eastAsia="Calibri" w:hAnsi="Arial" w:cs="Arial"/>
          <w:sz w:val="20"/>
          <w:szCs w:val="20"/>
          <w:lang w:eastAsia="en-US"/>
        </w:rPr>
        <w:tab/>
      </w:r>
      <w:r w:rsidRPr="007365D3">
        <w:rPr>
          <w:rFonts w:ascii="Arial" w:eastAsia="Calibri" w:hAnsi="Arial" w:cs="Arial"/>
          <w:sz w:val="20"/>
          <w:szCs w:val="20"/>
          <w:lang w:eastAsia="en-US"/>
        </w:rPr>
        <w:tab/>
      </w:r>
      <w:r w:rsidRPr="007365D3">
        <w:rPr>
          <w:rFonts w:ascii="Arial" w:eastAsia="Calibri" w:hAnsi="Arial" w:cs="Arial"/>
          <w:sz w:val="20"/>
          <w:szCs w:val="20"/>
          <w:lang w:eastAsia="en-US"/>
        </w:rPr>
        <w:tab/>
      </w:r>
      <w:r w:rsidRPr="007365D3">
        <w:rPr>
          <w:rFonts w:ascii="Arial" w:eastAsia="Calibri" w:hAnsi="Arial" w:cs="Arial"/>
          <w:sz w:val="20"/>
          <w:szCs w:val="20"/>
          <w:lang w:eastAsia="en-US"/>
        </w:rPr>
        <w:tab/>
      </w:r>
      <w:r w:rsidRPr="007365D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320BFAB7" w14:textId="77777777" w:rsidR="00064CD7" w:rsidRPr="007365D3" w:rsidRDefault="00064CD7" w:rsidP="00064CD7">
      <w:pPr>
        <w:suppressAutoHyphens/>
        <w:spacing w:line="360" w:lineRule="auto"/>
        <w:ind w:left="-1605" w:firstLine="6992"/>
        <w:rPr>
          <w:rFonts w:ascii="Cambria" w:hAnsi="Cambria" w:cs="Arial"/>
          <w:b/>
          <w:sz w:val="18"/>
          <w:szCs w:val="18"/>
          <w:lang w:eastAsia="ar-SA"/>
        </w:rPr>
      </w:pPr>
      <w:r w:rsidRPr="007365D3">
        <w:rPr>
          <w:rFonts w:ascii="Cambria" w:hAnsi="Cambria" w:cs="Arial"/>
          <w:b/>
          <w:sz w:val="18"/>
          <w:szCs w:val="18"/>
          <w:lang w:eastAsia="ar-SA"/>
        </w:rPr>
        <w:t>Dokument musi być podpisany</w:t>
      </w:r>
    </w:p>
    <w:p w14:paraId="109E0045" w14:textId="77777777" w:rsidR="00064CD7" w:rsidRPr="007365D3" w:rsidRDefault="00064CD7" w:rsidP="00064CD7">
      <w:pPr>
        <w:suppressAutoHyphens/>
        <w:spacing w:line="360" w:lineRule="auto"/>
        <w:ind w:left="-1605" w:firstLine="6992"/>
        <w:rPr>
          <w:rFonts w:ascii="Cambria" w:hAnsi="Cambria" w:cs="Arial"/>
          <w:b/>
          <w:sz w:val="18"/>
          <w:szCs w:val="18"/>
          <w:lang w:eastAsia="ar-SA"/>
        </w:rPr>
      </w:pPr>
      <w:r w:rsidRPr="007365D3">
        <w:rPr>
          <w:rFonts w:ascii="Cambria" w:hAnsi="Cambria" w:cs="Arial"/>
          <w:b/>
          <w:sz w:val="18"/>
          <w:szCs w:val="18"/>
          <w:lang w:eastAsia="ar-SA"/>
        </w:rPr>
        <w:t>kwalifikowanym podpisem elektronicznym</w:t>
      </w:r>
    </w:p>
    <w:p w14:paraId="3F77631C" w14:textId="77777777" w:rsidR="00612319" w:rsidRPr="007365D3" w:rsidRDefault="00612319" w:rsidP="000740DE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221EC9B" w14:textId="77777777" w:rsidR="00612319" w:rsidRPr="007365D3" w:rsidRDefault="00612319" w:rsidP="000740DE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4A7EE26E" w14:textId="77777777" w:rsidR="00612319" w:rsidRPr="007365D3" w:rsidRDefault="00612319" w:rsidP="000740DE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00C173ED" w14:textId="77777777" w:rsidR="00612319" w:rsidRPr="007365D3" w:rsidRDefault="00612319" w:rsidP="000740DE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7365D3">
        <w:rPr>
          <w:b/>
          <w:i/>
          <w:sz w:val="16"/>
          <w:szCs w:val="16"/>
        </w:rPr>
        <w:t>W przypadku składania oferty wspólnej niniejsze oświadczenie musi zostać złożone przez każdego z członków konsorcjum/wspólników spółki cywilnej osobno</w:t>
      </w:r>
    </w:p>
    <w:p w14:paraId="1888F609" w14:textId="77777777" w:rsidR="00612319" w:rsidRPr="007365D3" w:rsidRDefault="00612319" w:rsidP="000740DE">
      <w:pPr>
        <w:jc w:val="both"/>
        <w:rPr>
          <w:b/>
          <w:i/>
          <w:sz w:val="20"/>
          <w:szCs w:val="20"/>
        </w:rPr>
      </w:pPr>
    </w:p>
    <w:p w14:paraId="59536DD1" w14:textId="77777777" w:rsidR="00612319" w:rsidRPr="007365D3" w:rsidRDefault="00612319" w:rsidP="000740DE">
      <w:pPr>
        <w:jc w:val="both"/>
        <w:rPr>
          <w:rFonts w:asciiTheme="minorHAnsi" w:hAnsiTheme="minorHAnsi"/>
          <w:b/>
          <w:i/>
          <w:iCs/>
          <w:sz w:val="16"/>
          <w:szCs w:val="16"/>
        </w:rPr>
      </w:pPr>
    </w:p>
    <w:p w14:paraId="70A8D941" w14:textId="77777777" w:rsidR="006E3B4B" w:rsidRPr="007365D3" w:rsidRDefault="006E3B4B" w:rsidP="000740DE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14:paraId="18A3918B" w14:textId="77777777" w:rsidR="00612319" w:rsidRPr="007365D3" w:rsidRDefault="00612319" w:rsidP="000740D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6134FF2" w14:textId="77777777" w:rsidR="00612319" w:rsidRPr="007365D3" w:rsidRDefault="00612319" w:rsidP="000740D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DEED792" w14:textId="77777777" w:rsidR="00612319" w:rsidRPr="007365D3" w:rsidRDefault="00612319" w:rsidP="000740D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0ED0E205" w14:textId="77777777" w:rsidR="00612319" w:rsidRPr="007365D3" w:rsidRDefault="00612319" w:rsidP="000740DE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7E7B9575" w14:textId="77777777" w:rsidR="00612319" w:rsidRPr="007365D3" w:rsidRDefault="00612319" w:rsidP="000740DE">
      <w:pPr>
        <w:spacing w:line="360" w:lineRule="auto"/>
        <w:ind w:left="5664" w:firstLine="708"/>
        <w:jc w:val="both"/>
        <w:rPr>
          <w:rFonts w:asciiTheme="majorHAnsi" w:eastAsia="Calibri" w:hAnsiTheme="majorHAnsi" w:cs="Arial"/>
          <w:i/>
          <w:sz w:val="18"/>
          <w:szCs w:val="18"/>
          <w:lang w:eastAsia="en-US"/>
        </w:rPr>
      </w:pPr>
    </w:p>
    <w:p w14:paraId="662199D2" w14:textId="77777777" w:rsidR="00612319" w:rsidRPr="007365D3" w:rsidRDefault="00612319" w:rsidP="000740DE">
      <w:pPr>
        <w:spacing w:line="360" w:lineRule="auto"/>
        <w:ind w:left="5664" w:firstLine="708"/>
        <w:jc w:val="both"/>
        <w:rPr>
          <w:rFonts w:asciiTheme="majorHAnsi" w:eastAsia="Calibri" w:hAnsiTheme="majorHAnsi" w:cs="Arial"/>
          <w:i/>
          <w:sz w:val="18"/>
          <w:szCs w:val="18"/>
          <w:lang w:eastAsia="en-US"/>
        </w:rPr>
      </w:pPr>
    </w:p>
    <w:p w14:paraId="3216F1EB" w14:textId="77777777" w:rsidR="00612319" w:rsidRPr="007365D3" w:rsidRDefault="00612319" w:rsidP="000740D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54B9C0A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0ADF30A" w14:textId="77777777" w:rsidR="00612319" w:rsidRPr="007365D3" w:rsidRDefault="00612319" w:rsidP="000740D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1C51A472" w14:textId="77777777" w:rsidR="003134BA" w:rsidRPr="007365D3" w:rsidRDefault="003134BA" w:rsidP="000740DE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031E6CC7" w14:textId="77777777" w:rsidR="00376531" w:rsidRPr="007365D3" w:rsidRDefault="00376531" w:rsidP="000740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7365D3">
        <w:rPr>
          <w:rFonts w:ascii="Cambria" w:hAnsi="Cambria" w:cs="Arial"/>
          <w:b/>
          <w:bCs/>
          <w:sz w:val="22"/>
          <w:szCs w:val="22"/>
        </w:rPr>
        <w:t>Załącznik nr 5</w:t>
      </w:r>
      <w:r w:rsidR="000660E7" w:rsidRPr="007365D3">
        <w:rPr>
          <w:rFonts w:ascii="Cambria" w:hAnsi="Cambria" w:cs="Arial"/>
          <w:b/>
          <w:bCs/>
          <w:sz w:val="22"/>
          <w:szCs w:val="22"/>
        </w:rPr>
        <w:t>.3</w:t>
      </w:r>
      <w:r w:rsidRPr="007365D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413FCD15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7AB80B6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975AE0C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2A2B35D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6C7C8AF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(Nazwa i adres wykonawcy)</w:t>
      </w:r>
    </w:p>
    <w:p w14:paraId="796AA981" w14:textId="77777777" w:rsidR="00376531" w:rsidRPr="007365D3" w:rsidRDefault="00376531" w:rsidP="000740D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BF5A218" w14:textId="77777777" w:rsidR="00376531" w:rsidRPr="007365D3" w:rsidRDefault="00376531" w:rsidP="000740D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958194E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CFB414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23C4EF1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EAD27C6" w14:textId="77777777" w:rsidR="00376531" w:rsidRPr="007365D3" w:rsidRDefault="00376531" w:rsidP="000740D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7365D3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7365D3">
        <w:rPr>
          <w:rFonts w:ascii="Cambria" w:hAnsi="Cambria" w:cs="Arial"/>
          <w:b/>
          <w:bCs/>
          <w:sz w:val="22"/>
          <w:szCs w:val="22"/>
        </w:rPr>
        <w:br/>
        <w:t xml:space="preserve">W SPRAWIE BRAKU PODSTAW WYKLUCZENIA </w:t>
      </w:r>
      <w:r w:rsidRPr="007365D3">
        <w:rPr>
          <w:rFonts w:ascii="Cambria" w:hAnsi="Cambria" w:cs="Arial"/>
          <w:b/>
          <w:bCs/>
          <w:sz w:val="22"/>
          <w:szCs w:val="22"/>
        </w:rPr>
        <w:br/>
        <w:t>OKREŚLONYCH W ART. 24 UST. 1 PKT 1</w:t>
      </w:r>
      <w:r w:rsidR="00F77EA9" w:rsidRPr="007365D3">
        <w:rPr>
          <w:rFonts w:ascii="Cambria" w:hAnsi="Cambria" w:cs="Arial"/>
          <w:b/>
          <w:bCs/>
          <w:sz w:val="22"/>
          <w:szCs w:val="22"/>
        </w:rPr>
        <w:t>5</w:t>
      </w:r>
      <w:r w:rsidRPr="007365D3">
        <w:rPr>
          <w:rFonts w:ascii="Cambria" w:hAnsi="Cambria" w:cs="Arial"/>
          <w:b/>
          <w:bCs/>
          <w:sz w:val="22"/>
          <w:szCs w:val="22"/>
        </w:rPr>
        <w:t xml:space="preserve"> i 22 PZP ORAZ </w:t>
      </w:r>
      <w:r w:rsidRPr="007365D3">
        <w:rPr>
          <w:rFonts w:ascii="Cambria" w:hAnsi="Cambria" w:cs="Arial"/>
          <w:b/>
          <w:bCs/>
          <w:sz w:val="22"/>
          <w:szCs w:val="22"/>
        </w:rPr>
        <w:br/>
        <w:t xml:space="preserve">W ART. </w:t>
      </w:r>
      <w:r w:rsidRPr="007365D3">
        <w:rPr>
          <w:rFonts w:ascii="Cambria" w:hAnsi="Cambria" w:cs="Arial"/>
          <w:b/>
          <w:bCs/>
          <w:caps/>
          <w:sz w:val="22"/>
          <w:szCs w:val="22"/>
        </w:rPr>
        <w:t xml:space="preserve">24 ust. 5 pkt </w:t>
      </w:r>
      <w:r w:rsidR="00F77EA9" w:rsidRPr="007365D3">
        <w:rPr>
          <w:rFonts w:ascii="Cambria" w:hAnsi="Cambria" w:cs="Arial"/>
          <w:b/>
          <w:bCs/>
          <w:caps/>
          <w:sz w:val="22"/>
          <w:szCs w:val="22"/>
        </w:rPr>
        <w:t>5</w:t>
      </w:r>
      <w:r w:rsidRPr="007365D3">
        <w:rPr>
          <w:rFonts w:ascii="Cambria" w:hAnsi="Cambria" w:cs="Arial"/>
          <w:b/>
          <w:bCs/>
          <w:caps/>
          <w:sz w:val="22"/>
          <w:szCs w:val="22"/>
        </w:rPr>
        <w:t xml:space="preserve"> – </w:t>
      </w:r>
      <w:r w:rsidR="00612319" w:rsidRPr="007365D3">
        <w:rPr>
          <w:rFonts w:ascii="Cambria" w:hAnsi="Cambria" w:cs="Arial"/>
          <w:b/>
          <w:bCs/>
          <w:caps/>
          <w:sz w:val="22"/>
          <w:szCs w:val="22"/>
        </w:rPr>
        <w:t>8</w:t>
      </w:r>
      <w:r w:rsidR="00612319" w:rsidRPr="007365D3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7365D3">
        <w:rPr>
          <w:rFonts w:ascii="Cambria" w:hAnsi="Cambria" w:cs="Arial"/>
          <w:b/>
          <w:bCs/>
          <w:sz w:val="22"/>
          <w:szCs w:val="22"/>
        </w:rPr>
        <w:t>PZP</w:t>
      </w:r>
    </w:p>
    <w:p w14:paraId="33DBC7ED" w14:textId="77777777" w:rsidR="00376531" w:rsidRPr="007365D3" w:rsidRDefault="00376531" w:rsidP="000740D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1919648" w14:textId="77777777" w:rsidR="00F5242B" w:rsidRPr="007365D3" w:rsidRDefault="00376531" w:rsidP="000740DE">
      <w:pPr>
        <w:spacing w:before="120"/>
        <w:jc w:val="both"/>
        <w:rPr>
          <w:rFonts w:asciiTheme="majorHAnsi" w:hAnsiTheme="majorHAnsi"/>
          <w:b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</w:t>
      </w:r>
      <w:r w:rsidR="00F5242B" w:rsidRPr="007365D3">
        <w:rPr>
          <w:rFonts w:ascii="Cambria" w:hAnsi="Cambria" w:cs="Arial"/>
          <w:bCs/>
          <w:sz w:val="22"/>
          <w:szCs w:val="22"/>
        </w:rPr>
        <w:t>:</w:t>
      </w:r>
      <w:r w:rsidRPr="007365D3">
        <w:rPr>
          <w:rFonts w:ascii="Cambria" w:hAnsi="Cambria" w:cs="Arial"/>
          <w:bCs/>
          <w:sz w:val="22"/>
          <w:szCs w:val="22"/>
        </w:rPr>
        <w:t xml:space="preserve"> </w:t>
      </w:r>
      <w:r w:rsidR="00F5242B" w:rsidRPr="007365D3">
        <w:rPr>
          <w:rFonts w:asciiTheme="majorHAnsi" w:hAnsiTheme="majorHAnsi" w:cs="Arial"/>
          <w:bCs/>
          <w:sz w:val="22"/>
          <w:szCs w:val="22"/>
        </w:rPr>
        <w:t>"</w:t>
      </w:r>
      <w:r w:rsidR="00F5242B" w:rsidRPr="007365D3">
        <w:rPr>
          <w:rFonts w:asciiTheme="majorHAnsi" w:hAnsiTheme="majorHAnsi"/>
          <w:b/>
          <w:bCs/>
          <w:sz w:val="22"/>
          <w:szCs w:val="22"/>
        </w:rPr>
        <w:t>Zaprojektowanie i wybudowanie Centrum Eksperymentalnych Zakażeń Zwierząt wraz z wyposażeniem wbudowanym na stałe i uzyskanie</w:t>
      </w:r>
      <w:r w:rsidR="00A769F3" w:rsidRPr="007365D3">
        <w:rPr>
          <w:rFonts w:asciiTheme="majorHAnsi" w:hAnsiTheme="majorHAnsi"/>
          <w:b/>
          <w:bCs/>
          <w:sz w:val="22"/>
          <w:szCs w:val="22"/>
        </w:rPr>
        <w:t>m</w:t>
      </w:r>
      <w:r w:rsidR="00F5242B" w:rsidRPr="007365D3">
        <w:rPr>
          <w:rFonts w:asciiTheme="majorHAnsi" w:hAnsiTheme="majorHAnsi"/>
          <w:b/>
          <w:bCs/>
          <w:sz w:val="22"/>
          <w:szCs w:val="22"/>
        </w:rPr>
        <w:t xml:space="preserve"> pozwolenia na użytkowanie oraz zaprojektowanie i wybudowanie Centrum Biologii Stosowanej oraz Innowacyjnych Technologii Produkcji Żywności wraz z uzyskanie</w:t>
      </w:r>
      <w:r w:rsidR="00A769F3" w:rsidRPr="007365D3">
        <w:rPr>
          <w:rFonts w:asciiTheme="majorHAnsi" w:hAnsiTheme="majorHAnsi"/>
          <w:b/>
          <w:bCs/>
          <w:sz w:val="22"/>
          <w:szCs w:val="22"/>
        </w:rPr>
        <w:t>m</w:t>
      </w:r>
      <w:r w:rsidR="00F5242B" w:rsidRPr="007365D3">
        <w:rPr>
          <w:rFonts w:asciiTheme="majorHAnsi" w:hAnsiTheme="majorHAnsi"/>
          <w:b/>
          <w:bCs/>
          <w:sz w:val="22"/>
          <w:szCs w:val="22"/>
        </w:rPr>
        <w:t xml:space="preserve"> pozwolenia na użytkowanie, </w:t>
      </w:r>
      <w:r w:rsidR="00F5242B" w:rsidRPr="007365D3">
        <w:rPr>
          <w:rFonts w:asciiTheme="majorHAnsi" w:hAnsiTheme="majorHAnsi"/>
          <w:bCs/>
          <w:sz w:val="22"/>
          <w:szCs w:val="22"/>
        </w:rPr>
        <w:t>wchodzącego w skład planowanego przedsięwzięcia priorytetowego pn. Regionalne Centrum Innowacyjnych Technologii Produkcji, Przetwórstwa i Bezpieczeństwa Żywności Uniwersytetu Przyrodniczego we Wrocławiu</w:t>
      </w:r>
      <w:r w:rsidR="00F5242B" w:rsidRPr="007365D3">
        <w:rPr>
          <w:rFonts w:asciiTheme="majorHAnsi" w:hAnsiTheme="majorHAnsi"/>
          <w:b/>
          <w:bCs/>
          <w:sz w:val="22"/>
          <w:szCs w:val="22"/>
        </w:rPr>
        <w:t xml:space="preserve">.” </w:t>
      </w:r>
    </w:p>
    <w:p w14:paraId="193F1110" w14:textId="47E506AF" w:rsidR="00F5242B" w:rsidRPr="007365D3" w:rsidRDefault="00F5242B" w:rsidP="000740DE">
      <w:pPr>
        <w:spacing w:before="120"/>
        <w:jc w:val="both"/>
        <w:rPr>
          <w:rFonts w:asciiTheme="majorHAnsi" w:hAnsiTheme="majorHAnsi"/>
          <w:b/>
          <w:bCs/>
          <w:sz w:val="22"/>
          <w:szCs w:val="22"/>
        </w:rPr>
      </w:pPr>
      <w:r w:rsidRPr="007365D3">
        <w:rPr>
          <w:rFonts w:asciiTheme="majorHAnsi" w:hAnsiTheme="majorHAnsi"/>
          <w:b/>
          <w:bCs/>
          <w:sz w:val="22"/>
          <w:szCs w:val="22"/>
        </w:rPr>
        <w:t>Nr sprawy R0AP0000.271.</w:t>
      </w:r>
      <w:r w:rsidR="003D1D42" w:rsidRPr="007365D3">
        <w:rPr>
          <w:rFonts w:asciiTheme="majorHAnsi" w:hAnsiTheme="majorHAnsi"/>
          <w:b/>
          <w:bCs/>
          <w:sz w:val="22"/>
          <w:szCs w:val="22"/>
        </w:rPr>
        <w:t>17</w:t>
      </w:r>
      <w:r w:rsidRPr="007365D3">
        <w:rPr>
          <w:rFonts w:asciiTheme="majorHAnsi" w:hAnsiTheme="majorHAnsi"/>
          <w:b/>
          <w:bCs/>
          <w:sz w:val="22"/>
          <w:szCs w:val="22"/>
        </w:rPr>
        <w:t>.201</w:t>
      </w:r>
      <w:r w:rsidR="003D1D42" w:rsidRPr="007365D3">
        <w:rPr>
          <w:rFonts w:asciiTheme="majorHAnsi" w:hAnsiTheme="majorHAnsi"/>
          <w:b/>
          <w:bCs/>
          <w:sz w:val="22"/>
          <w:szCs w:val="22"/>
        </w:rPr>
        <w:t>9</w:t>
      </w:r>
    </w:p>
    <w:p w14:paraId="237E628A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Theme="majorHAnsi" w:hAnsiTheme="majorHAnsi" w:cs="Arial"/>
          <w:bCs/>
        </w:rPr>
        <w:t>Ja</w:t>
      </w:r>
      <w:r w:rsidRPr="007365D3">
        <w:rPr>
          <w:rFonts w:ascii="Cambria" w:hAnsi="Cambria" w:cs="Arial"/>
          <w:bCs/>
          <w:sz w:val="22"/>
          <w:szCs w:val="22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9705CD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6C64FC2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14:paraId="70EE877C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14:paraId="09D0A13A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14:paraId="23C5E73E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44FFB3" w14:textId="77777777" w:rsidR="00376531" w:rsidRPr="007365D3" w:rsidRDefault="00376531" w:rsidP="000740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 xml:space="preserve">oświadczam, że: </w:t>
      </w:r>
    </w:p>
    <w:p w14:paraId="44126F7C" w14:textId="77777777" w:rsidR="00DE72D7" w:rsidRPr="007365D3" w:rsidRDefault="00DE72D7" w:rsidP="00030353">
      <w:pPr>
        <w:pStyle w:val="Akapitzlist"/>
        <w:numPr>
          <w:ilvl w:val="0"/>
          <w:numId w:val="44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 xml:space="preserve">w stosunku do Wykonawcy, którego reprezentuję nie wydano prawomocnego wyroku sądu lub ostatecznej decyzji administracyjnej o zaleganiu z uiszczaniem podatków, opłat lub składek na ubezpieczenia społeczne lub zdrowotne / albo w przypadku wydania takiego wyroku lub decyzji - składam dokumenty potwierdzające dokonanie płatności </w:t>
      </w:r>
      <w:r w:rsidRPr="007365D3">
        <w:rPr>
          <w:rFonts w:ascii="Cambria" w:hAnsi="Cambria" w:cs="Arial"/>
          <w:bCs/>
          <w:sz w:val="22"/>
          <w:szCs w:val="22"/>
        </w:rPr>
        <w:lastRenderedPageBreak/>
        <w:t xml:space="preserve">tych należności wraz z ewentualnymi odsetkami lub grzywnami lub zawarcie wiążącego porozumienia w sprawie spłat tych należności </w:t>
      </w:r>
    </w:p>
    <w:p w14:paraId="124BD2D3" w14:textId="77777777" w:rsidR="00DE72D7" w:rsidRPr="007365D3" w:rsidRDefault="00DE72D7" w:rsidP="000740DE">
      <w:pPr>
        <w:pStyle w:val="Akapitzlist"/>
        <w:spacing w:before="120"/>
        <w:ind w:left="767"/>
        <w:jc w:val="both"/>
        <w:rPr>
          <w:rFonts w:ascii="Cambria" w:hAnsi="Cambria" w:cs="Arial"/>
          <w:bCs/>
          <w:sz w:val="22"/>
          <w:szCs w:val="22"/>
        </w:rPr>
      </w:pPr>
    </w:p>
    <w:p w14:paraId="01E395EA" w14:textId="77777777" w:rsidR="00DE72D7" w:rsidRPr="007365D3" w:rsidRDefault="00DE72D7" w:rsidP="00030353">
      <w:pPr>
        <w:pStyle w:val="Akapitzlist"/>
        <w:numPr>
          <w:ilvl w:val="0"/>
          <w:numId w:val="44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w stosunku do Wykonawcy, którego reprezentuję nie orzeczono tytułem środka zapobiegawczego zakazu ubiegania się o zamówienia publiczne;</w:t>
      </w:r>
    </w:p>
    <w:p w14:paraId="12FADA66" w14:textId="77777777" w:rsidR="00DE72D7" w:rsidRPr="007365D3" w:rsidRDefault="00DE72D7" w:rsidP="000740DE">
      <w:pPr>
        <w:pStyle w:val="Akapitzlist"/>
        <w:spacing w:before="120"/>
        <w:ind w:left="767"/>
        <w:jc w:val="both"/>
        <w:rPr>
          <w:rFonts w:ascii="Cambria" w:hAnsi="Cambria" w:cs="Arial"/>
          <w:bCs/>
          <w:sz w:val="22"/>
          <w:szCs w:val="22"/>
        </w:rPr>
      </w:pPr>
    </w:p>
    <w:p w14:paraId="3C992ADD" w14:textId="77777777" w:rsidR="00DE72D7" w:rsidRPr="007365D3" w:rsidRDefault="00DE72D7" w:rsidP="00030353">
      <w:pPr>
        <w:pStyle w:val="Akapitzlist"/>
        <w:numPr>
          <w:ilvl w:val="0"/>
          <w:numId w:val="44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w stosunku do Wykonawcy, którego reprezentuję nie wydano prawomocnego wyroku sądu skazującego za wykroczenie na karę ograniczenia wolności lub grzywny w zakresie określonym przez zamawiającego na podstawie art. 24 ust. 5 pkt 5 PZP, tj. za wykroczenie przeciwko prawom pracownika lub wykroczenie przeciwko środowisku, jeżeli za jego popełnienie wymierzono karę aresztu, ograniczenia wolności lub karę grzywny nie niższą niż 3000 złotych;</w:t>
      </w:r>
    </w:p>
    <w:p w14:paraId="5B0E266B" w14:textId="77777777" w:rsidR="00DE72D7" w:rsidRPr="007365D3" w:rsidRDefault="00DE72D7" w:rsidP="000740DE">
      <w:pPr>
        <w:pStyle w:val="Akapitzlist"/>
        <w:spacing w:before="120"/>
        <w:ind w:left="767"/>
        <w:jc w:val="both"/>
        <w:rPr>
          <w:rFonts w:ascii="Cambria" w:hAnsi="Cambria" w:cs="Arial"/>
          <w:bCs/>
          <w:sz w:val="22"/>
          <w:szCs w:val="22"/>
        </w:rPr>
      </w:pPr>
    </w:p>
    <w:p w14:paraId="48E4B14F" w14:textId="77777777" w:rsidR="00DE72D7" w:rsidRPr="007365D3" w:rsidRDefault="00DE72D7" w:rsidP="00030353">
      <w:pPr>
        <w:pStyle w:val="Akapitzlist"/>
        <w:numPr>
          <w:ilvl w:val="0"/>
          <w:numId w:val="44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w stosunku do osób wskazanych art. 24 ust. 5 pkt 6 PZP, nie wydano prawomocnego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14:paraId="087306C2" w14:textId="77777777" w:rsidR="00DE72D7" w:rsidRPr="007365D3" w:rsidRDefault="00DE72D7" w:rsidP="000740DE">
      <w:pPr>
        <w:pStyle w:val="Akapitzlist"/>
        <w:spacing w:before="120"/>
        <w:ind w:left="767"/>
        <w:jc w:val="both"/>
        <w:rPr>
          <w:rFonts w:ascii="Cambria" w:hAnsi="Cambria" w:cs="Arial"/>
          <w:bCs/>
          <w:sz w:val="22"/>
          <w:szCs w:val="22"/>
        </w:rPr>
      </w:pPr>
    </w:p>
    <w:p w14:paraId="3FD6F8E6" w14:textId="77777777" w:rsidR="00DE72D7" w:rsidRPr="007365D3" w:rsidRDefault="00DE72D7" w:rsidP="00030353">
      <w:pPr>
        <w:pStyle w:val="Akapitzlist"/>
        <w:numPr>
          <w:ilvl w:val="0"/>
          <w:numId w:val="44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PZP, tj. za naruszenie obowiązków wynikających z przepisów prawa pracy, prawa ochrony środowiska lub przepisów o zabezpieczeniu społecznym jeżeli wymierzono tą decyzją pieniężną nie niższą niż 3000 złotych;</w:t>
      </w:r>
    </w:p>
    <w:p w14:paraId="351760C7" w14:textId="77777777" w:rsidR="00DE72D7" w:rsidRPr="007365D3" w:rsidRDefault="00DE72D7" w:rsidP="000740DE">
      <w:pPr>
        <w:pStyle w:val="Akapitzlist"/>
        <w:spacing w:before="120"/>
        <w:ind w:left="767"/>
        <w:jc w:val="both"/>
        <w:rPr>
          <w:rFonts w:ascii="Cambria" w:hAnsi="Cambria" w:cs="Arial"/>
          <w:bCs/>
          <w:sz w:val="22"/>
          <w:szCs w:val="22"/>
        </w:rPr>
      </w:pPr>
    </w:p>
    <w:p w14:paraId="5CE8883C" w14:textId="77777777" w:rsidR="00DE72D7" w:rsidRPr="007365D3" w:rsidRDefault="00DE72D7" w:rsidP="00030353">
      <w:pPr>
        <w:pStyle w:val="Akapitzlist"/>
        <w:numPr>
          <w:ilvl w:val="0"/>
          <w:numId w:val="44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Wykonawca, którego reprezentuję nie zalega z opłacaniem podatków i opłat lokalnych, o których mowa w ustawie z dnia 12 stycznia 1991 r. o podatkach i opłatach lokalnych (Dz. U. z 2016 r. poz. 716);</w:t>
      </w:r>
    </w:p>
    <w:p w14:paraId="5FBF4CBF" w14:textId="77777777" w:rsidR="00376531" w:rsidRPr="007365D3" w:rsidRDefault="00376531" w:rsidP="000740DE">
      <w:pPr>
        <w:pStyle w:val="Akapitzlist"/>
        <w:spacing w:before="120"/>
        <w:ind w:left="767"/>
        <w:jc w:val="both"/>
        <w:rPr>
          <w:rFonts w:ascii="Cambria" w:hAnsi="Cambria" w:cs="Arial"/>
          <w:bCs/>
          <w:sz w:val="22"/>
          <w:szCs w:val="22"/>
        </w:rPr>
      </w:pPr>
    </w:p>
    <w:p w14:paraId="48F02B41" w14:textId="77777777" w:rsidR="00376531" w:rsidRPr="007365D3" w:rsidRDefault="00376531" w:rsidP="000740D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0B83DB8" w14:textId="77777777" w:rsidR="00376531" w:rsidRPr="007365D3" w:rsidRDefault="00376531" w:rsidP="000740D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4A544" w14:textId="77777777" w:rsidR="00376531" w:rsidRPr="007365D3" w:rsidRDefault="00376531" w:rsidP="000740D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5BEB061" w14:textId="77777777" w:rsidR="00AA5839" w:rsidRPr="00643E3D" w:rsidRDefault="00376531" w:rsidP="00AA5839">
      <w:pPr>
        <w:spacing w:before="120"/>
        <w:ind w:left="5670"/>
        <w:jc w:val="center"/>
        <w:rPr>
          <w:rFonts w:ascii="Cambria" w:hAnsi="Cambria" w:cs="Arial"/>
          <w:b/>
          <w:bCs/>
          <w:sz w:val="18"/>
          <w:szCs w:val="18"/>
        </w:rPr>
      </w:pPr>
      <w:r w:rsidRPr="007365D3">
        <w:rPr>
          <w:rFonts w:ascii="Cambria" w:hAnsi="Cambria" w:cs="Arial"/>
          <w:bCs/>
          <w:sz w:val="22"/>
          <w:szCs w:val="22"/>
        </w:rPr>
        <w:t>________________________________</w:t>
      </w:r>
      <w:r w:rsidRPr="007365D3">
        <w:rPr>
          <w:rFonts w:ascii="Cambria" w:hAnsi="Cambria" w:cs="Arial"/>
          <w:bCs/>
          <w:sz w:val="22"/>
          <w:szCs w:val="22"/>
        </w:rPr>
        <w:tab/>
      </w:r>
      <w:r w:rsidRPr="007365D3">
        <w:rPr>
          <w:rFonts w:ascii="Cambria" w:hAnsi="Cambria" w:cs="Arial"/>
          <w:bCs/>
          <w:sz w:val="22"/>
          <w:szCs w:val="22"/>
        </w:rPr>
        <w:br/>
      </w:r>
      <w:r w:rsidR="00AA5839" w:rsidRPr="00643E3D">
        <w:rPr>
          <w:rFonts w:ascii="Cambria" w:hAnsi="Cambria" w:cs="Arial"/>
          <w:b/>
          <w:bCs/>
          <w:sz w:val="18"/>
          <w:szCs w:val="18"/>
        </w:rPr>
        <w:t>Dokument musi być podpisany</w:t>
      </w:r>
    </w:p>
    <w:p w14:paraId="53E51158" w14:textId="7F812C43" w:rsidR="00376531" w:rsidRPr="00643E3D" w:rsidRDefault="00AA5839" w:rsidP="00AA5839">
      <w:pPr>
        <w:spacing w:before="120"/>
        <w:ind w:left="5670"/>
        <w:jc w:val="center"/>
        <w:rPr>
          <w:rFonts w:ascii="Cambria" w:hAnsi="Cambria" w:cs="Arial"/>
          <w:b/>
          <w:bCs/>
          <w:sz w:val="18"/>
          <w:szCs w:val="18"/>
        </w:rPr>
      </w:pPr>
      <w:r w:rsidRPr="00643E3D">
        <w:rPr>
          <w:rFonts w:ascii="Cambria" w:hAnsi="Cambria" w:cs="Arial"/>
          <w:b/>
          <w:bCs/>
          <w:sz w:val="18"/>
          <w:szCs w:val="18"/>
        </w:rPr>
        <w:t>kwalifikowanym podpisem elektronicznym</w:t>
      </w:r>
    </w:p>
    <w:p w14:paraId="15D74FB0" w14:textId="77777777" w:rsidR="00376531" w:rsidRPr="007365D3" w:rsidRDefault="00376531" w:rsidP="000740DE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018C9F0" w14:textId="77777777" w:rsidR="00376531" w:rsidRPr="007365D3" w:rsidRDefault="00376531" w:rsidP="000740DE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207BC1A" w14:textId="77777777" w:rsidR="00376531" w:rsidRPr="007365D3" w:rsidRDefault="00376531" w:rsidP="000740DE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DC808F7" w14:textId="77777777" w:rsidR="00376531" w:rsidRPr="007365D3" w:rsidRDefault="00376531" w:rsidP="000740DE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E0CB2D6" w14:textId="77777777" w:rsidR="00376531" w:rsidRPr="007365D3" w:rsidRDefault="00376531" w:rsidP="000740DE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835A40B" w14:textId="77777777" w:rsidR="00376531" w:rsidRPr="007365D3" w:rsidRDefault="00376531" w:rsidP="000740DE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CE30DD8" w14:textId="77777777" w:rsidR="00376531" w:rsidRPr="007365D3" w:rsidRDefault="00376531" w:rsidP="000740DE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D96D4C2" w14:textId="77777777" w:rsidR="00376531" w:rsidRPr="007365D3" w:rsidRDefault="00376531" w:rsidP="000740DE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E6D06A5" w14:textId="77777777" w:rsidR="00376531" w:rsidRPr="007365D3" w:rsidRDefault="00376531" w:rsidP="000740DE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7A4BE8F" w14:textId="77777777" w:rsidR="00376531" w:rsidRPr="007365D3" w:rsidRDefault="00376531" w:rsidP="000740DE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62F4CE3" w14:textId="77777777" w:rsidR="000D5CA7" w:rsidRPr="007365D3" w:rsidRDefault="000D5CA7" w:rsidP="000740DE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A5919C" w14:textId="77777777" w:rsidR="006D7635" w:rsidRPr="007365D3" w:rsidRDefault="006D7635" w:rsidP="000740DE">
      <w:pPr>
        <w:tabs>
          <w:tab w:val="left" w:pos="284"/>
        </w:tabs>
        <w:spacing w:line="360" w:lineRule="auto"/>
        <w:jc w:val="right"/>
        <w:rPr>
          <w:rFonts w:ascii="Cambria" w:hAnsi="Cambria" w:cstheme="minorHAnsi"/>
          <w:b/>
        </w:rPr>
      </w:pPr>
      <w:r w:rsidRPr="007365D3">
        <w:rPr>
          <w:rFonts w:ascii="Cambria" w:hAnsi="Cambria" w:cstheme="minorHAnsi"/>
          <w:b/>
        </w:rPr>
        <w:t>Załącznik nr 5</w:t>
      </w:r>
      <w:r w:rsidR="000660E7" w:rsidRPr="007365D3">
        <w:rPr>
          <w:rFonts w:ascii="Cambria" w:hAnsi="Cambria" w:cstheme="minorHAnsi"/>
          <w:b/>
        </w:rPr>
        <w:t>.4</w:t>
      </w:r>
      <w:r w:rsidRPr="007365D3">
        <w:rPr>
          <w:rFonts w:ascii="Cambria" w:hAnsi="Cambria" w:cstheme="minorHAnsi"/>
          <w:b/>
        </w:rPr>
        <w:t xml:space="preserve">  do SIWZ</w:t>
      </w:r>
    </w:p>
    <w:p w14:paraId="5DCFCBF0" w14:textId="77777777" w:rsidR="006D7635" w:rsidRPr="007365D3" w:rsidRDefault="006D7635" w:rsidP="000740DE">
      <w:pPr>
        <w:spacing w:line="360" w:lineRule="auto"/>
        <w:rPr>
          <w:rFonts w:ascii="Cambria" w:hAnsi="Cambria" w:cstheme="minorHAnsi"/>
          <w:bCs/>
          <w:sz w:val="18"/>
        </w:rPr>
      </w:pPr>
    </w:p>
    <w:p w14:paraId="07CF8DDB" w14:textId="77777777" w:rsidR="006D7635" w:rsidRPr="007365D3" w:rsidRDefault="006D7635" w:rsidP="000740DE">
      <w:pPr>
        <w:spacing w:before="120"/>
        <w:jc w:val="both"/>
        <w:rPr>
          <w:rFonts w:ascii="Cambria" w:hAnsi="Cambria" w:cstheme="minorHAnsi"/>
          <w:bCs/>
          <w:szCs w:val="22"/>
        </w:rPr>
      </w:pPr>
      <w:r w:rsidRPr="007365D3">
        <w:rPr>
          <w:rFonts w:ascii="Cambria" w:hAnsi="Cambria" w:cstheme="minorHAnsi"/>
          <w:bCs/>
          <w:szCs w:val="22"/>
        </w:rPr>
        <w:t>__________________________________________________________</w:t>
      </w:r>
    </w:p>
    <w:p w14:paraId="4081D1F7" w14:textId="77777777" w:rsidR="006D7635" w:rsidRPr="007365D3" w:rsidRDefault="006D7635" w:rsidP="000740DE">
      <w:pPr>
        <w:spacing w:before="120"/>
        <w:jc w:val="both"/>
        <w:rPr>
          <w:rFonts w:ascii="Cambria" w:hAnsi="Cambria" w:cstheme="minorHAnsi"/>
          <w:bCs/>
          <w:szCs w:val="22"/>
        </w:rPr>
      </w:pPr>
      <w:r w:rsidRPr="007365D3">
        <w:rPr>
          <w:rFonts w:ascii="Cambria" w:hAnsi="Cambria" w:cstheme="minorHAnsi"/>
          <w:bCs/>
          <w:szCs w:val="22"/>
        </w:rPr>
        <w:t>__________________________________________________________</w:t>
      </w:r>
    </w:p>
    <w:p w14:paraId="4F60CE8A" w14:textId="77777777" w:rsidR="006D7635" w:rsidRPr="007365D3" w:rsidRDefault="006D7635" w:rsidP="000740DE">
      <w:pPr>
        <w:spacing w:before="120"/>
        <w:jc w:val="both"/>
        <w:rPr>
          <w:rFonts w:ascii="Cambria" w:hAnsi="Cambria" w:cstheme="minorHAnsi"/>
          <w:bCs/>
          <w:szCs w:val="22"/>
        </w:rPr>
      </w:pPr>
      <w:r w:rsidRPr="007365D3">
        <w:rPr>
          <w:rFonts w:ascii="Cambria" w:hAnsi="Cambria" w:cstheme="minorHAnsi"/>
          <w:bCs/>
          <w:szCs w:val="22"/>
        </w:rPr>
        <w:t>__________________________________________________________</w:t>
      </w:r>
    </w:p>
    <w:p w14:paraId="4FE06DDB" w14:textId="77777777" w:rsidR="006D7635" w:rsidRPr="007365D3" w:rsidRDefault="006D7635" w:rsidP="000740DE">
      <w:pPr>
        <w:spacing w:before="120"/>
        <w:ind w:right="5102"/>
        <w:jc w:val="center"/>
        <w:rPr>
          <w:rFonts w:ascii="Cambria" w:hAnsi="Cambria" w:cstheme="minorHAnsi"/>
          <w:bCs/>
          <w:szCs w:val="22"/>
        </w:rPr>
      </w:pPr>
      <w:r w:rsidRPr="007365D3">
        <w:rPr>
          <w:rFonts w:ascii="Cambria" w:hAnsi="Cambria" w:cstheme="minorHAnsi"/>
          <w:bCs/>
          <w:szCs w:val="22"/>
        </w:rPr>
        <w:t>(Nazwa i adres Wykonawcy/Wykonawców)</w:t>
      </w:r>
    </w:p>
    <w:p w14:paraId="6FE34FB6" w14:textId="77777777" w:rsidR="006D7635" w:rsidRPr="007365D3" w:rsidRDefault="006D7635" w:rsidP="000740DE">
      <w:pPr>
        <w:spacing w:before="120"/>
        <w:ind w:right="5102"/>
        <w:rPr>
          <w:rFonts w:ascii="Cambria" w:hAnsi="Cambria" w:cstheme="minorHAnsi"/>
          <w:bCs/>
          <w:szCs w:val="22"/>
        </w:rPr>
      </w:pPr>
    </w:p>
    <w:p w14:paraId="7E75DB32" w14:textId="77777777" w:rsidR="006D7635" w:rsidRPr="007365D3" w:rsidRDefault="006D7635" w:rsidP="000740DE">
      <w:pPr>
        <w:pStyle w:val="Nagwek31"/>
        <w:keepNext/>
        <w:keepLines/>
        <w:shd w:val="clear" w:color="auto" w:fill="auto"/>
        <w:spacing w:before="0" w:after="0" w:line="240" w:lineRule="auto"/>
        <w:rPr>
          <w:rFonts w:ascii="Cambria" w:hAnsi="Cambria" w:cstheme="minorHAnsi"/>
          <w:b/>
          <w:bCs/>
          <w:sz w:val="24"/>
          <w:szCs w:val="24"/>
        </w:rPr>
      </w:pPr>
    </w:p>
    <w:p w14:paraId="0A670487" w14:textId="77777777" w:rsidR="006D7635" w:rsidRPr="007365D3" w:rsidRDefault="006D7635" w:rsidP="000740DE">
      <w:pPr>
        <w:pStyle w:val="Nagwek31"/>
        <w:keepNext/>
        <w:keepLines/>
        <w:shd w:val="clear" w:color="auto" w:fill="auto"/>
        <w:spacing w:before="0" w:after="0" w:line="240" w:lineRule="auto"/>
        <w:ind w:left="159"/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2D257028" w14:textId="77777777" w:rsidR="006D7635" w:rsidRPr="007365D3" w:rsidRDefault="006D7635" w:rsidP="000740DE">
      <w:pPr>
        <w:pStyle w:val="Nagwek31"/>
        <w:keepNext/>
        <w:keepLines/>
        <w:shd w:val="clear" w:color="auto" w:fill="auto"/>
        <w:spacing w:before="0" w:after="0" w:line="240" w:lineRule="auto"/>
        <w:ind w:left="159"/>
        <w:jc w:val="center"/>
        <w:rPr>
          <w:rFonts w:ascii="Cambria" w:hAnsi="Cambria" w:cs="Arial"/>
          <w:b/>
          <w:sz w:val="24"/>
          <w:szCs w:val="24"/>
        </w:rPr>
      </w:pPr>
      <w:r w:rsidRPr="007365D3">
        <w:rPr>
          <w:rFonts w:ascii="Cambria" w:hAnsi="Cambria" w:cstheme="minorHAnsi"/>
          <w:b/>
          <w:bCs/>
          <w:sz w:val="24"/>
          <w:szCs w:val="24"/>
        </w:rPr>
        <w:t xml:space="preserve">OŚWIADCZENIE </w:t>
      </w:r>
      <w:r w:rsidR="00DE72D7" w:rsidRPr="007365D3">
        <w:rPr>
          <w:rFonts w:ascii="Cambria" w:hAnsi="Cambria" w:cstheme="minorHAnsi"/>
          <w:b/>
          <w:bCs/>
          <w:sz w:val="24"/>
          <w:szCs w:val="24"/>
        </w:rPr>
        <w:t>O ROCZNYM OBROCIE WYKONAWCY</w:t>
      </w:r>
    </w:p>
    <w:p w14:paraId="104C8274" w14:textId="77777777" w:rsidR="00F5242B" w:rsidRPr="007365D3" w:rsidRDefault="006D7635" w:rsidP="000740DE">
      <w:pPr>
        <w:spacing w:before="120"/>
        <w:jc w:val="both"/>
        <w:rPr>
          <w:rFonts w:asciiTheme="majorHAnsi" w:hAnsiTheme="majorHAnsi"/>
          <w:b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na </w:t>
      </w:r>
      <w:r w:rsidR="00F5242B" w:rsidRPr="007365D3">
        <w:rPr>
          <w:rFonts w:asciiTheme="majorHAnsi" w:hAnsiTheme="majorHAnsi" w:cs="Arial"/>
          <w:bCs/>
          <w:sz w:val="22"/>
          <w:szCs w:val="22"/>
        </w:rPr>
        <w:t>"</w:t>
      </w:r>
      <w:r w:rsidR="00F5242B" w:rsidRPr="007365D3">
        <w:rPr>
          <w:rFonts w:asciiTheme="majorHAnsi" w:hAnsiTheme="majorHAnsi"/>
          <w:b/>
          <w:bCs/>
          <w:sz w:val="22"/>
          <w:szCs w:val="22"/>
        </w:rPr>
        <w:t xml:space="preserve">Zaprojektowanie i wybudowanie Centrum Eksperymentalnych Zakażeń Zwierząt wraz z wyposażeniem wbudowanym na stałe </w:t>
      </w:r>
      <w:r w:rsidR="00F5242B" w:rsidRPr="007365D3">
        <w:rPr>
          <w:rFonts w:asciiTheme="majorHAnsi" w:hAnsiTheme="majorHAnsi"/>
          <w:b/>
          <w:bCs/>
          <w:sz w:val="22"/>
          <w:szCs w:val="22"/>
        </w:rPr>
        <w:br/>
        <w:t>i uzyskanie</w:t>
      </w:r>
      <w:r w:rsidR="00A769F3" w:rsidRPr="007365D3">
        <w:rPr>
          <w:rFonts w:asciiTheme="majorHAnsi" w:hAnsiTheme="majorHAnsi"/>
          <w:b/>
          <w:bCs/>
          <w:sz w:val="22"/>
          <w:szCs w:val="22"/>
        </w:rPr>
        <w:t>m</w:t>
      </w:r>
      <w:r w:rsidR="00F5242B" w:rsidRPr="007365D3">
        <w:rPr>
          <w:rFonts w:asciiTheme="majorHAnsi" w:hAnsiTheme="majorHAnsi"/>
          <w:b/>
          <w:bCs/>
          <w:sz w:val="22"/>
          <w:szCs w:val="22"/>
        </w:rPr>
        <w:t xml:space="preserve"> pozwolenia na użytkowanie oraz zaprojektowanie i wybudowanie Centrum Biologii Stosowanej oraz Innowacyjnych Technologii Produkcji Żywności  wraz z uzyskanie</w:t>
      </w:r>
      <w:r w:rsidR="00A769F3" w:rsidRPr="007365D3">
        <w:rPr>
          <w:rFonts w:asciiTheme="majorHAnsi" w:hAnsiTheme="majorHAnsi"/>
          <w:b/>
          <w:bCs/>
          <w:sz w:val="22"/>
          <w:szCs w:val="22"/>
        </w:rPr>
        <w:t>m</w:t>
      </w:r>
      <w:r w:rsidR="00F5242B" w:rsidRPr="007365D3">
        <w:rPr>
          <w:rFonts w:asciiTheme="majorHAnsi" w:hAnsiTheme="majorHAnsi"/>
          <w:b/>
          <w:bCs/>
          <w:sz w:val="22"/>
          <w:szCs w:val="22"/>
        </w:rPr>
        <w:t xml:space="preserve"> pozwolenia na użytkowanie, </w:t>
      </w:r>
      <w:r w:rsidR="00F5242B" w:rsidRPr="007365D3">
        <w:rPr>
          <w:rFonts w:asciiTheme="majorHAnsi" w:hAnsiTheme="majorHAnsi"/>
          <w:bCs/>
          <w:sz w:val="22"/>
          <w:szCs w:val="22"/>
        </w:rPr>
        <w:t>wchodzącego w skład planowanego przedsięwzięcia priorytetowego pn. Regionalne Centrum Innowacyjnych Technologii Produkcji, Przetwórstwa i Bezpieczeństwa Żywności Uniwersytetu Przyrodniczego we Wrocławiu.</w:t>
      </w:r>
      <w:r w:rsidR="00F5242B" w:rsidRPr="007365D3">
        <w:rPr>
          <w:rFonts w:asciiTheme="majorHAnsi" w:hAnsiTheme="majorHAnsi"/>
          <w:b/>
          <w:bCs/>
          <w:sz w:val="22"/>
          <w:szCs w:val="22"/>
        </w:rPr>
        <w:t xml:space="preserve">” </w:t>
      </w:r>
    </w:p>
    <w:p w14:paraId="62356066" w14:textId="4DBE8F7B" w:rsidR="00F5242B" w:rsidRPr="007365D3" w:rsidRDefault="00F5242B" w:rsidP="000740DE">
      <w:pPr>
        <w:spacing w:before="120"/>
        <w:jc w:val="both"/>
        <w:rPr>
          <w:rFonts w:asciiTheme="majorHAnsi" w:hAnsiTheme="majorHAnsi"/>
          <w:b/>
          <w:bCs/>
          <w:sz w:val="22"/>
          <w:szCs w:val="22"/>
        </w:rPr>
      </w:pPr>
      <w:r w:rsidRPr="007365D3">
        <w:rPr>
          <w:rFonts w:asciiTheme="majorHAnsi" w:hAnsiTheme="majorHAnsi"/>
          <w:b/>
          <w:bCs/>
          <w:sz w:val="22"/>
          <w:szCs w:val="22"/>
        </w:rPr>
        <w:t>Nr sprawy R0AP0000.271.</w:t>
      </w:r>
      <w:r w:rsidR="003D1D42" w:rsidRPr="007365D3">
        <w:rPr>
          <w:rFonts w:asciiTheme="majorHAnsi" w:hAnsiTheme="majorHAnsi"/>
          <w:b/>
          <w:bCs/>
          <w:sz w:val="22"/>
          <w:szCs w:val="22"/>
        </w:rPr>
        <w:t>17</w:t>
      </w:r>
      <w:r w:rsidRPr="007365D3">
        <w:rPr>
          <w:rFonts w:asciiTheme="majorHAnsi" w:hAnsiTheme="majorHAnsi"/>
          <w:b/>
          <w:bCs/>
          <w:sz w:val="22"/>
          <w:szCs w:val="22"/>
        </w:rPr>
        <w:t>.201</w:t>
      </w:r>
      <w:r w:rsidR="003D1D42" w:rsidRPr="007365D3">
        <w:rPr>
          <w:rFonts w:asciiTheme="majorHAnsi" w:hAnsiTheme="majorHAnsi"/>
          <w:b/>
          <w:bCs/>
          <w:sz w:val="22"/>
          <w:szCs w:val="22"/>
        </w:rPr>
        <w:t>9</w:t>
      </w:r>
    </w:p>
    <w:p w14:paraId="34C0151A" w14:textId="77777777" w:rsidR="006D7635" w:rsidRPr="007365D3" w:rsidRDefault="006D7635" w:rsidP="000740DE">
      <w:pPr>
        <w:spacing w:before="120"/>
        <w:jc w:val="both"/>
        <w:rPr>
          <w:rFonts w:ascii="Cambria" w:hAnsi="Cambria" w:cstheme="minorHAnsi"/>
          <w:b/>
        </w:rPr>
      </w:pPr>
    </w:p>
    <w:p w14:paraId="47F65D70" w14:textId="77777777" w:rsidR="008353B2" w:rsidRPr="007365D3" w:rsidRDefault="006D7635" w:rsidP="000740DE">
      <w:pPr>
        <w:pStyle w:val="redniasiatka1akcent21"/>
        <w:spacing w:before="120" w:line="276" w:lineRule="auto"/>
        <w:ind w:left="0"/>
        <w:jc w:val="both"/>
        <w:rPr>
          <w:rFonts w:ascii="Cambria" w:hAnsi="Cambria" w:cstheme="minorHAnsi"/>
          <w:b/>
        </w:rPr>
      </w:pPr>
      <w:r w:rsidRPr="007365D3">
        <w:rPr>
          <w:rFonts w:ascii="Cambria" w:hAnsi="Cambria" w:cstheme="minorHAnsi"/>
          <w:b/>
        </w:rPr>
        <w:t xml:space="preserve">Oświadczam, iż roczny obrót Wykonawcy ………………… </w:t>
      </w:r>
      <w:r w:rsidRPr="007365D3">
        <w:rPr>
          <w:rStyle w:val="Odwoanieprzypisudolnego"/>
          <w:b/>
        </w:rPr>
        <w:footnoteReference w:id="54"/>
      </w:r>
      <w:r w:rsidRPr="007365D3">
        <w:rPr>
          <w:rFonts w:ascii="Cambria" w:hAnsi="Cambria" w:cstheme="minorHAnsi"/>
          <w:b/>
        </w:rPr>
        <w:t>wynosi</w:t>
      </w:r>
      <w:r w:rsidR="008353B2" w:rsidRPr="007365D3">
        <w:rPr>
          <w:rFonts w:ascii="Cambria" w:hAnsi="Cambria" w:cstheme="minorHAnsi"/>
          <w:b/>
        </w:rPr>
        <w:t>:</w:t>
      </w:r>
    </w:p>
    <w:p w14:paraId="516B671B" w14:textId="77777777" w:rsidR="008353B2" w:rsidRPr="007365D3" w:rsidRDefault="006D7635" w:rsidP="00030353">
      <w:pPr>
        <w:pStyle w:val="redniasiatka1akcent21"/>
        <w:numPr>
          <w:ilvl w:val="0"/>
          <w:numId w:val="41"/>
        </w:num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7365D3">
        <w:rPr>
          <w:rFonts w:ascii="Cambria" w:hAnsi="Cambria" w:cstheme="minorHAnsi"/>
          <w:b/>
        </w:rPr>
        <w:t xml:space="preserve"> </w:t>
      </w:r>
      <w:r w:rsidRPr="007365D3">
        <w:rPr>
          <w:rFonts w:ascii="Cambria" w:hAnsi="Cambria" w:cs="Arial"/>
          <w:sz w:val="22"/>
          <w:szCs w:val="22"/>
        </w:rPr>
        <w:t xml:space="preserve">……………………………….. </w:t>
      </w:r>
      <w:r w:rsidR="002C1F68" w:rsidRPr="007365D3">
        <w:rPr>
          <w:rFonts w:ascii="Cambria" w:hAnsi="Cambria" w:cs="Arial"/>
          <w:sz w:val="22"/>
          <w:szCs w:val="22"/>
        </w:rPr>
        <w:t xml:space="preserve">zł </w:t>
      </w:r>
      <w:r w:rsidRPr="007365D3">
        <w:rPr>
          <w:rFonts w:ascii="Cambria" w:hAnsi="Cambria" w:cs="Arial"/>
          <w:sz w:val="22"/>
          <w:szCs w:val="22"/>
        </w:rPr>
        <w:t xml:space="preserve">za </w:t>
      </w:r>
      <w:r w:rsidR="008353B2" w:rsidRPr="007365D3">
        <w:rPr>
          <w:rFonts w:ascii="Cambria" w:hAnsi="Cambria" w:cs="Arial"/>
          <w:sz w:val="22"/>
          <w:szCs w:val="22"/>
        </w:rPr>
        <w:t>rok…………..;</w:t>
      </w:r>
      <w:r w:rsidR="008353B2" w:rsidRPr="007365D3">
        <w:rPr>
          <w:rStyle w:val="Odwoanieprzypisudolnego"/>
          <w:sz w:val="22"/>
          <w:szCs w:val="22"/>
        </w:rPr>
        <w:footnoteReference w:id="55"/>
      </w:r>
    </w:p>
    <w:p w14:paraId="205F5359" w14:textId="77777777" w:rsidR="008353B2" w:rsidRPr="007365D3" w:rsidRDefault="008353B2" w:rsidP="00030353">
      <w:pPr>
        <w:pStyle w:val="redniasiatka1akcent21"/>
        <w:numPr>
          <w:ilvl w:val="0"/>
          <w:numId w:val="41"/>
        </w:num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7365D3">
        <w:rPr>
          <w:rFonts w:ascii="Cambria" w:hAnsi="Cambria" w:cs="Arial"/>
          <w:sz w:val="22"/>
          <w:szCs w:val="22"/>
        </w:rPr>
        <w:t>……………………………….. zł za rok…………..;</w:t>
      </w:r>
    </w:p>
    <w:p w14:paraId="040D3D53" w14:textId="77777777" w:rsidR="006D7635" w:rsidRPr="007365D3" w:rsidRDefault="008353B2" w:rsidP="00030353">
      <w:pPr>
        <w:pStyle w:val="redniasiatka1akcent21"/>
        <w:numPr>
          <w:ilvl w:val="0"/>
          <w:numId w:val="41"/>
        </w:num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7365D3">
        <w:rPr>
          <w:rFonts w:ascii="Cambria" w:hAnsi="Cambria" w:cs="Arial"/>
          <w:sz w:val="22"/>
          <w:szCs w:val="22"/>
        </w:rPr>
        <w:t>……………………………….. zł za rok…………..;</w:t>
      </w:r>
    </w:p>
    <w:p w14:paraId="0AF65147" w14:textId="77777777" w:rsidR="00C81EB7" w:rsidRPr="007365D3" w:rsidRDefault="00C81EB7" w:rsidP="000740DE">
      <w:pPr>
        <w:pStyle w:val="redniasiatka1akcent21"/>
        <w:spacing w:before="120" w:line="276" w:lineRule="auto"/>
        <w:ind w:left="720"/>
        <w:jc w:val="both"/>
        <w:rPr>
          <w:rFonts w:ascii="Cambria" w:hAnsi="Cambria" w:cs="Arial"/>
          <w:sz w:val="22"/>
          <w:szCs w:val="22"/>
        </w:rPr>
      </w:pPr>
    </w:p>
    <w:p w14:paraId="2698C625" w14:textId="77777777" w:rsidR="002C1F68" w:rsidRPr="007365D3" w:rsidRDefault="002C1F68" w:rsidP="000740DE">
      <w:pPr>
        <w:tabs>
          <w:tab w:val="left" w:pos="284"/>
        </w:tabs>
        <w:spacing w:line="360" w:lineRule="auto"/>
        <w:jc w:val="both"/>
        <w:rPr>
          <w:rFonts w:ascii="Cambria" w:hAnsi="Cambria" w:cs="Arial"/>
        </w:rPr>
      </w:pPr>
      <w:r w:rsidRPr="007365D3">
        <w:rPr>
          <w:rFonts w:ascii="Cambria" w:hAnsi="Cambria" w:cs="Arial"/>
        </w:rPr>
        <w:t>……………………….……. dnia ……….…….……. r.</w:t>
      </w:r>
    </w:p>
    <w:p w14:paraId="4DF63981" w14:textId="77777777" w:rsidR="002C1F68" w:rsidRPr="007365D3" w:rsidRDefault="002C1F68" w:rsidP="000740DE">
      <w:pPr>
        <w:tabs>
          <w:tab w:val="left" w:pos="284"/>
        </w:tabs>
        <w:spacing w:line="360" w:lineRule="auto"/>
        <w:ind w:right="6945"/>
        <w:rPr>
          <w:rFonts w:ascii="Cambria" w:hAnsi="Cambria" w:cs="Arial"/>
          <w:sz w:val="16"/>
          <w:szCs w:val="16"/>
        </w:rPr>
      </w:pPr>
      <w:r w:rsidRPr="007365D3">
        <w:rPr>
          <w:rFonts w:ascii="Cambria" w:hAnsi="Cambria" w:cs="Arial"/>
          <w:i/>
          <w:sz w:val="16"/>
          <w:szCs w:val="16"/>
        </w:rPr>
        <w:t xml:space="preserve">           (miejscowość)</w:t>
      </w:r>
    </w:p>
    <w:p w14:paraId="7A08EF50" w14:textId="77777777" w:rsidR="002C1F68" w:rsidRPr="007365D3" w:rsidRDefault="002C1F68" w:rsidP="000740DE">
      <w:pPr>
        <w:tabs>
          <w:tab w:val="left" w:pos="284"/>
        </w:tabs>
        <w:jc w:val="right"/>
        <w:rPr>
          <w:rFonts w:ascii="Cambria" w:hAnsi="Cambria" w:cs="Arial"/>
        </w:rPr>
      </w:pPr>
      <w:r w:rsidRPr="007365D3">
        <w:rPr>
          <w:rFonts w:ascii="Cambria" w:hAnsi="Cambria" w:cs="Arial"/>
        </w:rPr>
        <w:tab/>
      </w:r>
      <w:r w:rsidRPr="007365D3">
        <w:rPr>
          <w:rFonts w:ascii="Cambria" w:hAnsi="Cambria" w:cs="Arial"/>
        </w:rPr>
        <w:tab/>
      </w:r>
      <w:r w:rsidRPr="007365D3">
        <w:rPr>
          <w:rFonts w:ascii="Cambria" w:hAnsi="Cambria" w:cs="Arial"/>
        </w:rPr>
        <w:tab/>
      </w:r>
      <w:r w:rsidRPr="007365D3">
        <w:rPr>
          <w:rFonts w:ascii="Cambria" w:hAnsi="Cambria" w:cs="Arial"/>
        </w:rPr>
        <w:tab/>
        <w:t xml:space="preserve">                             ….....................………………………………………</w:t>
      </w:r>
    </w:p>
    <w:p w14:paraId="3BD09110" w14:textId="77777777" w:rsidR="00AA5839" w:rsidRPr="007365D3" w:rsidRDefault="00AA5839" w:rsidP="00AA5839">
      <w:pPr>
        <w:tabs>
          <w:tab w:val="left" w:pos="284"/>
        </w:tabs>
        <w:spacing w:line="360" w:lineRule="auto"/>
        <w:ind w:left="5245"/>
        <w:rPr>
          <w:rFonts w:ascii="Cambria" w:hAnsi="Cambria" w:cs="Arial"/>
          <w:b/>
          <w:sz w:val="16"/>
          <w:szCs w:val="16"/>
        </w:rPr>
      </w:pPr>
      <w:r w:rsidRPr="007365D3">
        <w:rPr>
          <w:rFonts w:ascii="Cambria" w:hAnsi="Cambria" w:cs="Arial"/>
          <w:b/>
          <w:sz w:val="16"/>
          <w:szCs w:val="16"/>
        </w:rPr>
        <w:t>Dokument musi być podpisany</w:t>
      </w:r>
    </w:p>
    <w:p w14:paraId="46D1BD6A" w14:textId="4B59DE44" w:rsidR="006D7635" w:rsidRPr="007365D3" w:rsidRDefault="00AA5839" w:rsidP="00AA5839">
      <w:pPr>
        <w:tabs>
          <w:tab w:val="left" w:pos="284"/>
        </w:tabs>
        <w:spacing w:line="360" w:lineRule="auto"/>
        <w:ind w:left="5245"/>
        <w:rPr>
          <w:rFonts w:ascii="Cambria" w:hAnsi="Cambria" w:cstheme="minorHAnsi"/>
          <w:b/>
        </w:rPr>
      </w:pPr>
      <w:r w:rsidRPr="007365D3">
        <w:rPr>
          <w:rFonts w:ascii="Cambria" w:hAnsi="Cambria" w:cs="Arial"/>
          <w:b/>
          <w:sz w:val="16"/>
          <w:szCs w:val="16"/>
        </w:rPr>
        <w:t>kwalifikowanym podpisem elektronicznym</w:t>
      </w:r>
    </w:p>
    <w:p w14:paraId="0A6912DC" w14:textId="77777777" w:rsidR="001F27E5" w:rsidRPr="007365D3" w:rsidRDefault="001F27E5" w:rsidP="007B1BC7">
      <w:pPr>
        <w:tabs>
          <w:tab w:val="left" w:pos="284"/>
        </w:tabs>
        <w:spacing w:line="360" w:lineRule="auto"/>
        <w:rPr>
          <w:rFonts w:ascii="Cambria" w:hAnsi="Cambria" w:cstheme="minorHAnsi"/>
          <w:b/>
          <w:sz w:val="22"/>
          <w:szCs w:val="22"/>
        </w:rPr>
      </w:pPr>
    </w:p>
    <w:p w14:paraId="7C052BF4" w14:textId="77777777" w:rsidR="001F27E5" w:rsidRDefault="001F27E5" w:rsidP="000740DE">
      <w:pPr>
        <w:tabs>
          <w:tab w:val="left" w:pos="284"/>
        </w:tabs>
        <w:spacing w:line="360" w:lineRule="auto"/>
        <w:jc w:val="right"/>
        <w:rPr>
          <w:rFonts w:ascii="Cambria" w:hAnsi="Cambria" w:cstheme="minorHAnsi"/>
          <w:b/>
          <w:sz w:val="22"/>
          <w:szCs w:val="22"/>
        </w:rPr>
      </w:pPr>
    </w:p>
    <w:p w14:paraId="6F86878C" w14:textId="77777777" w:rsidR="00643E3D" w:rsidRPr="007365D3" w:rsidRDefault="00643E3D" w:rsidP="000740DE">
      <w:pPr>
        <w:tabs>
          <w:tab w:val="left" w:pos="284"/>
        </w:tabs>
        <w:spacing w:line="360" w:lineRule="auto"/>
        <w:jc w:val="right"/>
        <w:rPr>
          <w:rFonts w:ascii="Cambria" w:hAnsi="Cambria" w:cstheme="minorHAnsi"/>
          <w:b/>
          <w:sz w:val="22"/>
          <w:szCs w:val="22"/>
        </w:rPr>
      </w:pPr>
    </w:p>
    <w:p w14:paraId="03D91CE7" w14:textId="77777777" w:rsidR="00376531" w:rsidRPr="007365D3" w:rsidRDefault="00376531" w:rsidP="000740DE">
      <w:pPr>
        <w:tabs>
          <w:tab w:val="left" w:pos="284"/>
        </w:tabs>
        <w:spacing w:line="360" w:lineRule="auto"/>
        <w:jc w:val="right"/>
        <w:rPr>
          <w:rFonts w:ascii="Cambria" w:hAnsi="Cambria" w:cstheme="minorHAnsi"/>
          <w:bCs/>
          <w:sz w:val="22"/>
          <w:szCs w:val="22"/>
        </w:rPr>
      </w:pPr>
      <w:r w:rsidRPr="007365D3">
        <w:rPr>
          <w:rFonts w:ascii="Cambria" w:hAnsi="Cambria" w:cstheme="minorHAnsi"/>
          <w:b/>
          <w:sz w:val="22"/>
          <w:szCs w:val="22"/>
        </w:rPr>
        <w:lastRenderedPageBreak/>
        <w:t>Załącznik nr</w:t>
      </w:r>
      <w:r w:rsidR="000D5CA7" w:rsidRPr="007365D3">
        <w:rPr>
          <w:rFonts w:ascii="Cambria" w:hAnsi="Cambria" w:cstheme="minorHAnsi"/>
          <w:b/>
          <w:sz w:val="22"/>
          <w:szCs w:val="22"/>
        </w:rPr>
        <w:t xml:space="preserve"> </w:t>
      </w:r>
      <w:r w:rsidRPr="007365D3">
        <w:rPr>
          <w:rFonts w:ascii="Cambria" w:hAnsi="Cambria" w:cstheme="minorHAnsi"/>
          <w:b/>
          <w:sz w:val="22"/>
          <w:szCs w:val="22"/>
        </w:rPr>
        <w:t>5</w:t>
      </w:r>
      <w:r w:rsidR="000660E7" w:rsidRPr="007365D3">
        <w:rPr>
          <w:rFonts w:ascii="Cambria" w:hAnsi="Cambria" w:cstheme="minorHAnsi"/>
          <w:b/>
          <w:sz w:val="22"/>
          <w:szCs w:val="22"/>
        </w:rPr>
        <w:t>.5</w:t>
      </w:r>
      <w:r w:rsidRPr="007365D3">
        <w:rPr>
          <w:rFonts w:ascii="Cambria" w:hAnsi="Cambria" w:cstheme="minorHAnsi"/>
          <w:b/>
          <w:sz w:val="22"/>
          <w:szCs w:val="22"/>
        </w:rPr>
        <w:t xml:space="preserve">  do SIWZ</w:t>
      </w:r>
    </w:p>
    <w:p w14:paraId="3B368F3A" w14:textId="77777777" w:rsidR="00376531" w:rsidRPr="007365D3" w:rsidRDefault="00376531" w:rsidP="000740DE">
      <w:pPr>
        <w:spacing w:before="120"/>
        <w:jc w:val="both"/>
        <w:rPr>
          <w:rFonts w:ascii="Cambria" w:hAnsi="Cambria" w:cstheme="minorHAnsi"/>
          <w:bCs/>
          <w:sz w:val="22"/>
          <w:szCs w:val="22"/>
        </w:rPr>
      </w:pPr>
      <w:r w:rsidRPr="007365D3">
        <w:rPr>
          <w:rFonts w:ascii="Cambria" w:hAnsi="Cambria" w:cstheme="minorHAnsi"/>
          <w:bCs/>
          <w:sz w:val="22"/>
          <w:szCs w:val="22"/>
        </w:rPr>
        <w:t>__________________________________________________________</w:t>
      </w:r>
    </w:p>
    <w:p w14:paraId="37217E96" w14:textId="77777777" w:rsidR="00376531" w:rsidRPr="007365D3" w:rsidRDefault="00376531" w:rsidP="000740DE">
      <w:pPr>
        <w:spacing w:before="120"/>
        <w:jc w:val="both"/>
        <w:rPr>
          <w:rFonts w:ascii="Cambria" w:hAnsi="Cambria" w:cstheme="minorHAnsi"/>
          <w:bCs/>
          <w:sz w:val="22"/>
          <w:szCs w:val="22"/>
        </w:rPr>
      </w:pPr>
      <w:r w:rsidRPr="007365D3">
        <w:rPr>
          <w:rFonts w:ascii="Cambria" w:hAnsi="Cambria" w:cstheme="minorHAnsi"/>
          <w:bCs/>
          <w:sz w:val="22"/>
          <w:szCs w:val="22"/>
        </w:rPr>
        <w:t>__________________________________________________________</w:t>
      </w:r>
    </w:p>
    <w:p w14:paraId="1B020428" w14:textId="77777777" w:rsidR="00376531" w:rsidRPr="007365D3" w:rsidRDefault="00376531" w:rsidP="000740DE">
      <w:pPr>
        <w:spacing w:before="120"/>
        <w:jc w:val="both"/>
        <w:rPr>
          <w:rFonts w:ascii="Cambria" w:hAnsi="Cambria" w:cstheme="minorHAnsi"/>
          <w:bCs/>
          <w:sz w:val="22"/>
          <w:szCs w:val="22"/>
        </w:rPr>
      </w:pPr>
      <w:r w:rsidRPr="007365D3">
        <w:rPr>
          <w:rFonts w:ascii="Cambria" w:hAnsi="Cambria" w:cstheme="minorHAnsi"/>
          <w:bCs/>
          <w:sz w:val="22"/>
          <w:szCs w:val="22"/>
        </w:rPr>
        <w:t>__________________________________________________________</w:t>
      </w:r>
    </w:p>
    <w:p w14:paraId="376626D5" w14:textId="77777777" w:rsidR="00376531" w:rsidRPr="007365D3" w:rsidRDefault="00376531" w:rsidP="000740DE">
      <w:pPr>
        <w:spacing w:before="120"/>
        <w:ind w:right="5102"/>
        <w:jc w:val="center"/>
        <w:rPr>
          <w:rFonts w:ascii="Cambria" w:hAnsi="Cambria" w:cstheme="minorHAnsi"/>
          <w:bCs/>
          <w:sz w:val="22"/>
          <w:szCs w:val="22"/>
        </w:rPr>
      </w:pPr>
      <w:r w:rsidRPr="007365D3">
        <w:rPr>
          <w:rFonts w:ascii="Cambria" w:hAnsi="Cambria" w:cstheme="minorHAnsi"/>
          <w:bCs/>
          <w:sz w:val="22"/>
          <w:szCs w:val="22"/>
        </w:rPr>
        <w:t>(Nazwa i adres Wykonawcy/Wykonawców)</w:t>
      </w:r>
    </w:p>
    <w:p w14:paraId="64EC8AF9" w14:textId="77777777" w:rsidR="00376531" w:rsidRPr="007365D3" w:rsidRDefault="00376531" w:rsidP="000740DE">
      <w:pPr>
        <w:spacing w:before="120"/>
        <w:ind w:right="5102"/>
        <w:rPr>
          <w:rFonts w:ascii="Cambria" w:hAnsi="Cambria" w:cstheme="minorHAnsi"/>
          <w:bCs/>
          <w:sz w:val="22"/>
          <w:szCs w:val="22"/>
        </w:rPr>
      </w:pPr>
    </w:p>
    <w:p w14:paraId="619C6B3D" w14:textId="77777777" w:rsidR="00376531" w:rsidRPr="007365D3" w:rsidRDefault="00376531" w:rsidP="000740DE">
      <w:pPr>
        <w:pStyle w:val="Nagwek31"/>
        <w:keepNext/>
        <w:keepLines/>
        <w:shd w:val="clear" w:color="auto" w:fill="auto"/>
        <w:spacing w:before="0" w:after="0" w:line="240" w:lineRule="auto"/>
        <w:ind w:left="159"/>
        <w:jc w:val="center"/>
        <w:rPr>
          <w:rFonts w:ascii="Cambria" w:hAnsi="Cambria" w:cs="Arial"/>
          <w:b/>
          <w:sz w:val="22"/>
          <w:szCs w:val="22"/>
        </w:rPr>
      </w:pPr>
      <w:r w:rsidRPr="007365D3">
        <w:rPr>
          <w:rFonts w:ascii="Cambria" w:hAnsi="Cambria" w:cstheme="minorHAnsi"/>
          <w:b/>
          <w:bCs/>
          <w:sz w:val="22"/>
          <w:szCs w:val="22"/>
        </w:rPr>
        <w:t>WYKAZ ROBÓT BUDOWLANYCH</w:t>
      </w:r>
      <w:r w:rsidRPr="007365D3">
        <w:rPr>
          <w:rFonts w:ascii="Cambria" w:hAnsi="Cambria" w:cs="Arial"/>
          <w:b/>
          <w:sz w:val="22"/>
          <w:szCs w:val="22"/>
        </w:rPr>
        <w:t xml:space="preserve"> WYKONANYCH PRZEZ  </w:t>
      </w:r>
    </w:p>
    <w:p w14:paraId="48CAFBDF" w14:textId="77777777" w:rsidR="00376531" w:rsidRPr="007365D3" w:rsidRDefault="00376531" w:rsidP="000740DE">
      <w:pPr>
        <w:pStyle w:val="Nagwek31"/>
        <w:keepNext/>
        <w:keepLines/>
        <w:shd w:val="clear" w:color="auto" w:fill="auto"/>
        <w:spacing w:before="0" w:after="0" w:line="240" w:lineRule="auto"/>
        <w:ind w:left="159"/>
        <w:jc w:val="center"/>
        <w:rPr>
          <w:rFonts w:ascii="Cambria" w:hAnsi="Cambria" w:cs="Arial"/>
          <w:b/>
          <w:sz w:val="22"/>
          <w:szCs w:val="22"/>
        </w:rPr>
      </w:pPr>
      <w:r w:rsidRPr="007365D3">
        <w:rPr>
          <w:rFonts w:ascii="Cambria" w:hAnsi="Cambria" w:cs="Arial"/>
          <w:b/>
          <w:sz w:val="22"/>
          <w:szCs w:val="22"/>
        </w:rPr>
        <w:t xml:space="preserve">WYKONAWCĘ / WYKONAWCÓW W OKRESIE </w:t>
      </w:r>
      <w:r w:rsidRPr="007365D3">
        <w:rPr>
          <w:rFonts w:ascii="Cambria" w:hAnsi="Cambria" w:cs="Arial"/>
          <w:b/>
          <w:color w:val="000000" w:themeColor="text1"/>
          <w:sz w:val="22"/>
          <w:szCs w:val="22"/>
        </w:rPr>
        <w:t xml:space="preserve">OSTATNICH </w:t>
      </w:r>
      <w:r w:rsidR="00403657" w:rsidRPr="007365D3">
        <w:rPr>
          <w:rFonts w:ascii="Cambria" w:hAnsi="Cambria" w:cs="Arial"/>
          <w:b/>
          <w:color w:val="000000" w:themeColor="text1"/>
          <w:sz w:val="22"/>
          <w:szCs w:val="22"/>
        </w:rPr>
        <w:t xml:space="preserve">10 </w:t>
      </w:r>
      <w:r w:rsidRPr="007365D3">
        <w:rPr>
          <w:rFonts w:ascii="Cambria" w:hAnsi="Cambria" w:cs="Arial"/>
          <w:b/>
          <w:color w:val="000000" w:themeColor="text1"/>
          <w:sz w:val="22"/>
          <w:szCs w:val="22"/>
        </w:rPr>
        <w:t>LAT</w:t>
      </w:r>
      <w:r w:rsidRPr="007365D3">
        <w:rPr>
          <w:rFonts w:ascii="Cambria" w:hAnsi="Cambria" w:cs="Arial"/>
          <w:b/>
          <w:color w:val="FF0000"/>
          <w:sz w:val="22"/>
          <w:szCs w:val="22"/>
        </w:rPr>
        <w:t xml:space="preserve"> </w:t>
      </w:r>
    </w:p>
    <w:p w14:paraId="2E2D6564" w14:textId="77777777" w:rsidR="00376531" w:rsidRPr="007365D3" w:rsidRDefault="00376531" w:rsidP="000740DE">
      <w:pPr>
        <w:pStyle w:val="Nagwek31"/>
        <w:keepNext/>
        <w:keepLines/>
        <w:shd w:val="clear" w:color="auto" w:fill="auto"/>
        <w:spacing w:before="0" w:after="0" w:line="240" w:lineRule="auto"/>
        <w:ind w:left="159"/>
        <w:jc w:val="center"/>
        <w:rPr>
          <w:rFonts w:ascii="Cambria" w:hAnsi="Cambria" w:cs="Arial"/>
          <w:b/>
          <w:sz w:val="22"/>
          <w:szCs w:val="22"/>
        </w:rPr>
      </w:pPr>
      <w:r w:rsidRPr="007365D3">
        <w:rPr>
          <w:rFonts w:ascii="Cambria" w:hAnsi="Cambria" w:cs="Arial"/>
          <w:b/>
          <w:sz w:val="22"/>
          <w:szCs w:val="22"/>
        </w:rPr>
        <w:t>PRZED UPŁYWEM TERMINU SKŁADANIA OFERT, A JEŻELI OKRES PROWADZENIA DZIAŁALNOŚCI JEST KRÓTSZY – W TYM OKRESIE</w:t>
      </w:r>
    </w:p>
    <w:p w14:paraId="1E977CD4" w14:textId="77777777" w:rsidR="00F5242B" w:rsidRPr="007365D3" w:rsidRDefault="00376531" w:rsidP="000740DE">
      <w:pPr>
        <w:spacing w:before="120"/>
        <w:jc w:val="both"/>
        <w:rPr>
          <w:rFonts w:asciiTheme="majorHAnsi" w:hAnsiTheme="majorHAnsi"/>
          <w:b/>
          <w:bCs/>
          <w:sz w:val="22"/>
          <w:szCs w:val="22"/>
        </w:rPr>
      </w:pPr>
      <w:r w:rsidRPr="007365D3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</w:t>
      </w:r>
      <w:r w:rsidR="00FA585B" w:rsidRPr="007365D3">
        <w:rPr>
          <w:rFonts w:ascii="Cambria" w:hAnsi="Cambria" w:cs="Arial"/>
          <w:bCs/>
          <w:sz w:val="22"/>
          <w:szCs w:val="22"/>
        </w:rPr>
        <w:t xml:space="preserve"> „</w:t>
      </w:r>
      <w:r w:rsidR="00FA585B" w:rsidRPr="007365D3">
        <w:rPr>
          <w:rFonts w:ascii="Cambria" w:hAnsi="Cambria" w:cs="Arial"/>
          <w:b/>
          <w:bCs/>
          <w:sz w:val="22"/>
          <w:szCs w:val="22"/>
        </w:rPr>
        <w:t>Z</w:t>
      </w:r>
      <w:r w:rsidR="00F5242B" w:rsidRPr="007365D3">
        <w:rPr>
          <w:rFonts w:asciiTheme="majorHAnsi" w:hAnsiTheme="majorHAnsi"/>
          <w:b/>
          <w:bCs/>
          <w:sz w:val="22"/>
          <w:szCs w:val="22"/>
        </w:rPr>
        <w:t>aprojektowanie i wybudowanie Centrum Eksperymentalnych Zakażeń Zwierząt wraz z wyposażeniem wbudowanym na stałe i uzyskanie</w:t>
      </w:r>
      <w:r w:rsidR="00A769F3" w:rsidRPr="007365D3">
        <w:rPr>
          <w:rFonts w:asciiTheme="majorHAnsi" w:hAnsiTheme="majorHAnsi"/>
          <w:b/>
          <w:bCs/>
          <w:sz w:val="22"/>
          <w:szCs w:val="22"/>
        </w:rPr>
        <w:t>m</w:t>
      </w:r>
      <w:r w:rsidR="00F5242B" w:rsidRPr="007365D3">
        <w:rPr>
          <w:rFonts w:asciiTheme="majorHAnsi" w:hAnsiTheme="majorHAnsi"/>
          <w:b/>
          <w:bCs/>
          <w:sz w:val="22"/>
          <w:szCs w:val="22"/>
        </w:rPr>
        <w:t xml:space="preserve"> pozwolenia na użytkowanie oraz  zaprojektowanie i wybudowanie Centrum Biologii Stosowanej oraz Innowacyjnych Technologii Produkcji Żywności  wraz z uzyskanie</w:t>
      </w:r>
      <w:r w:rsidR="00A769F3" w:rsidRPr="007365D3">
        <w:rPr>
          <w:rFonts w:asciiTheme="majorHAnsi" w:hAnsiTheme="majorHAnsi"/>
          <w:b/>
          <w:bCs/>
          <w:sz w:val="22"/>
          <w:szCs w:val="22"/>
        </w:rPr>
        <w:t>m</w:t>
      </w:r>
      <w:r w:rsidR="00F5242B" w:rsidRPr="007365D3">
        <w:rPr>
          <w:rFonts w:asciiTheme="majorHAnsi" w:hAnsiTheme="majorHAnsi"/>
          <w:b/>
          <w:bCs/>
          <w:sz w:val="22"/>
          <w:szCs w:val="22"/>
        </w:rPr>
        <w:t xml:space="preserve"> pozwolenia na użytkowanie, </w:t>
      </w:r>
      <w:r w:rsidR="00F5242B" w:rsidRPr="007365D3">
        <w:rPr>
          <w:rFonts w:asciiTheme="majorHAnsi" w:hAnsiTheme="majorHAnsi"/>
          <w:bCs/>
          <w:sz w:val="22"/>
          <w:szCs w:val="22"/>
        </w:rPr>
        <w:t>wchodzącego w skład planowanego przedsięwzięcia priorytetowego pn. Regionalne Centrum Innowacyjnych Technologii Produkcji, Przetwórstwa i Bezpieczeństwa Żywności Uniwersytetu Przyrodniczego we Wrocławiu.</w:t>
      </w:r>
      <w:r w:rsidR="00F5242B" w:rsidRPr="007365D3">
        <w:rPr>
          <w:rFonts w:asciiTheme="majorHAnsi" w:hAnsiTheme="majorHAnsi"/>
          <w:b/>
          <w:bCs/>
          <w:sz w:val="22"/>
          <w:szCs w:val="22"/>
        </w:rPr>
        <w:t xml:space="preserve">” </w:t>
      </w:r>
    </w:p>
    <w:p w14:paraId="349CA024" w14:textId="28C3891C" w:rsidR="00FA3AE3" w:rsidRPr="007365D3" w:rsidRDefault="00F5242B" w:rsidP="000740DE">
      <w:pPr>
        <w:spacing w:before="120"/>
        <w:jc w:val="both"/>
        <w:rPr>
          <w:rFonts w:asciiTheme="majorHAnsi" w:hAnsiTheme="majorHAnsi" w:cstheme="minorHAnsi"/>
          <w:b/>
          <w:bCs/>
          <w:i/>
          <w:sz w:val="22"/>
          <w:szCs w:val="22"/>
        </w:rPr>
      </w:pPr>
      <w:r w:rsidRPr="007365D3">
        <w:rPr>
          <w:rFonts w:asciiTheme="majorHAnsi" w:hAnsiTheme="majorHAnsi"/>
          <w:b/>
          <w:bCs/>
          <w:sz w:val="22"/>
          <w:szCs w:val="22"/>
        </w:rPr>
        <w:t>Nr sprawy R0AP0000.271.</w:t>
      </w:r>
      <w:r w:rsidR="003D1D42" w:rsidRPr="007365D3">
        <w:rPr>
          <w:rFonts w:asciiTheme="majorHAnsi" w:hAnsiTheme="majorHAnsi"/>
          <w:b/>
          <w:bCs/>
          <w:sz w:val="22"/>
          <w:szCs w:val="22"/>
        </w:rPr>
        <w:t>17</w:t>
      </w:r>
      <w:r w:rsidRPr="007365D3">
        <w:rPr>
          <w:rFonts w:asciiTheme="majorHAnsi" w:hAnsiTheme="majorHAnsi"/>
          <w:b/>
          <w:bCs/>
          <w:sz w:val="22"/>
          <w:szCs w:val="22"/>
        </w:rPr>
        <w:t>.201</w:t>
      </w:r>
      <w:r w:rsidR="003D1D42" w:rsidRPr="007365D3">
        <w:rPr>
          <w:rFonts w:asciiTheme="majorHAnsi" w:hAnsiTheme="majorHAnsi"/>
          <w:b/>
          <w:bCs/>
          <w:sz w:val="22"/>
          <w:szCs w:val="22"/>
        </w:rPr>
        <w:t>9</w:t>
      </w:r>
      <w:r w:rsidR="00FA585B" w:rsidRPr="007365D3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="00863C26" w:rsidRPr="007365D3">
        <w:rPr>
          <w:rFonts w:asciiTheme="majorHAnsi" w:hAnsiTheme="majorHAnsi" w:cstheme="minorHAnsi"/>
          <w:b/>
          <w:bCs/>
          <w:i/>
          <w:sz w:val="22"/>
          <w:szCs w:val="22"/>
        </w:rPr>
        <w:t>wykonawca oświadcza, że wykonał następujące roboty:</w:t>
      </w:r>
    </w:p>
    <w:p w14:paraId="77B857B9" w14:textId="77777777" w:rsidR="00A769F3" w:rsidRPr="007365D3" w:rsidRDefault="00A769F3" w:rsidP="000740DE">
      <w:pPr>
        <w:spacing w:before="120"/>
        <w:jc w:val="both"/>
        <w:rPr>
          <w:rFonts w:asciiTheme="majorHAnsi" w:hAnsiTheme="majorHAnsi"/>
          <w:b/>
          <w:bCs/>
          <w:sz w:val="22"/>
          <w:szCs w:val="22"/>
        </w:rPr>
      </w:pPr>
    </w:p>
    <w:tbl>
      <w:tblPr>
        <w:tblW w:w="90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178"/>
        <w:gridCol w:w="1417"/>
        <w:gridCol w:w="1276"/>
        <w:gridCol w:w="1418"/>
        <w:gridCol w:w="1275"/>
        <w:gridCol w:w="993"/>
      </w:tblGrid>
      <w:tr w:rsidR="00863C26" w:rsidRPr="007365D3" w14:paraId="3408243D" w14:textId="77777777" w:rsidTr="00863C26">
        <w:trPr>
          <w:cantSplit/>
          <w:trHeight w:val="8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0A3B75" w14:textId="77777777" w:rsidR="00863C26" w:rsidRPr="007365D3" w:rsidRDefault="00863C26" w:rsidP="000740DE">
            <w:pPr>
              <w:tabs>
                <w:tab w:val="left" w:pos="284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7365D3">
              <w:rPr>
                <w:rFonts w:ascii="Cambria" w:hAnsi="Cambria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7DD09" w14:textId="77777777" w:rsidR="00863C26" w:rsidRPr="007365D3" w:rsidRDefault="00863C26" w:rsidP="000740DE">
            <w:pPr>
              <w:tabs>
                <w:tab w:val="left" w:pos="284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7365D3">
              <w:rPr>
                <w:rFonts w:ascii="Cambria" w:hAnsi="Cambria" w:cstheme="minorHAnsi"/>
                <w:b/>
                <w:sz w:val="16"/>
                <w:szCs w:val="16"/>
              </w:rPr>
              <w:t xml:space="preserve">Nazwa zamówienia </w:t>
            </w:r>
          </w:p>
          <w:p w14:paraId="3A075A8B" w14:textId="77777777" w:rsidR="00863C26" w:rsidRPr="007365D3" w:rsidRDefault="00863C26" w:rsidP="000740DE">
            <w:pPr>
              <w:tabs>
                <w:tab w:val="left" w:pos="284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7365D3">
              <w:rPr>
                <w:rFonts w:ascii="Cambria" w:hAnsi="Cambria" w:cstheme="minorHAnsi"/>
                <w:b/>
                <w:sz w:val="16"/>
                <w:szCs w:val="16"/>
              </w:rPr>
              <w:t xml:space="preserve">Rodzaj wykonanych robót potwierdzających warunki określone przez Zamawiającego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2949C8" w14:textId="77777777" w:rsidR="00863C26" w:rsidRPr="007365D3" w:rsidRDefault="00863C26" w:rsidP="000740DE">
            <w:pPr>
              <w:tabs>
                <w:tab w:val="left" w:pos="284"/>
              </w:tabs>
              <w:snapToGrid w:val="0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7365D3">
              <w:rPr>
                <w:rFonts w:ascii="Cambria" w:hAnsi="Cambria" w:cstheme="minorHAnsi"/>
                <w:b/>
                <w:sz w:val="16"/>
                <w:szCs w:val="16"/>
              </w:rPr>
              <w:t>Podmiot</w:t>
            </w:r>
            <w:r w:rsidR="00FA3AE3" w:rsidRPr="007365D3">
              <w:rPr>
                <w:rFonts w:ascii="Cambria" w:hAnsi="Cambria" w:cstheme="minorHAnsi"/>
                <w:b/>
                <w:sz w:val="16"/>
                <w:szCs w:val="16"/>
              </w:rPr>
              <w:t>,</w:t>
            </w:r>
            <w:r w:rsidRPr="007365D3">
              <w:rPr>
                <w:rFonts w:ascii="Cambria" w:hAnsi="Cambria" w:cstheme="minorHAnsi"/>
                <w:b/>
                <w:sz w:val="16"/>
                <w:szCs w:val="16"/>
              </w:rPr>
              <w:t xml:space="preserve"> na rzecz którego robota została wykonana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00674F" w14:textId="77777777" w:rsidR="00863C26" w:rsidRPr="007365D3" w:rsidRDefault="00863C26" w:rsidP="000740DE">
            <w:pPr>
              <w:tabs>
                <w:tab w:val="left" w:pos="284"/>
              </w:tabs>
              <w:snapToGrid w:val="0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7365D3">
              <w:rPr>
                <w:rFonts w:ascii="Cambria" w:hAnsi="Cambria" w:cstheme="minorHAnsi"/>
                <w:b/>
                <w:sz w:val="16"/>
                <w:szCs w:val="16"/>
              </w:rPr>
              <w:t>Data rozpoczęcia wykonania</w:t>
            </w:r>
          </w:p>
          <w:p w14:paraId="2887F986" w14:textId="77777777" w:rsidR="00863C26" w:rsidRPr="007365D3" w:rsidRDefault="00863C26" w:rsidP="000740DE">
            <w:pPr>
              <w:tabs>
                <w:tab w:val="left" w:pos="284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7365D3">
              <w:rPr>
                <w:rFonts w:ascii="Cambria" w:hAnsi="Cambria" w:cstheme="minorHAnsi"/>
                <w:b/>
                <w:sz w:val="16"/>
                <w:szCs w:val="16"/>
              </w:rPr>
              <w:t>m-c 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7C4986" w14:textId="77777777" w:rsidR="00863C26" w:rsidRPr="007365D3" w:rsidRDefault="00863C26" w:rsidP="000740DE">
            <w:pPr>
              <w:tabs>
                <w:tab w:val="left" w:pos="284"/>
              </w:tabs>
              <w:snapToGrid w:val="0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7365D3">
              <w:rPr>
                <w:rFonts w:ascii="Cambria" w:hAnsi="Cambria" w:cstheme="minorHAnsi"/>
                <w:b/>
                <w:sz w:val="16"/>
                <w:szCs w:val="16"/>
              </w:rPr>
              <w:t>Data zakończenia wykonania</w:t>
            </w:r>
          </w:p>
          <w:p w14:paraId="521D43DD" w14:textId="77777777" w:rsidR="00863C26" w:rsidRPr="007365D3" w:rsidRDefault="00863C26" w:rsidP="000740DE">
            <w:pPr>
              <w:tabs>
                <w:tab w:val="left" w:pos="284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7365D3">
              <w:rPr>
                <w:rFonts w:ascii="Cambria" w:hAnsi="Cambria" w:cstheme="minorHAnsi"/>
                <w:b/>
                <w:sz w:val="16"/>
                <w:szCs w:val="16"/>
              </w:rPr>
              <w:t>m-c/ rok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C1593D" w14:textId="77777777" w:rsidR="00863C26" w:rsidRPr="007365D3" w:rsidRDefault="00863C26" w:rsidP="000740DE">
            <w:pPr>
              <w:tabs>
                <w:tab w:val="left" w:pos="284"/>
              </w:tabs>
              <w:snapToGrid w:val="0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7365D3">
              <w:rPr>
                <w:rFonts w:ascii="Cambria" w:hAnsi="Cambria" w:cstheme="minorHAnsi"/>
                <w:b/>
                <w:sz w:val="16"/>
                <w:szCs w:val="16"/>
              </w:rPr>
              <w:t xml:space="preserve">Wartość </w:t>
            </w:r>
            <w:r w:rsidR="00FA3AE3" w:rsidRPr="007365D3">
              <w:rPr>
                <w:rFonts w:ascii="Cambria" w:hAnsi="Cambria" w:cstheme="minorHAnsi"/>
                <w:b/>
                <w:sz w:val="16"/>
                <w:szCs w:val="16"/>
              </w:rPr>
              <w:t>roboty</w:t>
            </w:r>
            <w:r w:rsidRPr="007365D3">
              <w:rPr>
                <w:rFonts w:ascii="Cambria" w:hAnsi="Cambria" w:cstheme="minorHAnsi"/>
                <w:b/>
                <w:sz w:val="16"/>
                <w:szCs w:val="16"/>
              </w:rPr>
              <w:t xml:space="preserve"> brutto w zł.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895ED6" w14:textId="77777777" w:rsidR="00863C26" w:rsidRPr="007365D3" w:rsidRDefault="00863C26" w:rsidP="000740DE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Cambria" w:hAnsi="Cambria" w:cstheme="minorHAnsi"/>
                <w:bCs w:val="0"/>
                <w:i/>
                <w:color w:val="auto"/>
                <w:sz w:val="16"/>
                <w:szCs w:val="16"/>
              </w:rPr>
            </w:pPr>
            <w:r w:rsidRPr="007365D3">
              <w:rPr>
                <w:rFonts w:ascii="Cambria" w:hAnsi="Cambria" w:cstheme="minorHAnsi"/>
                <w:bCs w:val="0"/>
                <w:i/>
                <w:color w:val="auto"/>
                <w:sz w:val="16"/>
                <w:szCs w:val="16"/>
              </w:rPr>
              <w:t>Miejsce wykonania</w:t>
            </w:r>
          </w:p>
        </w:tc>
      </w:tr>
      <w:tr w:rsidR="00863C26" w:rsidRPr="007365D3" w14:paraId="27D687B7" w14:textId="77777777" w:rsidTr="003134BA">
        <w:trPr>
          <w:cantSplit/>
          <w:trHeight w:val="583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631299" w14:textId="77777777" w:rsidR="00863C26" w:rsidRPr="007365D3" w:rsidRDefault="00863C26" w:rsidP="000740DE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Cambria" w:hAnsi="Cambria" w:cstheme="minorHAnsi"/>
                <w:bCs/>
              </w:rPr>
            </w:pPr>
          </w:p>
          <w:p w14:paraId="6ECD5AA2" w14:textId="77777777" w:rsidR="00863C26" w:rsidRPr="007365D3" w:rsidRDefault="00863C26" w:rsidP="000740DE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1AFE00" w14:textId="77777777" w:rsidR="00863C26" w:rsidRPr="007365D3" w:rsidRDefault="00863C26" w:rsidP="000740DE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174C" w14:textId="77777777" w:rsidR="00863C26" w:rsidRPr="007365D3" w:rsidRDefault="00863C26" w:rsidP="000740DE">
            <w:pPr>
              <w:pStyle w:val="Nagwek11"/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7D9B86" w14:textId="77777777" w:rsidR="00863C26" w:rsidRPr="007365D3" w:rsidRDefault="00863C26" w:rsidP="000740DE">
            <w:pPr>
              <w:pStyle w:val="Nagwek11"/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C42025" w14:textId="77777777" w:rsidR="00863C26" w:rsidRPr="007365D3" w:rsidRDefault="00863C26" w:rsidP="000740DE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121BAF" w14:textId="77777777" w:rsidR="00863C26" w:rsidRPr="007365D3" w:rsidRDefault="00863C26" w:rsidP="000740DE">
            <w:pPr>
              <w:tabs>
                <w:tab w:val="right" w:pos="922"/>
              </w:tabs>
              <w:snapToGrid w:val="0"/>
              <w:spacing w:line="36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E629" w14:textId="77777777" w:rsidR="00863C26" w:rsidRPr="007365D3" w:rsidRDefault="00863C26" w:rsidP="000740DE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Cambria" w:hAnsi="Cambria" w:cstheme="minorHAnsi"/>
                <w:vertAlign w:val="subscript"/>
              </w:rPr>
            </w:pPr>
          </w:p>
        </w:tc>
      </w:tr>
      <w:tr w:rsidR="00863C26" w:rsidRPr="007365D3" w14:paraId="64904804" w14:textId="77777777" w:rsidTr="00863C26">
        <w:trPr>
          <w:cantSplit/>
          <w:trHeight w:val="253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2142A2" w14:textId="77777777" w:rsidR="00863C26" w:rsidRPr="007365D3" w:rsidRDefault="00863C26" w:rsidP="000740DE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0621CF" w14:textId="77777777" w:rsidR="00863C26" w:rsidRPr="007365D3" w:rsidRDefault="00863C26" w:rsidP="000740DE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DDD7" w14:textId="77777777" w:rsidR="00863C26" w:rsidRPr="007365D3" w:rsidRDefault="00863C26" w:rsidP="000740DE">
            <w:pPr>
              <w:pStyle w:val="Nagwek11"/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8A3A33" w14:textId="77777777" w:rsidR="00863C26" w:rsidRPr="007365D3" w:rsidRDefault="00863C26" w:rsidP="000740DE">
            <w:pPr>
              <w:pStyle w:val="Nagwek11"/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E7A01B" w14:textId="77777777" w:rsidR="00863C26" w:rsidRPr="007365D3" w:rsidRDefault="00863C26" w:rsidP="000740DE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F5DCAA" w14:textId="77777777" w:rsidR="00863C26" w:rsidRPr="007365D3" w:rsidRDefault="00863C26" w:rsidP="000740DE">
            <w:pPr>
              <w:tabs>
                <w:tab w:val="right" w:pos="922"/>
              </w:tabs>
              <w:snapToGrid w:val="0"/>
              <w:spacing w:line="36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F29B8" w14:textId="77777777" w:rsidR="00863C26" w:rsidRPr="007365D3" w:rsidRDefault="00863C26" w:rsidP="000740DE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Cambria" w:hAnsi="Cambria" w:cstheme="minorHAnsi"/>
                <w:vertAlign w:val="subscript"/>
              </w:rPr>
            </w:pPr>
          </w:p>
        </w:tc>
      </w:tr>
      <w:tr w:rsidR="00863C26" w:rsidRPr="007365D3" w14:paraId="241915CD" w14:textId="77777777" w:rsidTr="00863C26">
        <w:trPr>
          <w:cantSplit/>
          <w:trHeight w:val="253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27A8EF" w14:textId="77777777" w:rsidR="00863C26" w:rsidRPr="007365D3" w:rsidRDefault="00863C26" w:rsidP="000740DE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Cambria" w:hAnsi="Cambria" w:cstheme="minorHAnsi"/>
                <w:bCs/>
              </w:rPr>
            </w:pPr>
          </w:p>
          <w:p w14:paraId="22888662" w14:textId="77777777" w:rsidR="00863C26" w:rsidRPr="007365D3" w:rsidRDefault="00863C26" w:rsidP="000740DE">
            <w:pPr>
              <w:tabs>
                <w:tab w:val="left" w:pos="284"/>
              </w:tabs>
              <w:spacing w:line="36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9821DC" w14:textId="77777777" w:rsidR="00863C26" w:rsidRPr="007365D3" w:rsidRDefault="00863C26" w:rsidP="000740DE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E0F7" w14:textId="77777777" w:rsidR="00863C26" w:rsidRPr="007365D3" w:rsidRDefault="00863C26" w:rsidP="000740DE">
            <w:pPr>
              <w:pStyle w:val="Nagwek11"/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5E6115" w14:textId="77777777" w:rsidR="00863C26" w:rsidRPr="007365D3" w:rsidRDefault="00863C26" w:rsidP="000740DE">
            <w:pPr>
              <w:pStyle w:val="Nagwek11"/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BF5E6A" w14:textId="77777777" w:rsidR="00863C26" w:rsidRPr="007365D3" w:rsidRDefault="00863C26" w:rsidP="000740DE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95BEAF" w14:textId="77777777" w:rsidR="00863C26" w:rsidRPr="007365D3" w:rsidRDefault="00863C26" w:rsidP="000740DE">
            <w:pPr>
              <w:tabs>
                <w:tab w:val="right" w:pos="922"/>
              </w:tabs>
              <w:snapToGrid w:val="0"/>
              <w:spacing w:line="36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0FF90" w14:textId="77777777" w:rsidR="00863C26" w:rsidRPr="007365D3" w:rsidRDefault="00863C26" w:rsidP="000740DE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Cambria" w:hAnsi="Cambria" w:cstheme="minorHAnsi"/>
                <w:vertAlign w:val="subscript"/>
              </w:rPr>
            </w:pPr>
          </w:p>
        </w:tc>
      </w:tr>
      <w:tr w:rsidR="00863C26" w:rsidRPr="007365D3" w14:paraId="6C2E6541" w14:textId="77777777" w:rsidTr="00863C26">
        <w:trPr>
          <w:cantSplit/>
          <w:trHeight w:val="25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660ED2" w14:textId="77777777" w:rsidR="00863C26" w:rsidRPr="007365D3" w:rsidRDefault="00863C26" w:rsidP="000740DE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Cambria" w:hAnsi="Cambria" w:cstheme="minorHAnsi"/>
                <w:bCs/>
              </w:rPr>
            </w:pPr>
          </w:p>
          <w:p w14:paraId="735374B7" w14:textId="77777777" w:rsidR="00863C26" w:rsidRPr="007365D3" w:rsidRDefault="00863C26" w:rsidP="000740DE">
            <w:pPr>
              <w:tabs>
                <w:tab w:val="left" w:pos="284"/>
              </w:tabs>
              <w:spacing w:line="36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B17602" w14:textId="77777777" w:rsidR="00863C26" w:rsidRPr="007365D3" w:rsidRDefault="00863C26" w:rsidP="000740DE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095D" w14:textId="77777777" w:rsidR="00863C26" w:rsidRPr="007365D3" w:rsidRDefault="00863C26" w:rsidP="000740DE">
            <w:pPr>
              <w:pStyle w:val="Nagwek11"/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B8F812" w14:textId="77777777" w:rsidR="00863C26" w:rsidRPr="007365D3" w:rsidRDefault="00863C26" w:rsidP="000740DE">
            <w:pPr>
              <w:pStyle w:val="Nagwek11"/>
              <w:tabs>
                <w:tab w:val="left" w:pos="284"/>
              </w:tabs>
              <w:snapToGrid w:val="0"/>
              <w:spacing w:line="360" w:lineRule="auto"/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11A8B9" w14:textId="77777777" w:rsidR="00863C26" w:rsidRPr="007365D3" w:rsidRDefault="00863C26" w:rsidP="000740DE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82A769" w14:textId="77777777" w:rsidR="00863C26" w:rsidRPr="007365D3" w:rsidRDefault="00863C26" w:rsidP="000740DE">
            <w:pPr>
              <w:tabs>
                <w:tab w:val="right" w:pos="922"/>
              </w:tabs>
              <w:snapToGrid w:val="0"/>
              <w:spacing w:line="36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D37B2" w14:textId="77777777" w:rsidR="00863C26" w:rsidRPr="007365D3" w:rsidRDefault="00863C26" w:rsidP="000740DE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Cambria" w:hAnsi="Cambria" w:cstheme="minorHAnsi"/>
                <w:vertAlign w:val="superscript"/>
              </w:rPr>
            </w:pPr>
          </w:p>
        </w:tc>
      </w:tr>
    </w:tbl>
    <w:p w14:paraId="4AEF544A" w14:textId="77777777" w:rsidR="00376531" w:rsidRPr="007365D3" w:rsidRDefault="00376531" w:rsidP="000740DE">
      <w:pPr>
        <w:jc w:val="both"/>
        <w:rPr>
          <w:rFonts w:ascii="Cambria" w:hAnsi="Cambria" w:cstheme="minorHAnsi"/>
          <w:b/>
          <w:sz w:val="20"/>
          <w:szCs w:val="20"/>
        </w:rPr>
      </w:pPr>
    </w:p>
    <w:p w14:paraId="5A818774" w14:textId="77777777" w:rsidR="00376531" w:rsidRPr="007365D3" w:rsidRDefault="00376531" w:rsidP="000740DE">
      <w:pPr>
        <w:jc w:val="both"/>
        <w:rPr>
          <w:rFonts w:ascii="Cambria" w:hAnsi="Cambria" w:cstheme="minorHAnsi"/>
          <w:sz w:val="22"/>
          <w:szCs w:val="22"/>
        </w:rPr>
      </w:pPr>
      <w:r w:rsidRPr="007365D3">
        <w:rPr>
          <w:rFonts w:ascii="Cambria" w:hAnsi="Cambria" w:cstheme="minorHAnsi"/>
          <w:b/>
          <w:sz w:val="20"/>
          <w:szCs w:val="20"/>
        </w:rPr>
        <w:t>Do wykazu załączam/y dowody określające czy wykazane roboty budowlane zostały wykonane należycie</w:t>
      </w:r>
      <w:r w:rsidRPr="007365D3">
        <w:rPr>
          <w:rFonts w:ascii="Cambria" w:hAnsi="Cambria" w:cstheme="minorHAnsi"/>
          <w:sz w:val="20"/>
          <w:szCs w:val="20"/>
        </w:rPr>
        <w:t>, w szczególności informacje o tym czy roboty zostały wykonane zgodnie z przepisami prawa budowlanego i prawidłowo ukończone</w:t>
      </w:r>
      <w:r w:rsidRPr="007365D3">
        <w:rPr>
          <w:rFonts w:ascii="Cambria" w:hAnsi="Cambria" w:cstheme="minorHAnsi"/>
          <w:sz w:val="22"/>
          <w:szCs w:val="22"/>
        </w:rPr>
        <w:t>.</w:t>
      </w:r>
    </w:p>
    <w:p w14:paraId="36364E8C" w14:textId="77777777" w:rsidR="00376531" w:rsidRPr="007365D3" w:rsidRDefault="00376531" w:rsidP="000740DE">
      <w:pPr>
        <w:jc w:val="both"/>
        <w:rPr>
          <w:rFonts w:ascii="Cambria" w:hAnsi="Cambria" w:cstheme="minorHAnsi"/>
          <w:strike/>
          <w:sz w:val="22"/>
          <w:szCs w:val="22"/>
        </w:rPr>
      </w:pPr>
    </w:p>
    <w:p w14:paraId="5C702FCB" w14:textId="77777777" w:rsidR="00376531" w:rsidRPr="007365D3" w:rsidRDefault="00376531" w:rsidP="000740DE">
      <w:pPr>
        <w:tabs>
          <w:tab w:val="left" w:pos="284"/>
        </w:tabs>
        <w:spacing w:line="360" w:lineRule="auto"/>
        <w:jc w:val="both"/>
        <w:rPr>
          <w:rFonts w:ascii="Cambria" w:hAnsi="Cambria" w:cs="Arial"/>
          <w:sz w:val="16"/>
          <w:szCs w:val="16"/>
        </w:rPr>
      </w:pPr>
      <w:r w:rsidRPr="007365D3">
        <w:rPr>
          <w:rFonts w:ascii="Cambria" w:hAnsi="Cambria" w:cs="Arial"/>
          <w:sz w:val="16"/>
          <w:szCs w:val="16"/>
        </w:rPr>
        <w:t>……………………….……. dnia ……….…….……. r.</w:t>
      </w:r>
    </w:p>
    <w:p w14:paraId="56E65DE7" w14:textId="77777777" w:rsidR="00376531" w:rsidRPr="007365D3" w:rsidRDefault="00376531" w:rsidP="000740DE">
      <w:pPr>
        <w:tabs>
          <w:tab w:val="left" w:pos="284"/>
        </w:tabs>
        <w:spacing w:line="360" w:lineRule="auto"/>
        <w:ind w:right="6945"/>
        <w:rPr>
          <w:rFonts w:ascii="Cambria" w:hAnsi="Cambria" w:cs="Arial"/>
          <w:sz w:val="16"/>
          <w:szCs w:val="16"/>
        </w:rPr>
      </w:pPr>
      <w:r w:rsidRPr="007365D3">
        <w:rPr>
          <w:rFonts w:ascii="Cambria" w:hAnsi="Cambria" w:cs="Arial"/>
          <w:i/>
          <w:sz w:val="16"/>
          <w:szCs w:val="16"/>
        </w:rPr>
        <w:t xml:space="preserve">           (miejscowość)</w:t>
      </w:r>
    </w:p>
    <w:p w14:paraId="5EAD5AFB" w14:textId="77777777" w:rsidR="00376531" w:rsidRPr="007365D3" w:rsidRDefault="00376531" w:rsidP="000740DE">
      <w:pPr>
        <w:tabs>
          <w:tab w:val="left" w:pos="284"/>
        </w:tabs>
        <w:jc w:val="right"/>
        <w:rPr>
          <w:rFonts w:ascii="Cambria" w:hAnsi="Cambria" w:cs="Arial"/>
        </w:rPr>
      </w:pPr>
      <w:r w:rsidRPr="007365D3">
        <w:rPr>
          <w:rFonts w:ascii="Cambria" w:hAnsi="Cambria" w:cs="Arial"/>
        </w:rPr>
        <w:tab/>
      </w:r>
      <w:r w:rsidRPr="007365D3">
        <w:rPr>
          <w:rFonts w:ascii="Cambria" w:hAnsi="Cambria" w:cs="Arial"/>
        </w:rPr>
        <w:tab/>
      </w:r>
      <w:r w:rsidRPr="007365D3">
        <w:rPr>
          <w:rFonts w:ascii="Cambria" w:hAnsi="Cambria" w:cs="Arial"/>
        </w:rPr>
        <w:tab/>
      </w:r>
      <w:r w:rsidRPr="007365D3">
        <w:rPr>
          <w:rFonts w:ascii="Cambria" w:hAnsi="Cambria" w:cs="Arial"/>
        </w:rPr>
        <w:tab/>
      </w:r>
      <w:r w:rsidRPr="007365D3">
        <w:rPr>
          <w:rFonts w:ascii="Cambria" w:hAnsi="Cambria" w:cs="Arial"/>
        </w:rPr>
        <w:tab/>
        <w:t xml:space="preserve">                             ….....................………………………………………</w:t>
      </w:r>
    </w:p>
    <w:p w14:paraId="25DB36B4" w14:textId="5E0A6EE9" w:rsidR="00AA5839" w:rsidRPr="007365D3" w:rsidRDefault="00E30361" w:rsidP="00AA5839">
      <w:pPr>
        <w:tabs>
          <w:tab w:val="left" w:pos="284"/>
        </w:tabs>
        <w:spacing w:line="360" w:lineRule="auto"/>
        <w:rPr>
          <w:rFonts w:ascii="Cambria" w:hAnsi="Cambria" w:cs="Arial"/>
          <w:b/>
          <w:sz w:val="16"/>
          <w:szCs w:val="16"/>
        </w:rPr>
      </w:pPr>
      <w:r w:rsidRPr="007365D3">
        <w:rPr>
          <w:rFonts w:ascii="Cambria" w:hAnsi="Cambria" w:cs="Arial"/>
          <w:i/>
          <w:sz w:val="16"/>
          <w:szCs w:val="16"/>
        </w:rPr>
        <w:tab/>
      </w:r>
      <w:r w:rsidRPr="007365D3">
        <w:rPr>
          <w:rFonts w:ascii="Cambria" w:hAnsi="Cambria" w:cs="Arial"/>
          <w:i/>
          <w:sz w:val="16"/>
          <w:szCs w:val="16"/>
        </w:rPr>
        <w:tab/>
      </w:r>
      <w:r w:rsidRPr="007365D3">
        <w:rPr>
          <w:rFonts w:ascii="Cambria" w:hAnsi="Cambria" w:cs="Arial"/>
          <w:i/>
          <w:sz w:val="16"/>
          <w:szCs w:val="16"/>
        </w:rPr>
        <w:tab/>
      </w:r>
      <w:r w:rsidRPr="007365D3">
        <w:rPr>
          <w:rFonts w:ascii="Cambria" w:hAnsi="Cambria" w:cs="Arial"/>
          <w:i/>
          <w:sz w:val="16"/>
          <w:szCs w:val="16"/>
        </w:rPr>
        <w:tab/>
      </w:r>
      <w:r w:rsidRPr="007365D3">
        <w:rPr>
          <w:rFonts w:ascii="Cambria" w:hAnsi="Cambria" w:cs="Arial"/>
          <w:i/>
          <w:sz w:val="16"/>
          <w:szCs w:val="16"/>
        </w:rPr>
        <w:tab/>
      </w:r>
      <w:r w:rsidRPr="007365D3">
        <w:rPr>
          <w:rFonts w:ascii="Cambria" w:hAnsi="Cambria" w:cs="Arial"/>
          <w:i/>
          <w:sz w:val="16"/>
          <w:szCs w:val="16"/>
        </w:rPr>
        <w:tab/>
      </w:r>
      <w:r w:rsidRPr="007365D3">
        <w:rPr>
          <w:rFonts w:ascii="Cambria" w:hAnsi="Cambria" w:cs="Arial"/>
          <w:i/>
          <w:sz w:val="16"/>
          <w:szCs w:val="16"/>
        </w:rPr>
        <w:tab/>
      </w:r>
      <w:r w:rsidRPr="007365D3">
        <w:rPr>
          <w:rFonts w:ascii="Cambria" w:hAnsi="Cambria" w:cs="Arial"/>
          <w:i/>
          <w:sz w:val="16"/>
          <w:szCs w:val="16"/>
        </w:rPr>
        <w:tab/>
      </w:r>
      <w:r w:rsidR="00AA5839" w:rsidRPr="007365D3">
        <w:rPr>
          <w:rFonts w:ascii="Cambria" w:hAnsi="Cambria" w:cs="Arial"/>
          <w:i/>
          <w:sz w:val="16"/>
          <w:szCs w:val="16"/>
        </w:rPr>
        <w:tab/>
      </w:r>
      <w:r w:rsidR="00AA5839" w:rsidRPr="007365D3">
        <w:rPr>
          <w:rFonts w:ascii="Cambria" w:hAnsi="Cambria" w:cs="Arial"/>
          <w:b/>
          <w:sz w:val="16"/>
          <w:szCs w:val="16"/>
        </w:rPr>
        <w:t>Dokument musi być podpisany</w:t>
      </w:r>
    </w:p>
    <w:p w14:paraId="3B8836E3" w14:textId="65CE4E3C" w:rsidR="002C1F68" w:rsidRPr="007365D3" w:rsidRDefault="00AA5839" w:rsidP="00AA5839">
      <w:pPr>
        <w:tabs>
          <w:tab w:val="left" w:pos="284"/>
        </w:tabs>
        <w:spacing w:line="360" w:lineRule="auto"/>
        <w:ind w:left="5245"/>
        <w:rPr>
          <w:rFonts w:ascii="Cambria" w:hAnsi="Cambria" w:cstheme="minorHAnsi"/>
          <w:b/>
        </w:rPr>
      </w:pPr>
      <w:r w:rsidRPr="007365D3">
        <w:rPr>
          <w:rFonts w:ascii="Cambria" w:hAnsi="Cambria" w:cs="Arial"/>
          <w:b/>
          <w:sz w:val="16"/>
          <w:szCs w:val="16"/>
        </w:rPr>
        <w:t>kwalifikowanym podpisem elektronicznym</w:t>
      </w:r>
    </w:p>
    <w:p w14:paraId="73AE64EC" w14:textId="77777777" w:rsidR="00E30361" w:rsidRPr="007365D3" w:rsidRDefault="00E30361" w:rsidP="000740DE">
      <w:pPr>
        <w:tabs>
          <w:tab w:val="left" w:pos="284"/>
        </w:tabs>
        <w:spacing w:line="360" w:lineRule="auto"/>
        <w:jc w:val="right"/>
        <w:rPr>
          <w:rFonts w:ascii="Cambria" w:hAnsi="Cambria" w:cstheme="minorHAnsi"/>
          <w:b/>
        </w:rPr>
      </w:pPr>
    </w:p>
    <w:p w14:paraId="0462B65D" w14:textId="77777777" w:rsidR="004B546F" w:rsidRPr="007365D3" w:rsidRDefault="004B546F" w:rsidP="000740DE">
      <w:pPr>
        <w:tabs>
          <w:tab w:val="left" w:pos="284"/>
        </w:tabs>
        <w:spacing w:line="360" w:lineRule="auto"/>
        <w:rPr>
          <w:rFonts w:ascii="Cambria" w:hAnsi="Cambria" w:cstheme="minorHAnsi"/>
          <w:b/>
        </w:rPr>
      </w:pPr>
    </w:p>
    <w:p w14:paraId="59FAAE61" w14:textId="77777777" w:rsidR="00376531" w:rsidRPr="007365D3" w:rsidRDefault="00376531" w:rsidP="000740DE">
      <w:pPr>
        <w:tabs>
          <w:tab w:val="left" w:pos="284"/>
        </w:tabs>
        <w:spacing w:line="360" w:lineRule="auto"/>
        <w:jc w:val="right"/>
        <w:rPr>
          <w:rFonts w:ascii="Cambria" w:hAnsi="Cambria" w:cstheme="minorHAnsi"/>
          <w:b/>
          <w:sz w:val="22"/>
          <w:szCs w:val="22"/>
        </w:rPr>
      </w:pPr>
      <w:r w:rsidRPr="007365D3">
        <w:rPr>
          <w:rFonts w:ascii="Cambria" w:hAnsi="Cambria" w:cstheme="minorHAnsi"/>
          <w:b/>
          <w:sz w:val="22"/>
          <w:szCs w:val="22"/>
        </w:rPr>
        <w:t>Załącznik nr 5</w:t>
      </w:r>
      <w:r w:rsidR="00117941" w:rsidRPr="007365D3">
        <w:rPr>
          <w:rFonts w:ascii="Cambria" w:hAnsi="Cambria" w:cstheme="minorHAnsi"/>
          <w:b/>
          <w:sz w:val="22"/>
          <w:szCs w:val="22"/>
        </w:rPr>
        <w:t>.6</w:t>
      </w:r>
      <w:r w:rsidRPr="007365D3">
        <w:rPr>
          <w:rFonts w:ascii="Cambria" w:hAnsi="Cambria" w:cstheme="minorHAnsi"/>
          <w:b/>
          <w:sz w:val="22"/>
          <w:szCs w:val="22"/>
        </w:rPr>
        <w:t xml:space="preserve"> do SIWZ</w:t>
      </w:r>
    </w:p>
    <w:p w14:paraId="0100999B" w14:textId="77777777" w:rsidR="00376531" w:rsidRPr="007365D3" w:rsidRDefault="00376531" w:rsidP="000740DE">
      <w:pPr>
        <w:spacing w:before="120"/>
        <w:jc w:val="both"/>
        <w:rPr>
          <w:rFonts w:ascii="Cambria" w:hAnsi="Cambria" w:cstheme="minorHAnsi"/>
          <w:bCs/>
          <w:szCs w:val="22"/>
        </w:rPr>
      </w:pPr>
      <w:r w:rsidRPr="007365D3">
        <w:rPr>
          <w:rFonts w:ascii="Cambria" w:hAnsi="Cambria" w:cstheme="minorHAnsi"/>
          <w:bCs/>
          <w:szCs w:val="22"/>
        </w:rPr>
        <w:t>__________________________________________________________</w:t>
      </w:r>
    </w:p>
    <w:p w14:paraId="0F118509" w14:textId="77777777" w:rsidR="00376531" w:rsidRPr="007365D3" w:rsidRDefault="00376531" w:rsidP="000740DE">
      <w:pPr>
        <w:spacing w:before="120"/>
        <w:jc w:val="both"/>
        <w:rPr>
          <w:rFonts w:ascii="Cambria" w:hAnsi="Cambria" w:cstheme="minorHAnsi"/>
          <w:bCs/>
          <w:szCs w:val="22"/>
        </w:rPr>
      </w:pPr>
      <w:r w:rsidRPr="007365D3">
        <w:rPr>
          <w:rFonts w:ascii="Cambria" w:hAnsi="Cambria" w:cstheme="minorHAnsi"/>
          <w:bCs/>
          <w:szCs w:val="22"/>
        </w:rPr>
        <w:t>__________________________________________________________</w:t>
      </w:r>
    </w:p>
    <w:p w14:paraId="2E2966D0" w14:textId="77777777" w:rsidR="00376531" w:rsidRPr="007365D3" w:rsidRDefault="004C11E6" w:rsidP="000740DE">
      <w:pPr>
        <w:spacing w:before="120"/>
        <w:ind w:right="5102"/>
        <w:rPr>
          <w:rFonts w:ascii="Cambria" w:hAnsi="Cambria" w:cstheme="minorHAnsi"/>
          <w:bCs/>
          <w:sz w:val="16"/>
          <w:szCs w:val="16"/>
        </w:rPr>
      </w:pPr>
      <w:r w:rsidRPr="007365D3">
        <w:rPr>
          <w:rFonts w:ascii="Cambria" w:hAnsi="Cambria" w:cstheme="minorHAnsi"/>
          <w:bCs/>
          <w:sz w:val="16"/>
          <w:szCs w:val="16"/>
        </w:rPr>
        <w:t xml:space="preserve">(Nazwa i adres </w:t>
      </w:r>
      <w:r w:rsidR="00376531" w:rsidRPr="007365D3">
        <w:rPr>
          <w:rFonts w:ascii="Cambria" w:hAnsi="Cambria" w:cstheme="minorHAnsi"/>
          <w:bCs/>
          <w:sz w:val="16"/>
          <w:szCs w:val="16"/>
        </w:rPr>
        <w:t>Wykonawcy/Wykonawców)</w:t>
      </w:r>
    </w:p>
    <w:p w14:paraId="055A15EA" w14:textId="77777777" w:rsidR="004C11E6" w:rsidRPr="007365D3" w:rsidRDefault="004C11E6" w:rsidP="000740DE">
      <w:pPr>
        <w:spacing w:line="360" w:lineRule="auto"/>
        <w:rPr>
          <w:rFonts w:ascii="Cambria" w:hAnsi="Cambria" w:cstheme="minorHAnsi"/>
          <w:b/>
        </w:rPr>
      </w:pPr>
    </w:p>
    <w:p w14:paraId="6C0773C1" w14:textId="77777777" w:rsidR="00376531" w:rsidRPr="007365D3" w:rsidRDefault="00376531" w:rsidP="000740DE">
      <w:pPr>
        <w:jc w:val="center"/>
        <w:rPr>
          <w:rFonts w:ascii="Cambria" w:hAnsi="Cambria" w:cstheme="minorHAnsi"/>
          <w:b/>
          <w:sz w:val="22"/>
          <w:szCs w:val="22"/>
        </w:rPr>
      </w:pPr>
      <w:r w:rsidRPr="007365D3">
        <w:rPr>
          <w:rFonts w:ascii="Cambria" w:hAnsi="Cambria" w:cstheme="minorHAnsi"/>
          <w:b/>
          <w:sz w:val="22"/>
          <w:szCs w:val="22"/>
        </w:rPr>
        <w:t xml:space="preserve">WYKAZ  OSÓB,  KTÓRE BĘDĄ UCZESTNICZYĆ </w:t>
      </w:r>
    </w:p>
    <w:p w14:paraId="74F0AF14" w14:textId="77777777" w:rsidR="00376531" w:rsidRPr="007365D3" w:rsidRDefault="00376531" w:rsidP="000740DE">
      <w:pPr>
        <w:jc w:val="center"/>
        <w:rPr>
          <w:rFonts w:ascii="Cambria" w:hAnsi="Cambria" w:cstheme="minorHAnsi"/>
          <w:b/>
          <w:sz w:val="22"/>
          <w:szCs w:val="22"/>
        </w:rPr>
      </w:pPr>
      <w:r w:rsidRPr="007365D3">
        <w:rPr>
          <w:rFonts w:ascii="Cambria" w:hAnsi="Cambria" w:cstheme="minorHAnsi"/>
          <w:b/>
          <w:sz w:val="22"/>
          <w:szCs w:val="22"/>
        </w:rPr>
        <w:t xml:space="preserve">W WYKONYWANIU ZAMÓWIENIA W CELU REALIZACJI ZAMÓWIENIA ORAZ OŚWIADCZENIE O POSIADANIU KWALIFIKACJI I UPRAWNIEŃ </w:t>
      </w:r>
    </w:p>
    <w:p w14:paraId="50799384" w14:textId="77777777" w:rsidR="00376531" w:rsidRPr="007365D3" w:rsidRDefault="00376531" w:rsidP="000740DE">
      <w:pPr>
        <w:spacing w:before="120"/>
        <w:jc w:val="both"/>
        <w:rPr>
          <w:rFonts w:ascii="Cambria" w:hAnsi="Cambria" w:cstheme="minorHAnsi"/>
          <w:bCs/>
          <w:sz w:val="22"/>
          <w:szCs w:val="22"/>
        </w:rPr>
      </w:pPr>
    </w:p>
    <w:p w14:paraId="631D1587" w14:textId="418548FE" w:rsidR="004C11E6" w:rsidRPr="007365D3" w:rsidRDefault="00376531" w:rsidP="000740DE">
      <w:pPr>
        <w:spacing w:before="120"/>
        <w:jc w:val="both"/>
        <w:rPr>
          <w:rFonts w:asciiTheme="majorHAnsi" w:hAnsiTheme="majorHAnsi"/>
          <w:b/>
          <w:bCs/>
          <w:sz w:val="18"/>
          <w:szCs w:val="18"/>
        </w:rPr>
      </w:pPr>
      <w:r w:rsidRPr="007365D3">
        <w:rPr>
          <w:rFonts w:ascii="Cambria" w:hAnsi="Cambria" w:cs="Arial"/>
          <w:bCs/>
          <w:sz w:val="18"/>
          <w:szCs w:val="18"/>
        </w:rPr>
        <w:t xml:space="preserve">Przystępując do postępowania w sprawie zamówienia publicznego prowadzonego w trybie przetargu nieograniczonego na </w:t>
      </w:r>
      <w:r w:rsidR="000D5CA7" w:rsidRPr="007365D3">
        <w:rPr>
          <w:rFonts w:ascii="Cambria" w:hAnsi="Cambria" w:cs="Arial"/>
          <w:bCs/>
          <w:sz w:val="18"/>
          <w:szCs w:val="18"/>
        </w:rPr>
        <w:t>„</w:t>
      </w:r>
      <w:r w:rsidR="00FA585B" w:rsidRPr="007365D3">
        <w:rPr>
          <w:rFonts w:asciiTheme="majorHAnsi" w:hAnsiTheme="majorHAnsi"/>
          <w:b/>
          <w:bCs/>
          <w:sz w:val="18"/>
          <w:szCs w:val="18"/>
        </w:rPr>
        <w:t>Zaprojektowanie i wybudowanie Centrum Eksperymentalnych Zakażeń Zwierząt wraz z wyposażeniem wbudowanym na stałe i uzyskanie</w:t>
      </w:r>
      <w:r w:rsidR="00A769F3" w:rsidRPr="007365D3">
        <w:rPr>
          <w:rFonts w:asciiTheme="majorHAnsi" w:hAnsiTheme="majorHAnsi"/>
          <w:b/>
          <w:bCs/>
          <w:sz w:val="18"/>
          <w:szCs w:val="18"/>
        </w:rPr>
        <w:t>m</w:t>
      </w:r>
      <w:r w:rsidR="00FA585B" w:rsidRPr="007365D3">
        <w:rPr>
          <w:rFonts w:asciiTheme="majorHAnsi" w:hAnsiTheme="majorHAnsi"/>
          <w:b/>
          <w:bCs/>
          <w:sz w:val="18"/>
          <w:szCs w:val="18"/>
        </w:rPr>
        <w:t xml:space="preserve"> pozwolenia na użytkowanie oraz  zaprojektowanie i wybudowanie Centrum Biologii Stosowanej oraz Innowacyjnych Technologii Produkcji Żywności  wraz z uzyskanie</w:t>
      </w:r>
      <w:r w:rsidR="00A769F3" w:rsidRPr="007365D3">
        <w:rPr>
          <w:rFonts w:asciiTheme="majorHAnsi" w:hAnsiTheme="majorHAnsi"/>
          <w:b/>
          <w:bCs/>
          <w:sz w:val="18"/>
          <w:szCs w:val="18"/>
        </w:rPr>
        <w:t>m</w:t>
      </w:r>
      <w:r w:rsidR="00FA585B" w:rsidRPr="007365D3">
        <w:rPr>
          <w:rFonts w:asciiTheme="majorHAnsi" w:hAnsiTheme="majorHAnsi"/>
          <w:b/>
          <w:bCs/>
          <w:sz w:val="18"/>
          <w:szCs w:val="18"/>
        </w:rPr>
        <w:t xml:space="preserve"> pozwolenia na użytkowanie, </w:t>
      </w:r>
      <w:r w:rsidR="00FA585B" w:rsidRPr="007365D3">
        <w:rPr>
          <w:rFonts w:asciiTheme="majorHAnsi" w:hAnsiTheme="majorHAnsi"/>
          <w:bCs/>
          <w:sz w:val="18"/>
          <w:szCs w:val="18"/>
        </w:rPr>
        <w:t>wchodzącego w skład planowanego przedsięwzięcia priorytetowego pn. Regionalne Centrum Innowacyjnych Technologii Produkcji, Przetwórstwa i Bezpieczeństwa Żywności Uniwersytetu Przyrodniczego we Wrocławiu</w:t>
      </w:r>
      <w:r w:rsidR="00FA585B" w:rsidRPr="007365D3">
        <w:rPr>
          <w:rFonts w:asciiTheme="majorHAnsi" w:hAnsiTheme="majorHAnsi"/>
          <w:b/>
          <w:bCs/>
          <w:sz w:val="18"/>
          <w:szCs w:val="18"/>
        </w:rPr>
        <w:t>.” Nr sprawy R0AP0000.271.</w:t>
      </w:r>
      <w:r w:rsidR="003D1D42" w:rsidRPr="007365D3">
        <w:rPr>
          <w:rFonts w:asciiTheme="majorHAnsi" w:hAnsiTheme="majorHAnsi"/>
          <w:b/>
          <w:bCs/>
          <w:sz w:val="18"/>
          <w:szCs w:val="18"/>
        </w:rPr>
        <w:t>17</w:t>
      </w:r>
      <w:r w:rsidR="00FA585B" w:rsidRPr="007365D3">
        <w:rPr>
          <w:rFonts w:asciiTheme="majorHAnsi" w:hAnsiTheme="majorHAnsi"/>
          <w:b/>
          <w:bCs/>
          <w:sz w:val="18"/>
          <w:szCs w:val="18"/>
        </w:rPr>
        <w:t>.201</w:t>
      </w:r>
      <w:r w:rsidR="003D1D42" w:rsidRPr="007365D3">
        <w:rPr>
          <w:rFonts w:asciiTheme="majorHAnsi" w:hAnsiTheme="majorHAnsi"/>
          <w:b/>
          <w:bCs/>
          <w:sz w:val="18"/>
          <w:szCs w:val="18"/>
        </w:rPr>
        <w:t>9</w:t>
      </w:r>
      <w:r w:rsidR="00FA585B" w:rsidRPr="007365D3">
        <w:rPr>
          <w:rFonts w:asciiTheme="majorHAnsi" w:hAnsiTheme="majorHAnsi"/>
          <w:b/>
          <w:bCs/>
          <w:sz w:val="18"/>
          <w:szCs w:val="18"/>
        </w:rPr>
        <w:t xml:space="preserve">, </w:t>
      </w:r>
      <w:r w:rsidR="006C2E02" w:rsidRPr="007365D3">
        <w:rPr>
          <w:rFonts w:asciiTheme="majorHAnsi" w:hAnsiTheme="majorHAnsi" w:cstheme="minorHAnsi"/>
          <w:b/>
          <w:bCs/>
          <w:sz w:val="18"/>
          <w:szCs w:val="18"/>
        </w:rPr>
        <w:t>W</w:t>
      </w:r>
      <w:r w:rsidR="008A3E3C" w:rsidRPr="007365D3">
        <w:rPr>
          <w:rFonts w:asciiTheme="majorHAnsi" w:hAnsiTheme="majorHAnsi" w:cstheme="minorHAnsi"/>
          <w:b/>
          <w:bCs/>
          <w:sz w:val="18"/>
          <w:szCs w:val="18"/>
        </w:rPr>
        <w:t>ykonawca oświadcza, że w wykonaniu zamówienia będą uczestniczyć następujące osoby</w:t>
      </w:r>
      <w:r w:rsidR="00B22D59" w:rsidRPr="007365D3">
        <w:rPr>
          <w:rStyle w:val="Odwoanieprzypisudolnego"/>
          <w:b/>
          <w:sz w:val="18"/>
          <w:szCs w:val="18"/>
        </w:rPr>
        <w:footnoteReference w:id="56"/>
      </w:r>
      <w:r w:rsidR="008A3E3C" w:rsidRPr="007365D3">
        <w:rPr>
          <w:rFonts w:asciiTheme="majorHAnsi" w:hAnsiTheme="majorHAnsi" w:cstheme="minorHAnsi"/>
          <w:b/>
          <w:bCs/>
          <w:sz w:val="18"/>
          <w:szCs w:val="18"/>
        </w:rPr>
        <w:t>:</w:t>
      </w: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701"/>
        <w:gridCol w:w="1276"/>
        <w:gridCol w:w="1559"/>
        <w:gridCol w:w="1701"/>
        <w:gridCol w:w="1539"/>
        <w:gridCol w:w="587"/>
        <w:gridCol w:w="567"/>
      </w:tblGrid>
      <w:tr w:rsidR="00612319" w:rsidRPr="007365D3" w14:paraId="6C6CDF6C" w14:textId="77777777" w:rsidTr="00DC531C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6DCFCF6E" w14:textId="77777777" w:rsidR="00612319" w:rsidRPr="007365D3" w:rsidRDefault="00612319" w:rsidP="000740DE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7365D3">
              <w:rPr>
                <w:rFonts w:ascii="Cambria" w:hAnsi="Cambri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855A4AC" w14:textId="77777777" w:rsidR="00612319" w:rsidRPr="007365D3" w:rsidRDefault="00612319" w:rsidP="000740DE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7365D3">
              <w:rPr>
                <w:rFonts w:ascii="Cambria" w:hAnsi="Cambria" w:cstheme="minorHAnsi"/>
                <w:b/>
                <w:sz w:val="18"/>
                <w:szCs w:val="18"/>
              </w:rPr>
              <w:t xml:space="preserve">Nazwisko </w:t>
            </w:r>
          </w:p>
          <w:p w14:paraId="689B421C" w14:textId="77777777" w:rsidR="00612319" w:rsidRPr="007365D3" w:rsidRDefault="00612319" w:rsidP="000740DE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7365D3">
              <w:rPr>
                <w:rFonts w:ascii="Cambria" w:hAnsi="Cambria" w:cstheme="minorHAnsi"/>
                <w:b/>
                <w:sz w:val="18"/>
                <w:szCs w:val="18"/>
              </w:rPr>
              <w:t>i imię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27440E08" w14:textId="77777777" w:rsidR="00612319" w:rsidRPr="007365D3" w:rsidRDefault="00612319" w:rsidP="000740DE">
            <w:pPr>
              <w:keepNext/>
              <w:ind w:left="-168" w:firstLine="168"/>
              <w:jc w:val="center"/>
              <w:outlineLvl w:val="0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7365D3">
              <w:rPr>
                <w:rFonts w:ascii="Cambria" w:hAnsi="Cambria" w:cstheme="minorHAnsi"/>
                <w:b/>
                <w:sz w:val="18"/>
                <w:szCs w:val="18"/>
              </w:rPr>
              <w:t>Zakres  czynności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78DB04EC" w14:textId="77777777" w:rsidR="00612319" w:rsidRPr="007365D3" w:rsidRDefault="00612319" w:rsidP="000740DE">
            <w:pPr>
              <w:keepNext/>
              <w:ind w:left="-168" w:firstLine="168"/>
              <w:jc w:val="center"/>
              <w:outlineLvl w:val="0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7365D3">
              <w:rPr>
                <w:rFonts w:ascii="Cambria" w:hAnsi="Cambria" w:cstheme="minorHAnsi"/>
                <w:b/>
                <w:sz w:val="18"/>
                <w:szCs w:val="18"/>
              </w:rPr>
              <w:t>Opis posiadanych kwalifikacji</w:t>
            </w:r>
            <w:r w:rsidR="00DC531C" w:rsidRPr="007365D3">
              <w:rPr>
                <w:rFonts w:ascii="Cambria" w:hAnsi="Cambria" w:cstheme="minorHAnsi"/>
                <w:b/>
                <w:sz w:val="18"/>
                <w:szCs w:val="18"/>
              </w:rPr>
              <w:t xml:space="preserve"> </w:t>
            </w:r>
            <w:r w:rsidR="00DC531C" w:rsidRPr="007365D3">
              <w:rPr>
                <w:rFonts w:ascii="Cambria" w:hAnsi="Cambria" w:cstheme="minorHAnsi"/>
                <w:b/>
                <w:sz w:val="18"/>
                <w:szCs w:val="18"/>
              </w:rPr>
              <w:br/>
              <w:t>i uprawnień</w:t>
            </w:r>
            <w:r w:rsidR="000E616B" w:rsidRPr="007365D3">
              <w:rPr>
                <w:rFonts w:ascii="Cambria" w:hAnsi="Cambria" w:cstheme="minorHAnsi"/>
                <w:b/>
                <w:sz w:val="18"/>
                <w:szCs w:val="18"/>
              </w:rPr>
              <w:t xml:space="preserve"> </w:t>
            </w:r>
            <w:r w:rsidR="000E616B" w:rsidRPr="007365D3">
              <w:rPr>
                <w:rFonts w:ascii="Cambria" w:hAnsi="Cambria" w:cstheme="minorHAnsi"/>
                <w:sz w:val="18"/>
                <w:szCs w:val="18"/>
              </w:rPr>
              <w:t>( w tym podać nr uprawnień)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0558BE89" w14:textId="77777777" w:rsidR="00612319" w:rsidRPr="007365D3" w:rsidRDefault="00612319" w:rsidP="000740DE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7365D3">
              <w:rPr>
                <w:rFonts w:ascii="Cambria" w:hAnsi="Cambria" w:cstheme="minorHAnsi"/>
                <w:b/>
                <w:sz w:val="18"/>
                <w:szCs w:val="18"/>
              </w:rPr>
              <w:t>Opis posiadanego doświadczenia przez osobę potwierdzając</w:t>
            </w:r>
            <w:r w:rsidR="003134BA" w:rsidRPr="007365D3">
              <w:rPr>
                <w:rFonts w:ascii="Cambria" w:hAnsi="Cambria" w:cstheme="minorHAnsi"/>
                <w:b/>
                <w:sz w:val="18"/>
                <w:szCs w:val="18"/>
              </w:rPr>
              <w:t xml:space="preserve">y </w:t>
            </w:r>
            <w:r w:rsidRPr="007365D3">
              <w:rPr>
                <w:rFonts w:ascii="Cambria" w:hAnsi="Cambria" w:cstheme="minorHAnsi"/>
                <w:b/>
                <w:sz w:val="18"/>
                <w:szCs w:val="18"/>
              </w:rPr>
              <w:t>spełnianie warunku</w:t>
            </w:r>
            <w:r w:rsidR="00DC531C" w:rsidRPr="007365D3">
              <w:rPr>
                <w:rFonts w:ascii="Cambria" w:hAnsi="Cambria" w:cstheme="minorHAnsi"/>
                <w:b/>
                <w:sz w:val="18"/>
                <w:szCs w:val="18"/>
              </w:rPr>
              <w:t xml:space="preserve"> określonego w</w:t>
            </w:r>
            <w:r w:rsidRPr="007365D3">
              <w:rPr>
                <w:rFonts w:ascii="Cambria" w:hAnsi="Cambria" w:cstheme="minorHAnsi"/>
                <w:b/>
                <w:sz w:val="18"/>
                <w:szCs w:val="18"/>
              </w:rPr>
              <w:t xml:space="preserve"> SIWZ (Rozdział 6)</w:t>
            </w:r>
          </w:p>
        </w:tc>
        <w:tc>
          <w:tcPr>
            <w:tcW w:w="1539" w:type="dxa"/>
            <w:vMerge w:val="restart"/>
            <w:shd w:val="clear" w:color="auto" w:fill="D9D9D9" w:themeFill="background1" w:themeFillShade="D9"/>
            <w:vAlign w:val="center"/>
          </w:tcPr>
          <w:p w14:paraId="3892375B" w14:textId="77777777" w:rsidR="00612319" w:rsidRPr="007365D3" w:rsidRDefault="00612319" w:rsidP="000740DE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7365D3">
              <w:rPr>
                <w:rFonts w:ascii="Cambria" w:hAnsi="Cambria" w:cstheme="minorHAnsi"/>
                <w:b/>
                <w:sz w:val="18"/>
                <w:szCs w:val="18"/>
              </w:rPr>
              <w:t xml:space="preserve">Doświadczenie </w:t>
            </w:r>
          </w:p>
          <w:p w14:paraId="5C6270A1" w14:textId="77777777" w:rsidR="00612319" w:rsidRPr="007365D3" w:rsidRDefault="00612319" w:rsidP="000740DE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7365D3">
              <w:rPr>
                <w:rFonts w:ascii="Cambria" w:hAnsi="Cambria" w:cstheme="minorHAnsi"/>
                <w:b/>
                <w:sz w:val="18"/>
                <w:szCs w:val="18"/>
              </w:rPr>
              <w:t xml:space="preserve">w latach </w:t>
            </w:r>
            <w:r w:rsidR="00B22D59" w:rsidRPr="007365D3">
              <w:rPr>
                <w:rFonts w:ascii="Cambria" w:hAnsi="Cambria" w:cstheme="minorHAnsi"/>
                <w:b/>
                <w:sz w:val="18"/>
                <w:szCs w:val="18"/>
              </w:rPr>
              <w:t>potwierdzające spełnianie warunku określonego w SIWZ (Rozdział 6)</w:t>
            </w:r>
          </w:p>
        </w:tc>
        <w:tc>
          <w:tcPr>
            <w:tcW w:w="1154" w:type="dxa"/>
            <w:gridSpan w:val="2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14:paraId="4787B0C5" w14:textId="77777777" w:rsidR="00612319" w:rsidRPr="007365D3" w:rsidRDefault="00612319" w:rsidP="000740DE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7365D3">
              <w:rPr>
                <w:rFonts w:ascii="Cambria" w:hAnsi="Cambria" w:cstheme="minorHAnsi"/>
                <w:b/>
                <w:sz w:val="18"/>
                <w:szCs w:val="18"/>
              </w:rPr>
              <w:t xml:space="preserve">Podstawa do dysponowania osobą </w:t>
            </w:r>
          </w:p>
          <w:p w14:paraId="3B955F11" w14:textId="77777777" w:rsidR="00612319" w:rsidRPr="007365D3" w:rsidRDefault="00612319" w:rsidP="000740DE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7365D3">
              <w:rPr>
                <w:rFonts w:asciiTheme="majorHAnsi" w:hAnsiTheme="majorHAnsi"/>
                <w:sz w:val="18"/>
                <w:szCs w:val="18"/>
              </w:rPr>
              <w:t>Wykonawca polegać będzie na osobach innych podmiotów</w:t>
            </w:r>
          </w:p>
        </w:tc>
      </w:tr>
      <w:tr w:rsidR="00612319" w:rsidRPr="007365D3" w14:paraId="0A521983" w14:textId="77777777" w:rsidTr="003134BA">
        <w:trPr>
          <w:trHeight w:val="582"/>
        </w:trPr>
        <w:tc>
          <w:tcPr>
            <w:tcW w:w="426" w:type="dxa"/>
            <w:vMerge/>
            <w:vAlign w:val="center"/>
          </w:tcPr>
          <w:p w14:paraId="27C420AE" w14:textId="77777777" w:rsidR="00612319" w:rsidRPr="007365D3" w:rsidRDefault="00612319" w:rsidP="000740DE">
            <w:pPr>
              <w:jc w:val="center"/>
              <w:rPr>
                <w:rFonts w:ascii="Cambria" w:hAnsi="Cambria"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A268329" w14:textId="77777777" w:rsidR="00612319" w:rsidRPr="007365D3" w:rsidRDefault="00612319" w:rsidP="000740DE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2828E78" w14:textId="77777777" w:rsidR="00612319" w:rsidRPr="007365D3" w:rsidRDefault="00612319" w:rsidP="000740DE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5A04B84" w14:textId="77777777" w:rsidR="00612319" w:rsidRPr="007365D3" w:rsidRDefault="00612319" w:rsidP="000740DE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17DCA16" w14:textId="77777777" w:rsidR="00612319" w:rsidRPr="007365D3" w:rsidRDefault="00612319" w:rsidP="000740DE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539" w:type="dxa"/>
            <w:vMerge/>
            <w:vAlign w:val="center"/>
          </w:tcPr>
          <w:p w14:paraId="01BEA49C" w14:textId="77777777" w:rsidR="00612319" w:rsidRPr="007365D3" w:rsidRDefault="00612319" w:rsidP="000740DE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09BD9678" w14:textId="77777777" w:rsidR="00612319" w:rsidRPr="007365D3" w:rsidRDefault="00612319" w:rsidP="000740DE">
            <w:pPr>
              <w:ind w:left="-49" w:right="-192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365D3">
              <w:rPr>
                <w:rFonts w:asciiTheme="majorHAnsi" w:hAnsiTheme="majorHAnsi" w:cstheme="minorHAnsi"/>
                <w:sz w:val="18"/>
                <w:szCs w:val="18"/>
              </w:rPr>
              <w:t>TAK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422A00" w14:textId="77777777" w:rsidR="00612319" w:rsidRPr="007365D3" w:rsidRDefault="00612319" w:rsidP="000740DE">
            <w:pPr>
              <w:ind w:left="-49" w:right="-192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365D3">
              <w:rPr>
                <w:rFonts w:asciiTheme="majorHAnsi" w:hAnsiTheme="majorHAnsi" w:cstheme="minorHAnsi"/>
                <w:sz w:val="18"/>
                <w:szCs w:val="18"/>
              </w:rPr>
              <w:t>NIE</w:t>
            </w:r>
          </w:p>
        </w:tc>
      </w:tr>
      <w:tr w:rsidR="00612319" w:rsidRPr="007365D3" w14:paraId="3601620E" w14:textId="77777777" w:rsidTr="003134BA">
        <w:trPr>
          <w:trHeight w:val="564"/>
        </w:trPr>
        <w:tc>
          <w:tcPr>
            <w:tcW w:w="426" w:type="dxa"/>
            <w:vAlign w:val="center"/>
          </w:tcPr>
          <w:p w14:paraId="0AA960C7" w14:textId="77777777" w:rsidR="00612319" w:rsidRPr="007365D3" w:rsidRDefault="00612319" w:rsidP="000740DE">
            <w:pPr>
              <w:jc w:val="center"/>
              <w:rPr>
                <w:rFonts w:ascii="Cambria" w:hAnsi="Cambria"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F26FE3" w14:textId="77777777" w:rsidR="00612319" w:rsidRPr="007365D3" w:rsidRDefault="00612319" w:rsidP="000740DE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BB16C7" w14:textId="77777777" w:rsidR="00612319" w:rsidRPr="007365D3" w:rsidRDefault="00612319" w:rsidP="000740DE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565BCCB" w14:textId="77777777" w:rsidR="00612319" w:rsidRPr="007365D3" w:rsidRDefault="00612319" w:rsidP="000740DE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086BD3" w14:textId="77777777" w:rsidR="00612319" w:rsidRPr="007365D3" w:rsidRDefault="00612319" w:rsidP="000740DE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14:paraId="7D1D3A57" w14:textId="77777777" w:rsidR="00612319" w:rsidRPr="007365D3" w:rsidRDefault="00612319" w:rsidP="000740DE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14:paraId="655420C0" w14:textId="77777777" w:rsidR="00612319" w:rsidRPr="007365D3" w:rsidRDefault="00612319" w:rsidP="000740DE">
            <w:pPr>
              <w:ind w:left="-49" w:right="-192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7795D69" w14:textId="77777777" w:rsidR="00612319" w:rsidRPr="007365D3" w:rsidRDefault="00612319" w:rsidP="000740DE">
            <w:pPr>
              <w:ind w:left="-49" w:right="-192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612319" w:rsidRPr="007365D3" w14:paraId="7F637564" w14:textId="77777777" w:rsidTr="003134BA">
        <w:trPr>
          <w:trHeight w:val="564"/>
        </w:trPr>
        <w:tc>
          <w:tcPr>
            <w:tcW w:w="426" w:type="dxa"/>
            <w:vAlign w:val="center"/>
          </w:tcPr>
          <w:p w14:paraId="6E1B95EA" w14:textId="77777777" w:rsidR="00612319" w:rsidRPr="007365D3" w:rsidRDefault="00612319" w:rsidP="000740DE">
            <w:pPr>
              <w:jc w:val="center"/>
              <w:rPr>
                <w:rFonts w:ascii="Cambria" w:hAnsi="Cambria"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532240" w14:textId="77777777" w:rsidR="00612319" w:rsidRPr="007365D3" w:rsidRDefault="00612319" w:rsidP="000740DE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55CEFD" w14:textId="77777777" w:rsidR="00612319" w:rsidRPr="007365D3" w:rsidRDefault="00612319" w:rsidP="000740DE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F27C4D" w14:textId="77777777" w:rsidR="00612319" w:rsidRPr="007365D3" w:rsidRDefault="00612319" w:rsidP="000740DE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977F3F" w14:textId="77777777" w:rsidR="00612319" w:rsidRPr="007365D3" w:rsidRDefault="00612319" w:rsidP="000740DE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14:paraId="74F97597" w14:textId="77777777" w:rsidR="00612319" w:rsidRPr="007365D3" w:rsidRDefault="00612319" w:rsidP="000740DE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14:paraId="21211CAA" w14:textId="77777777" w:rsidR="00612319" w:rsidRPr="007365D3" w:rsidRDefault="00612319" w:rsidP="000740DE">
            <w:pPr>
              <w:ind w:left="-49" w:right="-192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557483" w14:textId="77777777" w:rsidR="00612319" w:rsidRPr="007365D3" w:rsidRDefault="00612319" w:rsidP="000740DE">
            <w:pPr>
              <w:ind w:left="-49" w:right="-192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612319" w:rsidRPr="007365D3" w14:paraId="2FABEAFA" w14:textId="77777777" w:rsidTr="003134BA">
        <w:trPr>
          <w:trHeight w:val="564"/>
        </w:trPr>
        <w:tc>
          <w:tcPr>
            <w:tcW w:w="426" w:type="dxa"/>
            <w:vAlign w:val="center"/>
          </w:tcPr>
          <w:p w14:paraId="259B7930" w14:textId="77777777" w:rsidR="00612319" w:rsidRPr="007365D3" w:rsidRDefault="00612319" w:rsidP="000740DE">
            <w:pPr>
              <w:jc w:val="center"/>
              <w:rPr>
                <w:rFonts w:ascii="Cambria" w:hAnsi="Cambria"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884E3A7" w14:textId="77777777" w:rsidR="00612319" w:rsidRPr="007365D3" w:rsidRDefault="00612319" w:rsidP="000740DE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1E66DD" w14:textId="77777777" w:rsidR="00612319" w:rsidRPr="007365D3" w:rsidRDefault="00612319" w:rsidP="000740DE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5D2D64" w14:textId="77777777" w:rsidR="00612319" w:rsidRPr="007365D3" w:rsidRDefault="00612319" w:rsidP="000740DE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BA3079C" w14:textId="77777777" w:rsidR="00612319" w:rsidRPr="007365D3" w:rsidRDefault="00612319" w:rsidP="000740DE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14:paraId="58679A93" w14:textId="77777777" w:rsidR="00612319" w:rsidRPr="007365D3" w:rsidRDefault="00612319" w:rsidP="000740DE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14:paraId="19A1EE5E" w14:textId="77777777" w:rsidR="00612319" w:rsidRPr="007365D3" w:rsidRDefault="00612319" w:rsidP="000740DE">
            <w:pPr>
              <w:ind w:left="-49" w:right="-192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425460" w14:textId="77777777" w:rsidR="00612319" w:rsidRPr="007365D3" w:rsidRDefault="00612319" w:rsidP="000740DE">
            <w:pPr>
              <w:ind w:left="-49" w:right="-192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71623549" w14:textId="77777777" w:rsidR="00376531" w:rsidRPr="007365D3" w:rsidRDefault="00376531" w:rsidP="000740DE">
      <w:pPr>
        <w:pStyle w:val="Tekstpodstawowy"/>
        <w:jc w:val="both"/>
        <w:rPr>
          <w:rFonts w:ascii="Cambria" w:hAnsi="Cambria" w:cstheme="minorHAnsi"/>
          <w:b/>
          <w:sz w:val="20"/>
          <w:szCs w:val="20"/>
        </w:rPr>
      </w:pPr>
      <w:r w:rsidRPr="007365D3">
        <w:rPr>
          <w:rFonts w:ascii="Cambria" w:hAnsi="Cambria" w:cstheme="minorHAnsi"/>
          <w:b/>
          <w:sz w:val="20"/>
          <w:szCs w:val="20"/>
        </w:rPr>
        <w:t xml:space="preserve">Oświadczam, że osoby, które będą uczestniczyć w wykonaniu zamówienia, a które zostały wskazane w wykazie osób, posiadają wymagane kwalifikacje zawodowe oraz wykształcenie niezbędne do wykonania przedmiotu zamówienia. </w:t>
      </w:r>
    </w:p>
    <w:p w14:paraId="5FA321C3" w14:textId="77777777" w:rsidR="00376531" w:rsidRPr="007365D3" w:rsidRDefault="00376531" w:rsidP="000740DE">
      <w:pPr>
        <w:tabs>
          <w:tab w:val="left" w:pos="284"/>
        </w:tabs>
        <w:spacing w:line="360" w:lineRule="auto"/>
        <w:jc w:val="both"/>
        <w:rPr>
          <w:rFonts w:ascii="Cambria" w:hAnsi="Cambria" w:cs="Arial"/>
        </w:rPr>
      </w:pPr>
      <w:r w:rsidRPr="007365D3">
        <w:rPr>
          <w:rFonts w:ascii="Cambria" w:hAnsi="Cambria" w:cs="Arial"/>
        </w:rPr>
        <w:t>……………………….……. dnia ……….…….……. r.</w:t>
      </w:r>
    </w:p>
    <w:p w14:paraId="10531394" w14:textId="77777777" w:rsidR="00376531" w:rsidRPr="007365D3" w:rsidRDefault="00376531" w:rsidP="000740DE">
      <w:pPr>
        <w:tabs>
          <w:tab w:val="left" w:pos="284"/>
        </w:tabs>
        <w:spacing w:line="360" w:lineRule="auto"/>
        <w:ind w:right="6945"/>
        <w:rPr>
          <w:rFonts w:ascii="Cambria" w:hAnsi="Cambria" w:cs="Arial"/>
          <w:sz w:val="16"/>
          <w:szCs w:val="16"/>
        </w:rPr>
      </w:pPr>
      <w:r w:rsidRPr="007365D3">
        <w:rPr>
          <w:rFonts w:ascii="Cambria" w:hAnsi="Cambria" w:cs="Arial"/>
          <w:i/>
          <w:sz w:val="16"/>
          <w:szCs w:val="16"/>
        </w:rPr>
        <w:t xml:space="preserve">           (miejscowość)</w:t>
      </w:r>
    </w:p>
    <w:p w14:paraId="5E22D128" w14:textId="77777777" w:rsidR="00376531" w:rsidRPr="007365D3" w:rsidRDefault="00376531" w:rsidP="000740DE">
      <w:pPr>
        <w:tabs>
          <w:tab w:val="left" w:pos="284"/>
        </w:tabs>
        <w:jc w:val="right"/>
        <w:rPr>
          <w:rFonts w:ascii="Cambria" w:hAnsi="Cambria" w:cs="Arial"/>
        </w:rPr>
      </w:pPr>
      <w:r w:rsidRPr="007365D3">
        <w:rPr>
          <w:rFonts w:ascii="Cambria" w:hAnsi="Cambria" w:cs="Arial"/>
        </w:rPr>
        <w:tab/>
      </w:r>
      <w:r w:rsidRPr="007365D3">
        <w:rPr>
          <w:rFonts w:ascii="Cambria" w:hAnsi="Cambria" w:cs="Arial"/>
        </w:rPr>
        <w:tab/>
      </w:r>
      <w:r w:rsidRPr="007365D3">
        <w:rPr>
          <w:rFonts w:ascii="Cambria" w:hAnsi="Cambria" w:cs="Arial"/>
        </w:rPr>
        <w:tab/>
      </w:r>
      <w:r w:rsidRPr="007365D3">
        <w:rPr>
          <w:rFonts w:ascii="Cambria" w:hAnsi="Cambria" w:cs="Arial"/>
        </w:rPr>
        <w:tab/>
        <w:t xml:space="preserve">                             ….....................………………………………………</w:t>
      </w:r>
    </w:p>
    <w:p w14:paraId="45767DBA" w14:textId="77777777" w:rsidR="007B1BC7" w:rsidRPr="007365D3" w:rsidRDefault="007B1BC7" w:rsidP="007B1BC7">
      <w:pPr>
        <w:ind w:left="5245"/>
        <w:rPr>
          <w:rFonts w:ascii="Cambria" w:hAnsi="Cambria" w:cs="Arial"/>
          <w:i/>
          <w:sz w:val="16"/>
          <w:szCs w:val="16"/>
        </w:rPr>
      </w:pPr>
      <w:r w:rsidRPr="007365D3">
        <w:rPr>
          <w:rFonts w:ascii="Cambria" w:hAnsi="Cambria" w:cs="Arial"/>
          <w:i/>
          <w:sz w:val="16"/>
          <w:szCs w:val="16"/>
        </w:rPr>
        <w:t>Dokument musi być podpisany</w:t>
      </w:r>
    </w:p>
    <w:p w14:paraId="54DEDCF0" w14:textId="6DC217C4" w:rsidR="004666D4" w:rsidRPr="007365D3" w:rsidRDefault="007B1BC7" w:rsidP="007B1BC7">
      <w:pPr>
        <w:ind w:left="5245"/>
      </w:pPr>
      <w:r w:rsidRPr="007365D3">
        <w:rPr>
          <w:rFonts w:ascii="Cambria" w:hAnsi="Cambria" w:cs="Arial"/>
          <w:i/>
          <w:sz w:val="16"/>
          <w:szCs w:val="16"/>
        </w:rPr>
        <w:t>kwalifikowanym podpisem elektronicznym</w:t>
      </w:r>
    </w:p>
    <w:p w14:paraId="04CED83B" w14:textId="77777777" w:rsidR="004B546F" w:rsidRPr="007365D3" w:rsidRDefault="004B546F" w:rsidP="000740DE">
      <w:pPr>
        <w:tabs>
          <w:tab w:val="left" w:pos="284"/>
        </w:tabs>
        <w:spacing w:line="360" w:lineRule="auto"/>
        <w:jc w:val="right"/>
        <w:rPr>
          <w:rFonts w:asciiTheme="majorHAnsi" w:hAnsiTheme="majorHAnsi" w:cstheme="minorHAnsi"/>
          <w:b/>
          <w:sz w:val="20"/>
          <w:szCs w:val="20"/>
        </w:rPr>
      </w:pPr>
    </w:p>
    <w:p w14:paraId="0E49F846" w14:textId="77777777" w:rsidR="004B546F" w:rsidRPr="007365D3" w:rsidRDefault="004B546F" w:rsidP="000740DE">
      <w:pPr>
        <w:tabs>
          <w:tab w:val="left" w:pos="284"/>
        </w:tabs>
        <w:spacing w:line="360" w:lineRule="auto"/>
        <w:jc w:val="right"/>
        <w:rPr>
          <w:rFonts w:asciiTheme="majorHAnsi" w:hAnsiTheme="majorHAnsi" w:cstheme="minorHAnsi"/>
          <w:b/>
          <w:sz w:val="20"/>
          <w:szCs w:val="20"/>
        </w:rPr>
      </w:pPr>
    </w:p>
    <w:p w14:paraId="46C648AE" w14:textId="77777777" w:rsidR="004666D4" w:rsidRPr="007365D3" w:rsidRDefault="004666D4" w:rsidP="000740DE">
      <w:pPr>
        <w:tabs>
          <w:tab w:val="left" w:pos="284"/>
        </w:tabs>
        <w:spacing w:line="360" w:lineRule="auto"/>
        <w:jc w:val="right"/>
        <w:rPr>
          <w:rFonts w:asciiTheme="majorHAnsi" w:hAnsiTheme="majorHAnsi" w:cstheme="minorHAnsi"/>
          <w:b/>
          <w:sz w:val="20"/>
          <w:szCs w:val="20"/>
        </w:rPr>
      </w:pPr>
      <w:r w:rsidRPr="007365D3">
        <w:rPr>
          <w:rFonts w:asciiTheme="majorHAnsi" w:hAnsiTheme="majorHAnsi" w:cstheme="minorHAnsi"/>
          <w:b/>
          <w:sz w:val="20"/>
          <w:szCs w:val="20"/>
        </w:rPr>
        <w:t>Załącznik nr 5</w:t>
      </w:r>
      <w:r w:rsidR="003E159C" w:rsidRPr="007365D3">
        <w:rPr>
          <w:rFonts w:asciiTheme="majorHAnsi" w:hAnsiTheme="majorHAnsi" w:cstheme="minorHAnsi"/>
          <w:b/>
          <w:sz w:val="20"/>
          <w:szCs w:val="20"/>
        </w:rPr>
        <w:t>.7</w:t>
      </w:r>
      <w:r w:rsidRPr="007365D3">
        <w:rPr>
          <w:rFonts w:asciiTheme="majorHAnsi" w:hAnsiTheme="majorHAnsi" w:cstheme="minorHAnsi"/>
          <w:b/>
          <w:sz w:val="20"/>
          <w:szCs w:val="20"/>
        </w:rPr>
        <w:t xml:space="preserve"> do SIWZ</w:t>
      </w:r>
    </w:p>
    <w:p w14:paraId="3FDF1E57" w14:textId="77777777" w:rsidR="004666D4" w:rsidRPr="007365D3" w:rsidRDefault="004666D4" w:rsidP="000740DE">
      <w:pPr>
        <w:spacing w:before="120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7365D3">
        <w:rPr>
          <w:rFonts w:asciiTheme="majorHAnsi" w:hAnsiTheme="majorHAnsi" w:cstheme="minorHAnsi"/>
          <w:bCs/>
          <w:sz w:val="20"/>
          <w:szCs w:val="20"/>
        </w:rPr>
        <w:t>__________________________________________________________</w:t>
      </w:r>
    </w:p>
    <w:p w14:paraId="6D9BD55B" w14:textId="77777777" w:rsidR="004666D4" w:rsidRPr="007365D3" w:rsidRDefault="004666D4" w:rsidP="000740DE">
      <w:pPr>
        <w:spacing w:before="120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7365D3">
        <w:rPr>
          <w:rFonts w:asciiTheme="majorHAnsi" w:hAnsiTheme="majorHAnsi" w:cstheme="minorHAnsi"/>
          <w:bCs/>
          <w:sz w:val="20"/>
          <w:szCs w:val="20"/>
        </w:rPr>
        <w:t>__________________________________________________________</w:t>
      </w:r>
    </w:p>
    <w:p w14:paraId="0E54F787" w14:textId="77777777" w:rsidR="004666D4" w:rsidRPr="007365D3" w:rsidRDefault="004666D4" w:rsidP="000740DE">
      <w:pPr>
        <w:spacing w:before="120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7365D3">
        <w:rPr>
          <w:rFonts w:asciiTheme="majorHAnsi" w:hAnsiTheme="majorHAnsi" w:cstheme="minorHAnsi"/>
          <w:bCs/>
          <w:sz w:val="20"/>
          <w:szCs w:val="20"/>
        </w:rPr>
        <w:t>__________________________________________________________</w:t>
      </w:r>
    </w:p>
    <w:p w14:paraId="6CA8A612" w14:textId="77777777" w:rsidR="004666D4" w:rsidRPr="007365D3" w:rsidRDefault="004666D4" w:rsidP="000740DE">
      <w:pPr>
        <w:spacing w:before="120"/>
        <w:ind w:right="5102"/>
        <w:jc w:val="center"/>
        <w:rPr>
          <w:rFonts w:asciiTheme="majorHAnsi" w:hAnsiTheme="majorHAnsi" w:cstheme="minorHAnsi"/>
          <w:bCs/>
          <w:sz w:val="20"/>
          <w:szCs w:val="20"/>
        </w:rPr>
      </w:pPr>
      <w:r w:rsidRPr="007365D3">
        <w:rPr>
          <w:rFonts w:asciiTheme="majorHAnsi" w:hAnsiTheme="majorHAnsi" w:cstheme="minorHAnsi"/>
          <w:bCs/>
          <w:sz w:val="20"/>
          <w:szCs w:val="20"/>
        </w:rPr>
        <w:t>(Nazwa i adres Wykonawcy/Wykonawców)</w:t>
      </w:r>
    </w:p>
    <w:p w14:paraId="1CF7EAF1" w14:textId="77777777" w:rsidR="004666D4" w:rsidRPr="007365D3" w:rsidRDefault="004666D4" w:rsidP="000740DE">
      <w:pPr>
        <w:spacing w:line="360" w:lineRule="auto"/>
        <w:rPr>
          <w:rFonts w:asciiTheme="majorHAnsi" w:hAnsiTheme="majorHAnsi" w:cstheme="minorHAnsi"/>
          <w:b/>
          <w:sz w:val="20"/>
          <w:szCs w:val="20"/>
        </w:rPr>
      </w:pPr>
    </w:p>
    <w:p w14:paraId="6DFCD054" w14:textId="77777777" w:rsidR="004666D4" w:rsidRPr="007365D3" w:rsidRDefault="004666D4" w:rsidP="000740DE">
      <w:pPr>
        <w:suppressAutoHyphens/>
        <w:jc w:val="center"/>
        <w:rPr>
          <w:rFonts w:asciiTheme="majorHAnsi" w:hAnsiTheme="majorHAnsi" w:cstheme="minorHAnsi"/>
          <w:b/>
          <w:bCs/>
          <w:sz w:val="20"/>
          <w:szCs w:val="20"/>
          <w:lang w:eastAsia="ar-SA"/>
        </w:rPr>
      </w:pPr>
      <w:r w:rsidRPr="007365D3">
        <w:rPr>
          <w:rFonts w:asciiTheme="majorHAnsi" w:hAnsiTheme="majorHAnsi" w:cstheme="minorHAnsi"/>
          <w:b/>
          <w:bCs/>
          <w:sz w:val="20"/>
          <w:szCs w:val="20"/>
          <w:lang w:eastAsia="ar-SA"/>
        </w:rPr>
        <w:t>*Potwierdzenie zawarcia umowy o pracę nr …………… z dnia ………..</w:t>
      </w:r>
    </w:p>
    <w:p w14:paraId="16D109E0" w14:textId="77777777" w:rsidR="004666D4" w:rsidRPr="007365D3" w:rsidRDefault="004666D4" w:rsidP="000740DE">
      <w:pPr>
        <w:suppressAutoHyphens/>
        <w:jc w:val="center"/>
        <w:rPr>
          <w:rFonts w:asciiTheme="majorHAnsi" w:hAnsiTheme="majorHAnsi" w:cstheme="minorHAnsi"/>
          <w:bCs/>
          <w:i/>
          <w:sz w:val="20"/>
          <w:szCs w:val="20"/>
          <w:lang w:eastAsia="ar-SA"/>
        </w:rPr>
      </w:pPr>
      <w:r w:rsidRPr="007365D3">
        <w:rPr>
          <w:rFonts w:asciiTheme="majorHAnsi" w:hAnsiTheme="majorHAnsi" w:cstheme="minorHAnsi"/>
          <w:bCs/>
          <w:i/>
          <w:sz w:val="20"/>
          <w:szCs w:val="20"/>
          <w:lang w:eastAsia="ar-SA"/>
        </w:rPr>
        <w:t>(oznakowania wprowadza wykonawca)</w:t>
      </w:r>
    </w:p>
    <w:p w14:paraId="6C748474" w14:textId="77777777" w:rsidR="004666D4" w:rsidRPr="007365D3" w:rsidRDefault="004666D4" w:rsidP="000740DE">
      <w:pPr>
        <w:suppressAutoHyphens/>
        <w:rPr>
          <w:rFonts w:asciiTheme="majorHAnsi" w:hAnsiTheme="majorHAnsi" w:cstheme="minorHAnsi"/>
          <w:sz w:val="20"/>
          <w:szCs w:val="20"/>
          <w:lang w:eastAsia="ar-SA"/>
        </w:rPr>
      </w:pPr>
    </w:p>
    <w:p w14:paraId="4D0A4B2E" w14:textId="7FE225CB" w:rsidR="00FA585B" w:rsidRPr="007365D3" w:rsidRDefault="004666D4" w:rsidP="000740DE">
      <w:pPr>
        <w:spacing w:before="120"/>
        <w:jc w:val="both"/>
        <w:rPr>
          <w:rFonts w:asciiTheme="majorHAnsi" w:hAnsiTheme="majorHAnsi"/>
          <w:b/>
          <w:bCs/>
          <w:sz w:val="20"/>
          <w:szCs w:val="20"/>
        </w:rPr>
      </w:pPr>
      <w:r w:rsidRPr="007365D3">
        <w:rPr>
          <w:rFonts w:asciiTheme="majorHAnsi" w:hAnsiTheme="majorHAnsi" w:cs="Arial"/>
          <w:bCs/>
          <w:sz w:val="20"/>
          <w:szCs w:val="20"/>
        </w:rPr>
        <w:t xml:space="preserve">Przystępując do </w:t>
      </w:r>
      <w:r w:rsidR="006C2E02" w:rsidRPr="007365D3">
        <w:rPr>
          <w:rFonts w:asciiTheme="majorHAnsi" w:hAnsiTheme="majorHAnsi" w:cs="Arial"/>
          <w:bCs/>
          <w:sz w:val="20"/>
          <w:szCs w:val="20"/>
        </w:rPr>
        <w:t xml:space="preserve">realizacji </w:t>
      </w:r>
      <w:r w:rsidRPr="007365D3">
        <w:rPr>
          <w:rFonts w:asciiTheme="majorHAnsi" w:hAnsiTheme="majorHAnsi" w:cs="Arial"/>
          <w:bCs/>
          <w:sz w:val="20"/>
          <w:szCs w:val="20"/>
        </w:rPr>
        <w:t xml:space="preserve">zamówienia publicznego prowadzonego w trybie przetargu nieograniczonego na </w:t>
      </w:r>
      <w:r w:rsidR="00FA585B" w:rsidRPr="007365D3">
        <w:rPr>
          <w:rFonts w:asciiTheme="majorHAnsi" w:hAnsiTheme="majorHAnsi" w:cs="Arial"/>
          <w:bCs/>
          <w:sz w:val="20"/>
          <w:szCs w:val="20"/>
        </w:rPr>
        <w:t>"</w:t>
      </w:r>
      <w:r w:rsidR="00FA585B" w:rsidRPr="007365D3">
        <w:rPr>
          <w:rFonts w:asciiTheme="majorHAnsi" w:hAnsiTheme="majorHAnsi"/>
          <w:b/>
          <w:bCs/>
          <w:sz w:val="20"/>
          <w:szCs w:val="20"/>
        </w:rPr>
        <w:t>Zaprojektowanie i wybudowanie Centrum Eksperymentalnych Zakażeń Zwierząt wraz z wyposażeniem wbudowanym na stałe i uzyskanie</w:t>
      </w:r>
      <w:r w:rsidR="00A769F3" w:rsidRPr="007365D3">
        <w:rPr>
          <w:rFonts w:asciiTheme="majorHAnsi" w:hAnsiTheme="majorHAnsi"/>
          <w:b/>
          <w:bCs/>
          <w:sz w:val="20"/>
          <w:szCs w:val="20"/>
        </w:rPr>
        <w:t>m</w:t>
      </w:r>
      <w:r w:rsidR="00FA585B" w:rsidRPr="007365D3">
        <w:rPr>
          <w:rFonts w:asciiTheme="majorHAnsi" w:hAnsiTheme="majorHAnsi"/>
          <w:b/>
          <w:bCs/>
          <w:sz w:val="20"/>
          <w:szCs w:val="20"/>
        </w:rPr>
        <w:t xml:space="preserve"> pozwolenia na użytkowanie oraz  zaprojektowanie i wybudowanie Centrum Biologii Stosowanej oraz Innowacyjnych </w:t>
      </w:r>
      <w:r w:rsidR="00A769F3" w:rsidRPr="007365D3">
        <w:rPr>
          <w:rFonts w:asciiTheme="majorHAnsi" w:hAnsiTheme="majorHAnsi"/>
          <w:b/>
          <w:bCs/>
          <w:sz w:val="20"/>
          <w:szCs w:val="20"/>
        </w:rPr>
        <w:t xml:space="preserve">Technologii Produkcji Żywności </w:t>
      </w:r>
      <w:r w:rsidR="00FA585B" w:rsidRPr="007365D3">
        <w:rPr>
          <w:rFonts w:asciiTheme="majorHAnsi" w:hAnsiTheme="majorHAnsi"/>
          <w:b/>
          <w:bCs/>
          <w:sz w:val="20"/>
          <w:szCs w:val="20"/>
        </w:rPr>
        <w:t>wraz z uzyskanie</w:t>
      </w:r>
      <w:r w:rsidR="00A769F3" w:rsidRPr="007365D3">
        <w:rPr>
          <w:rFonts w:asciiTheme="majorHAnsi" w:hAnsiTheme="majorHAnsi"/>
          <w:b/>
          <w:bCs/>
          <w:sz w:val="20"/>
          <w:szCs w:val="20"/>
        </w:rPr>
        <w:t>m</w:t>
      </w:r>
      <w:r w:rsidR="00FA585B" w:rsidRPr="007365D3">
        <w:rPr>
          <w:rFonts w:asciiTheme="majorHAnsi" w:hAnsiTheme="majorHAnsi"/>
          <w:b/>
          <w:bCs/>
          <w:sz w:val="20"/>
          <w:szCs w:val="20"/>
        </w:rPr>
        <w:t xml:space="preserve"> pozwolenia na użytkowanie, </w:t>
      </w:r>
      <w:r w:rsidR="00A769F3" w:rsidRPr="007365D3">
        <w:rPr>
          <w:rFonts w:asciiTheme="majorHAnsi" w:hAnsiTheme="majorHAnsi"/>
          <w:bCs/>
          <w:sz w:val="20"/>
          <w:szCs w:val="20"/>
        </w:rPr>
        <w:t xml:space="preserve">wchodzącego w skład planowanego </w:t>
      </w:r>
      <w:r w:rsidR="00FA585B" w:rsidRPr="007365D3">
        <w:rPr>
          <w:rFonts w:asciiTheme="majorHAnsi" w:hAnsiTheme="majorHAnsi"/>
          <w:bCs/>
          <w:sz w:val="20"/>
          <w:szCs w:val="20"/>
        </w:rPr>
        <w:t>przedsięwzięcia priorytetowego pn. Regionalne Centrum Innowacyjnych Technologii Produkcji, Przetwórstwa i Bezpieczeństwa Żywności Uniwersytetu Przyrodniczego we Wrocławiu.</w:t>
      </w:r>
      <w:r w:rsidR="00FA585B" w:rsidRPr="007365D3">
        <w:rPr>
          <w:rFonts w:asciiTheme="majorHAnsi" w:hAnsiTheme="majorHAnsi"/>
          <w:b/>
          <w:bCs/>
          <w:sz w:val="20"/>
          <w:szCs w:val="20"/>
        </w:rPr>
        <w:t>” Nr sprawy R0AP0000.271.</w:t>
      </w:r>
      <w:r w:rsidR="003D1D42" w:rsidRPr="007365D3">
        <w:rPr>
          <w:rFonts w:asciiTheme="majorHAnsi" w:hAnsiTheme="majorHAnsi"/>
          <w:b/>
          <w:bCs/>
          <w:sz w:val="20"/>
          <w:szCs w:val="20"/>
        </w:rPr>
        <w:t>17</w:t>
      </w:r>
      <w:r w:rsidR="00FA585B" w:rsidRPr="007365D3">
        <w:rPr>
          <w:rFonts w:asciiTheme="majorHAnsi" w:hAnsiTheme="majorHAnsi"/>
          <w:b/>
          <w:bCs/>
          <w:sz w:val="20"/>
          <w:szCs w:val="20"/>
        </w:rPr>
        <w:t>.201</w:t>
      </w:r>
      <w:r w:rsidR="003D1D42" w:rsidRPr="007365D3">
        <w:rPr>
          <w:rFonts w:asciiTheme="majorHAnsi" w:hAnsiTheme="majorHAnsi"/>
          <w:b/>
          <w:bCs/>
          <w:sz w:val="20"/>
          <w:szCs w:val="20"/>
        </w:rPr>
        <w:t>9</w:t>
      </w:r>
    </w:p>
    <w:p w14:paraId="1EF2F310" w14:textId="77777777" w:rsidR="004666D4" w:rsidRPr="007365D3" w:rsidRDefault="004666D4" w:rsidP="000740DE">
      <w:pPr>
        <w:spacing w:before="120"/>
        <w:jc w:val="both"/>
        <w:rPr>
          <w:rFonts w:asciiTheme="majorHAnsi" w:hAnsiTheme="majorHAnsi"/>
          <w:b/>
          <w:sz w:val="20"/>
          <w:szCs w:val="20"/>
        </w:rPr>
      </w:pPr>
    </w:p>
    <w:p w14:paraId="69636DFF" w14:textId="77777777" w:rsidR="004666D4" w:rsidRPr="007365D3" w:rsidRDefault="004666D4" w:rsidP="000740DE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sz w:val="20"/>
          <w:szCs w:val="20"/>
          <w:lang w:eastAsia="ar-SA"/>
        </w:rPr>
      </w:pPr>
    </w:p>
    <w:p w14:paraId="267FD0E4" w14:textId="77777777" w:rsidR="004666D4" w:rsidRPr="007365D3" w:rsidRDefault="004666D4" w:rsidP="000740DE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sz w:val="20"/>
          <w:szCs w:val="20"/>
          <w:lang w:eastAsia="ar-SA"/>
        </w:rPr>
      </w:pPr>
      <w:r w:rsidRPr="007365D3">
        <w:rPr>
          <w:rFonts w:asciiTheme="majorHAnsi" w:hAnsiTheme="majorHAnsi" w:cstheme="minorHAnsi"/>
          <w:sz w:val="20"/>
          <w:szCs w:val="20"/>
          <w:lang w:eastAsia="ar-SA"/>
        </w:rPr>
        <w:t>Niniejszym potwierdza się, ze w dniu ………………………… pomiędzy:</w:t>
      </w:r>
    </w:p>
    <w:p w14:paraId="107D7AF8" w14:textId="77777777" w:rsidR="004666D4" w:rsidRPr="007365D3" w:rsidRDefault="004666D4" w:rsidP="000740DE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sz w:val="20"/>
          <w:szCs w:val="20"/>
          <w:lang w:eastAsia="ar-SA"/>
        </w:rPr>
      </w:pPr>
    </w:p>
    <w:p w14:paraId="38E34227" w14:textId="77777777" w:rsidR="004666D4" w:rsidRPr="007365D3" w:rsidRDefault="004666D4" w:rsidP="0003035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160" w:line="360" w:lineRule="auto"/>
        <w:ind w:left="284" w:hanging="284"/>
        <w:contextualSpacing/>
        <w:jc w:val="both"/>
        <w:rPr>
          <w:rFonts w:asciiTheme="majorHAnsi" w:eastAsia="Calibri" w:hAnsiTheme="majorHAnsi" w:cstheme="minorHAnsi"/>
          <w:sz w:val="20"/>
          <w:szCs w:val="20"/>
          <w:lang w:eastAsia="ar-SA"/>
        </w:rPr>
      </w:pPr>
      <w:r w:rsidRPr="007365D3">
        <w:rPr>
          <w:rFonts w:asciiTheme="majorHAnsi" w:eastAsia="Calibri" w:hAnsiTheme="majorHAnsi" w:cstheme="minorHAnsi"/>
          <w:sz w:val="20"/>
          <w:szCs w:val="20"/>
          <w:lang w:eastAsia="ar-SA"/>
        </w:rPr>
        <w:t>………………………………………………………………………………. – zwanym dalej pracownikiem,</w:t>
      </w:r>
    </w:p>
    <w:p w14:paraId="016DA5A4" w14:textId="77777777" w:rsidR="004666D4" w:rsidRPr="007365D3" w:rsidRDefault="004666D4" w:rsidP="000740DE">
      <w:pPr>
        <w:autoSpaceDE w:val="0"/>
        <w:autoSpaceDN w:val="0"/>
        <w:adjustRightInd w:val="0"/>
        <w:spacing w:after="160" w:line="360" w:lineRule="auto"/>
        <w:jc w:val="both"/>
        <w:rPr>
          <w:rFonts w:asciiTheme="majorHAnsi" w:hAnsiTheme="majorHAnsi" w:cstheme="minorHAnsi"/>
          <w:sz w:val="20"/>
          <w:szCs w:val="20"/>
          <w:lang w:eastAsia="ar-SA"/>
        </w:rPr>
      </w:pPr>
      <w:r w:rsidRPr="007365D3">
        <w:rPr>
          <w:rFonts w:asciiTheme="majorHAnsi" w:hAnsiTheme="majorHAnsi" w:cstheme="minorHAnsi"/>
          <w:sz w:val="20"/>
          <w:szCs w:val="20"/>
          <w:lang w:eastAsia="ar-SA"/>
        </w:rPr>
        <w:t xml:space="preserve"> a</w:t>
      </w:r>
    </w:p>
    <w:p w14:paraId="66784564" w14:textId="77777777" w:rsidR="004666D4" w:rsidRPr="007365D3" w:rsidRDefault="004666D4" w:rsidP="0003035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160" w:line="360" w:lineRule="auto"/>
        <w:ind w:left="284" w:hanging="284"/>
        <w:contextualSpacing/>
        <w:jc w:val="both"/>
        <w:rPr>
          <w:rFonts w:asciiTheme="majorHAnsi" w:eastAsia="Calibri" w:hAnsiTheme="majorHAnsi" w:cstheme="minorHAnsi"/>
          <w:sz w:val="20"/>
          <w:szCs w:val="20"/>
          <w:lang w:eastAsia="ar-SA"/>
        </w:rPr>
      </w:pPr>
      <w:r w:rsidRPr="007365D3">
        <w:rPr>
          <w:rFonts w:asciiTheme="majorHAnsi" w:eastAsia="Calibri" w:hAnsiTheme="majorHAnsi" w:cstheme="minorHAnsi"/>
          <w:sz w:val="20"/>
          <w:szCs w:val="20"/>
          <w:lang w:eastAsia="ar-SA"/>
        </w:rPr>
        <w:t>………………………………………………………………………………….. – zwanym dalej pracodawcą</w:t>
      </w:r>
    </w:p>
    <w:p w14:paraId="2F0AEBBE" w14:textId="77777777" w:rsidR="004666D4" w:rsidRPr="007365D3" w:rsidRDefault="004666D4" w:rsidP="000740DE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sz w:val="20"/>
          <w:szCs w:val="20"/>
          <w:lang w:eastAsia="ar-SA"/>
        </w:rPr>
      </w:pPr>
      <w:r w:rsidRPr="007365D3">
        <w:rPr>
          <w:rFonts w:asciiTheme="majorHAnsi" w:hAnsiTheme="majorHAnsi" w:cstheme="minorHAnsi"/>
          <w:sz w:val="20"/>
          <w:szCs w:val="20"/>
          <w:lang w:eastAsia="ar-SA"/>
        </w:rPr>
        <w:t xml:space="preserve">została zawarta umowa o pracę ………………………………………………………………….. (rodzaj umowy). </w:t>
      </w:r>
    </w:p>
    <w:p w14:paraId="510291DE" w14:textId="77777777" w:rsidR="004666D4" w:rsidRPr="007365D3" w:rsidRDefault="004666D4" w:rsidP="000740DE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sz w:val="20"/>
          <w:szCs w:val="20"/>
          <w:lang w:eastAsia="ar-SA"/>
        </w:rPr>
      </w:pPr>
      <w:r w:rsidRPr="007365D3">
        <w:rPr>
          <w:rFonts w:asciiTheme="majorHAnsi" w:hAnsiTheme="majorHAnsi" w:cstheme="minorHAnsi"/>
          <w:sz w:val="20"/>
          <w:szCs w:val="20"/>
          <w:lang w:eastAsia="ar-SA"/>
        </w:rPr>
        <w:t>Strony ustaliły następujące warunki pracy i płacy:</w:t>
      </w:r>
    </w:p>
    <w:p w14:paraId="6AA2D42D" w14:textId="77777777" w:rsidR="004666D4" w:rsidRPr="007365D3" w:rsidRDefault="004666D4" w:rsidP="00030353">
      <w:pPr>
        <w:numPr>
          <w:ilvl w:val="0"/>
          <w:numId w:val="40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Theme="majorHAnsi" w:eastAsia="Calibri" w:hAnsiTheme="majorHAnsi" w:cstheme="minorHAnsi"/>
          <w:sz w:val="20"/>
          <w:szCs w:val="20"/>
          <w:lang w:eastAsia="ar-SA"/>
        </w:rPr>
      </w:pPr>
      <w:r w:rsidRPr="007365D3">
        <w:rPr>
          <w:rFonts w:asciiTheme="majorHAnsi" w:eastAsia="Calibri" w:hAnsiTheme="majorHAnsi" w:cstheme="minorHAnsi"/>
          <w:sz w:val="20"/>
          <w:szCs w:val="20"/>
          <w:lang w:eastAsia="ar-SA"/>
        </w:rPr>
        <w:t>rodzaj pracy - …………………………………………………………………………………. (</w:t>
      </w:r>
      <w:r w:rsidRPr="007365D3">
        <w:rPr>
          <w:rFonts w:asciiTheme="majorHAnsi" w:eastAsia="Calibri" w:hAnsiTheme="majorHAnsi" w:cstheme="minorHAnsi"/>
          <w:i/>
          <w:sz w:val="20"/>
          <w:szCs w:val="20"/>
          <w:lang w:eastAsia="ar-SA"/>
        </w:rPr>
        <w:t xml:space="preserve">wskazać rodzaj czynności, które zostały objęte obowiązkiem postępowania o udzielenie zamówienia – </w:t>
      </w:r>
      <w:proofErr w:type="spellStart"/>
      <w:r w:rsidRPr="007365D3">
        <w:rPr>
          <w:rFonts w:asciiTheme="majorHAnsi" w:eastAsia="Calibri" w:hAnsiTheme="majorHAnsi" w:cstheme="minorHAnsi"/>
          <w:i/>
          <w:sz w:val="20"/>
          <w:szCs w:val="20"/>
          <w:lang w:eastAsia="ar-SA"/>
        </w:rPr>
        <w:t>siwz</w:t>
      </w:r>
      <w:proofErr w:type="spellEnd"/>
      <w:r w:rsidRPr="007365D3">
        <w:rPr>
          <w:rFonts w:asciiTheme="majorHAnsi" w:eastAsia="Calibri" w:hAnsiTheme="majorHAnsi" w:cstheme="minorHAnsi"/>
          <w:i/>
          <w:sz w:val="20"/>
          <w:szCs w:val="20"/>
          <w:lang w:eastAsia="ar-SA"/>
        </w:rPr>
        <w:t xml:space="preserve">, oferta, </w:t>
      </w:r>
      <w:proofErr w:type="spellStart"/>
      <w:r w:rsidRPr="007365D3">
        <w:rPr>
          <w:rFonts w:asciiTheme="majorHAnsi" w:eastAsia="Calibri" w:hAnsiTheme="majorHAnsi" w:cstheme="minorHAnsi"/>
          <w:i/>
          <w:sz w:val="20"/>
          <w:szCs w:val="20"/>
          <w:lang w:eastAsia="ar-SA"/>
        </w:rPr>
        <w:t>k.p</w:t>
      </w:r>
      <w:proofErr w:type="spellEnd"/>
      <w:r w:rsidRPr="007365D3">
        <w:rPr>
          <w:rFonts w:asciiTheme="majorHAnsi" w:eastAsia="Calibri" w:hAnsiTheme="majorHAnsi" w:cstheme="minorHAnsi"/>
          <w:i/>
          <w:sz w:val="20"/>
          <w:szCs w:val="20"/>
          <w:lang w:eastAsia="ar-SA"/>
        </w:rPr>
        <w:t>.)</w:t>
      </w:r>
    </w:p>
    <w:p w14:paraId="03B2BD16" w14:textId="77777777" w:rsidR="004666D4" w:rsidRPr="007365D3" w:rsidRDefault="004666D4" w:rsidP="000740DE">
      <w:pPr>
        <w:suppressAutoHyphens/>
        <w:autoSpaceDE w:val="0"/>
        <w:autoSpaceDN w:val="0"/>
        <w:adjustRightInd w:val="0"/>
        <w:jc w:val="both"/>
        <w:rPr>
          <w:rFonts w:asciiTheme="majorHAnsi" w:hAnsiTheme="majorHAnsi" w:cstheme="minorHAnsi"/>
          <w:sz w:val="20"/>
          <w:szCs w:val="20"/>
          <w:lang w:eastAsia="ar-SA"/>
        </w:rPr>
      </w:pPr>
    </w:p>
    <w:p w14:paraId="7B0C9655" w14:textId="77777777" w:rsidR="004666D4" w:rsidRPr="007365D3" w:rsidRDefault="004666D4" w:rsidP="00030353">
      <w:pPr>
        <w:numPr>
          <w:ilvl w:val="0"/>
          <w:numId w:val="40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Theme="majorHAnsi" w:eastAsia="Calibri" w:hAnsiTheme="majorHAnsi" w:cstheme="minorHAnsi"/>
          <w:sz w:val="20"/>
          <w:szCs w:val="20"/>
          <w:lang w:eastAsia="ar-SA"/>
        </w:rPr>
      </w:pPr>
      <w:r w:rsidRPr="007365D3">
        <w:rPr>
          <w:rFonts w:asciiTheme="majorHAnsi" w:eastAsia="Calibri" w:hAnsiTheme="majorHAnsi" w:cstheme="minorHAnsi"/>
          <w:sz w:val="20"/>
          <w:szCs w:val="20"/>
          <w:lang w:eastAsia="ar-SA"/>
        </w:rPr>
        <w:t>miejsce wykonywania pracy - ……………………………………………………………… (</w:t>
      </w:r>
      <w:r w:rsidRPr="007365D3">
        <w:rPr>
          <w:rFonts w:asciiTheme="majorHAnsi" w:eastAsia="Calibri" w:hAnsiTheme="majorHAnsi" w:cstheme="minorHAnsi"/>
          <w:i/>
          <w:sz w:val="20"/>
          <w:szCs w:val="20"/>
          <w:lang w:eastAsia="ar-SA"/>
        </w:rPr>
        <w:t>wskazać miejsce realizacji zamówienia objętego umową z postępowania o udzielenie zamówienia publicznego</w:t>
      </w:r>
      <w:r w:rsidRPr="007365D3">
        <w:rPr>
          <w:rFonts w:asciiTheme="majorHAnsi" w:eastAsia="Calibri" w:hAnsiTheme="majorHAnsi" w:cstheme="minorHAnsi"/>
          <w:sz w:val="20"/>
          <w:szCs w:val="20"/>
          <w:lang w:eastAsia="ar-SA"/>
        </w:rPr>
        <w:t>.)</w:t>
      </w:r>
    </w:p>
    <w:p w14:paraId="2CF03490" w14:textId="77777777" w:rsidR="004666D4" w:rsidRPr="007365D3" w:rsidRDefault="004666D4" w:rsidP="000740DE">
      <w:pPr>
        <w:suppressAutoHyphens/>
        <w:ind w:left="720"/>
        <w:contextualSpacing/>
        <w:jc w:val="both"/>
        <w:rPr>
          <w:rFonts w:asciiTheme="majorHAnsi" w:eastAsia="Calibri" w:hAnsiTheme="majorHAnsi" w:cstheme="minorHAnsi"/>
          <w:sz w:val="20"/>
          <w:szCs w:val="20"/>
          <w:lang w:eastAsia="ar-SA"/>
        </w:rPr>
      </w:pPr>
    </w:p>
    <w:p w14:paraId="161D518E" w14:textId="77777777" w:rsidR="004666D4" w:rsidRPr="007365D3" w:rsidRDefault="004666D4" w:rsidP="00030353">
      <w:pPr>
        <w:numPr>
          <w:ilvl w:val="0"/>
          <w:numId w:val="40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Theme="majorHAnsi" w:eastAsia="Calibri" w:hAnsiTheme="majorHAnsi" w:cstheme="minorHAnsi"/>
          <w:sz w:val="20"/>
          <w:szCs w:val="20"/>
          <w:lang w:eastAsia="ar-SA"/>
        </w:rPr>
      </w:pPr>
      <w:r w:rsidRPr="007365D3">
        <w:rPr>
          <w:rFonts w:asciiTheme="majorHAnsi" w:eastAsia="Calibri" w:hAnsiTheme="majorHAnsi" w:cstheme="minorHAnsi"/>
          <w:sz w:val="20"/>
          <w:szCs w:val="20"/>
          <w:lang w:eastAsia="ar-SA"/>
        </w:rPr>
        <w:t>termin rozpoczęcia pracy - ………………………………………………………………………(</w:t>
      </w:r>
      <w:r w:rsidRPr="007365D3">
        <w:rPr>
          <w:rFonts w:asciiTheme="majorHAnsi" w:eastAsia="Calibri" w:hAnsiTheme="majorHAnsi" w:cstheme="minorHAnsi"/>
          <w:i/>
          <w:sz w:val="20"/>
          <w:szCs w:val="20"/>
          <w:lang w:eastAsia="ar-SA"/>
        </w:rPr>
        <w:t>wskazać co najmniej ten okres, który wynika z realizacji umowy z postępowania o udzielenie zamówienia publicznego</w:t>
      </w:r>
      <w:r w:rsidRPr="007365D3">
        <w:rPr>
          <w:rFonts w:asciiTheme="majorHAnsi" w:eastAsia="Calibri" w:hAnsiTheme="majorHAnsi" w:cstheme="minorHAnsi"/>
          <w:sz w:val="20"/>
          <w:szCs w:val="20"/>
          <w:lang w:eastAsia="ar-SA"/>
        </w:rPr>
        <w:t>)</w:t>
      </w:r>
    </w:p>
    <w:p w14:paraId="7DCE74DF" w14:textId="77777777" w:rsidR="004666D4" w:rsidRPr="007365D3" w:rsidRDefault="004666D4" w:rsidP="000740DE">
      <w:pPr>
        <w:suppressAutoHyphens/>
        <w:ind w:left="720"/>
        <w:contextualSpacing/>
        <w:rPr>
          <w:rFonts w:asciiTheme="majorHAnsi" w:eastAsia="Calibri" w:hAnsiTheme="majorHAnsi" w:cstheme="minorHAnsi"/>
          <w:sz w:val="20"/>
          <w:szCs w:val="20"/>
          <w:lang w:eastAsia="ar-SA"/>
        </w:rPr>
      </w:pPr>
    </w:p>
    <w:p w14:paraId="7466895E" w14:textId="77777777" w:rsidR="004666D4" w:rsidRPr="007365D3" w:rsidRDefault="004666D4" w:rsidP="00030353">
      <w:pPr>
        <w:numPr>
          <w:ilvl w:val="0"/>
          <w:numId w:val="40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Theme="majorHAnsi" w:eastAsia="Calibri" w:hAnsiTheme="majorHAnsi" w:cstheme="minorHAnsi"/>
          <w:sz w:val="20"/>
          <w:szCs w:val="20"/>
          <w:lang w:eastAsia="ar-SA"/>
        </w:rPr>
      </w:pPr>
      <w:r w:rsidRPr="007365D3">
        <w:rPr>
          <w:rFonts w:asciiTheme="majorHAnsi" w:eastAsia="Calibri" w:hAnsiTheme="majorHAnsi" w:cstheme="minorHAnsi"/>
          <w:sz w:val="20"/>
          <w:szCs w:val="20"/>
          <w:lang w:eastAsia="ar-SA"/>
        </w:rPr>
        <w:t>wielkość etatu -  ……………………………………………………………………… (</w:t>
      </w:r>
      <w:r w:rsidRPr="007365D3">
        <w:rPr>
          <w:rFonts w:asciiTheme="majorHAnsi" w:eastAsia="Calibri" w:hAnsiTheme="majorHAnsi" w:cstheme="minorHAnsi"/>
          <w:i/>
          <w:sz w:val="20"/>
          <w:szCs w:val="20"/>
          <w:lang w:eastAsia="ar-SA"/>
        </w:rPr>
        <w:t>wskazać wysokość etatu i godziny realizacji</w:t>
      </w:r>
      <w:r w:rsidRPr="007365D3">
        <w:rPr>
          <w:rFonts w:asciiTheme="majorHAnsi" w:eastAsia="Calibri" w:hAnsiTheme="majorHAnsi" w:cstheme="minorHAnsi"/>
          <w:sz w:val="20"/>
          <w:szCs w:val="20"/>
          <w:lang w:eastAsia="ar-SA"/>
        </w:rPr>
        <w:t>)</w:t>
      </w:r>
    </w:p>
    <w:p w14:paraId="1CB0CCD1" w14:textId="77777777" w:rsidR="004666D4" w:rsidRPr="007365D3" w:rsidRDefault="004666D4" w:rsidP="000740DE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sz w:val="20"/>
          <w:szCs w:val="20"/>
          <w:lang w:eastAsia="ar-SA"/>
        </w:rPr>
      </w:pPr>
    </w:p>
    <w:p w14:paraId="45AE3688" w14:textId="77777777" w:rsidR="004666D4" w:rsidRPr="007365D3" w:rsidRDefault="004666D4" w:rsidP="000740DE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sz w:val="20"/>
          <w:szCs w:val="20"/>
          <w:lang w:eastAsia="ar-SA"/>
        </w:rPr>
      </w:pPr>
    </w:p>
    <w:p w14:paraId="476ED99F" w14:textId="77777777" w:rsidR="00EB4E57" w:rsidRPr="007365D3" w:rsidRDefault="004666D4" w:rsidP="000740DE">
      <w:pPr>
        <w:tabs>
          <w:tab w:val="left" w:pos="284"/>
        </w:tabs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365D3">
        <w:rPr>
          <w:rFonts w:asciiTheme="majorHAnsi" w:hAnsiTheme="majorHAnsi"/>
          <w:sz w:val="20"/>
          <w:szCs w:val="20"/>
          <w:lang w:eastAsia="ar-SA"/>
        </w:rPr>
        <w:t xml:space="preserve">     </w:t>
      </w:r>
      <w:r w:rsidR="00EB4E57" w:rsidRPr="007365D3">
        <w:rPr>
          <w:rFonts w:ascii="Cambria" w:hAnsi="Cambria" w:cs="Arial"/>
          <w:sz w:val="20"/>
          <w:szCs w:val="20"/>
        </w:rPr>
        <w:t>……………………….……. dnia ……….…….……. r.</w:t>
      </w:r>
    </w:p>
    <w:p w14:paraId="029F76EA" w14:textId="77777777" w:rsidR="004666D4" w:rsidRPr="007365D3" w:rsidRDefault="004666D4" w:rsidP="000740DE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7365D3">
        <w:rPr>
          <w:rFonts w:asciiTheme="majorHAnsi" w:hAnsiTheme="majorHAnsi"/>
          <w:sz w:val="20"/>
          <w:szCs w:val="20"/>
          <w:lang w:eastAsia="ar-SA"/>
        </w:rPr>
        <w:t xml:space="preserve">                                                                                      </w:t>
      </w:r>
      <w:r w:rsidR="003134BA" w:rsidRPr="007365D3">
        <w:rPr>
          <w:rFonts w:asciiTheme="majorHAnsi" w:hAnsiTheme="majorHAnsi"/>
          <w:sz w:val="20"/>
          <w:szCs w:val="20"/>
          <w:lang w:eastAsia="ar-SA"/>
        </w:rPr>
        <w:tab/>
      </w:r>
      <w:r w:rsidR="003134BA" w:rsidRPr="007365D3">
        <w:rPr>
          <w:rFonts w:asciiTheme="majorHAnsi" w:hAnsiTheme="majorHAnsi"/>
          <w:sz w:val="20"/>
          <w:szCs w:val="20"/>
          <w:lang w:eastAsia="ar-SA"/>
        </w:rPr>
        <w:tab/>
      </w:r>
      <w:r w:rsidR="003134BA" w:rsidRPr="007365D3">
        <w:rPr>
          <w:rFonts w:asciiTheme="majorHAnsi" w:hAnsiTheme="majorHAnsi"/>
          <w:sz w:val="20"/>
          <w:szCs w:val="20"/>
          <w:lang w:eastAsia="ar-SA"/>
        </w:rPr>
        <w:tab/>
      </w:r>
      <w:r w:rsidRPr="007365D3">
        <w:rPr>
          <w:rFonts w:asciiTheme="majorHAnsi" w:hAnsiTheme="majorHAnsi"/>
          <w:sz w:val="20"/>
          <w:szCs w:val="20"/>
          <w:lang w:eastAsia="ar-SA"/>
        </w:rPr>
        <w:t>……...........................................................</w:t>
      </w:r>
    </w:p>
    <w:p w14:paraId="3AA1B3CB" w14:textId="77777777" w:rsidR="004666D4" w:rsidRPr="007365D3" w:rsidRDefault="004666D4" w:rsidP="000740DE">
      <w:pPr>
        <w:suppressAutoHyphens/>
        <w:rPr>
          <w:rFonts w:asciiTheme="majorHAnsi" w:hAnsiTheme="majorHAnsi"/>
          <w:i/>
          <w:sz w:val="20"/>
          <w:szCs w:val="20"/>
          <w:lang w:eastAsia="ar-SA"/>
        </w:rPr>
      </w:pPr>
      <w:r w:rsidRPr="007365D3">
        <w:rPr>
          <w:rFonts w:asciiTheme="majorHAnsi" w:hAnsiTheme="majorHAnsi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 </w:t>
      </w:r>
      <w:r w:rsidR="003134BA" w:rsidRPr="007365D3">
        <w:rPr>
          <w:rFonts w:asciiTheme="majorHAnsi" w:hAnsiTheme="majorHAnsi"/>
          <w:i/>
          <w:sz w:val="20"/>
          <w:szCs w:val="20"/>
          <w:lang w:eastAsia="ar-SA"/>
        </w:rPr>
        <w:tab/>
      </w:r>
      <w:r w:rsidRPr="007365D3">
        <w:rPr>
          <w:rFonts w:asciiTheme="majorHAnsi" w:hAnsiTheme="majorHAnsi"/>
          <w:i/>
          <w:sz w:val="20"/>
          <w:szCs w:val="20"/>
          <w:lang w:eastAsia="ar-SA"/>
        </w:rPr>
        <w:t xml:space="preserve">   podpis pracodawcy</w:t>
      </w:r>
    </w:p>
    <w:p w14:paraId="687B42D8" w14:textId="77777777" w:rsidR="004666D4" w:rsidRPr="007365D3" w:rsidRDefault="004666D4" w:rsidP="000740DE">
      <w:pPr>
        <w:suppressAutoHyphens/>
        <w:rPr>
          <w:rFonts w:asciiTheme="majorHAnsi" w:hAnsiTheme="majorHAnsi"/>
          <w:b/>
          <w:i/>
          <w:sz w:val="20"/>
          <w:szCs w:val="20"/>
          <w:lang w:eastAsia="ar-SA"/>
        </w:rPr>
      </w:pPr>
    </w:p>
    <w:p w14:paraId="5BC04FFA" w14:textId="77777777" w:rsidR="004666D4" w:rsidRPr="007365D3" w:rsidRDefault="004666D4" w:rsidP="000740DE">
      <w:pPr>
        <w:suppressAutoHyphens/>
        <w:jc w:val="both"/>
        <w:rPr>
          <w:rFonts w:asciiTheme="majorHAnsi" w:hAnsiTheme="majorHAnsi" w:cs="Calibri"/>
          <w:b/>
          <w:sz w:val="16"/>
          <w:szCs w:val="16"/>
          <w:lang w:eastAsia="ar-SA"/>
        </w:rPr>
      </w:pPr>
      <w:r w:rsidRPr="007365D3">
        <w:rPr>
          <w:rFonts w:asciiTheme="majorHAnsi" w:hAnsiTheme="majorHAnsi" w:cs="Calibri"/>
          <w:b/>
          <w:i/>
          <w:sz w:val="16"/>
          <w:szCs w:val="16"/>
          <w:lang w:eastAsia="ar-SA"/>
        </w:rPr>
        <w:t>Uwaga: potwierdzenie ma znaczenie dla dokonania właściwego rozstrzygnięcia przez PIP co do właściwego zastosowania przepisów kodeksu pracy wynikającego z art. 22 i art. 29 § 2 (obowiązującego do 1 września 2016 roku (Dz.U. 2016910 z dnia 2016.06.27)</w:t>
      </w:r>
    </w:p>
    <w:p w14:paraId="7BC91F28" w14:textId="77777777" w:rsidR="004666D4" w:rsidRPr="007365D3" w:rsidRDefault="004666D4" w:rsidP="000740DE">
      <w:pPr>
        <w:suppressAutoHyphens/>
        <w:jc w:val="both"/>
        <w:rPr>
          <w:rFonts w:asciiTheme="majorHAnsi" w:eastAsia="Calibri" w:hAnsiTheme="majorHAnsi" w:cs="Calibri"/>
          <w:b/>
          <w:sz w:val="16"/>
          <w:szCs w:val="16"/>
          <w:lang w:eastAsia="ar-SA"/>
        </w:rPr>
      </w:pPr>
    </w:p>
    <w:p w14:paraId="6DBD2C9A" w14:textId="77777777" w:rsidR="00EB4E57" w:rsidRPr="007365D3" w:rsidRDefault="004666D4" w:rsidP="000740DE">
      <w:pPr>
        <w:suppressAutoHyphens/>
        <w:jc w:val="both"/>
        <w:rPr>
          <w:rFonts w:asciiTheme="majorHAnsi" w:eastAsia="Calibri" w:hAnsiTheme="majorHAnsi" w:cs="Calibri"/>
          <w:b/>
          <w:sz w:val="16"/>
          <w:szCs w:val="16"/>
          <w:lang w:eastAsia="ar-SA"/>
        </w:rPr>
      </w:pPr>
      <w:r w:rsidRPr="007365D3">
        <w:rPr>
          <w:rFonts w:asciiTheme="majorHAnsi" w:eastAsia="Calibri" w:hAnsiTheme="majorHAnsi" w:cs="Calibri"/>
          <w:b/>
          <w:sz w:val="16"/>
          <w:szCs w:val="16"/>
          <w:lang w:eastAsia="ar-SA"/>
        </w:rPr>
        <w:t>*należy złożyć taką ilość potwierdzeń, ile jest osób zatrudnionych na podstawie umowy o pracę.</w:t>
      </w:r>
    </w:p>
    <w:p w14:paraId="76AB3042" w14:textId="77777777" w:rsidR="00D36EB6" w:rsidRPr="007365D3" w:rsidRDefault="00D36EB6" w:rsidP="000740DE">
      <w:pPr>
        <w:tabs>
          <w:tab w:val="left" w:pos="284"/>
        </w:tabs>
        <w:spacing w:line="360" w:lineRule="auto"/>
        <w:rPr>
          <w:rFonts w:asciiTheme="majorHAnsi" w:hAnsiTheme="majorHAnsi" w:cstheme="minorHAnsi"/>
          <w:b/>
          <w:sz w:val="20"/>
          <w:szCs w:val="20"/>
        </w:rPr>
      </w:pPr>
    </w:p>
    <w:p w14:paraId="206754DB" w14:textId="77777777" w:rsidR="00FA585B" w:rsidRPr="007365D3" w:rsidRDefault="00FA585B" w:rsidP="000740DE">
      <w:pPr>
        <w:tabs>
          <w:tab w:val="left" w:pos="284"/>
        </w:tabs>
        <w:spacing w:line="360" w:lineRule="auto"/>
        <w:jc w:val="right"/>
        <w:rPr>
          <w:rFonts w:asciiTheme="majorHAnsi" w:hAnsiTheme="majorHAnsi" w:cstheme="minorHAnsi"/>
          <w:b/>
          <w:sz w:val="20"/>
          <w:szCs w:val="20"/>
        </w:rPr>
      </w:pPr>
    </w:p>
    <w:p w14:paraId="372F1938" w14:textId="77777777" w:rsidR="00EB4E57" w:rsidRPr="007365D3" w:rsidRDefault="00EB4E57" w:rsidP="000740DE">
      <w:pPr>
        <w:tabs>
          <w:tab w:val="left" w:pos="284"/>
        </w:tabs>
        <w:spacing w:line="360" w:lineRule="auto"/>
        <w:jc w:val="right"/>
        <w:rPr>
          <w:rFonts w:asciiTheme="majorHAnsi" w:hAnsiTheme="majorHAnsi" w:cstheme="minorHAnsi"/>
          <w:b/>
          <w:sz w:val="20"/>
          <w:szCs w:val="20"/>
        </w:rPr>
      </w:pPr>
      <w:r w:rsidRPr="007365D3">
        <w:rPr>
          <w:rFonts w:asciiTheme="majorHAnsi" w:hAnsiTheme="majorHAnsi" w:cstheme="minorHAnsi"/>
          <w:b/>
          <w:sz w:val="20"/>
          <w:szCs w:val="20"/>
        </w:rPr>
        <w:t>Załącznik nr 5</w:t>
      </w:r>
      <w:r w:rsidR="003E159C" w:rsidRPr="007365D3">
        <w:rPr>
          <w:rFonts w:asciiTheme="majorHAnsi" w:hAnsiTheme="majorHAnsi" w:cstheme="minorHAnsi"/>
          <w:b/>
          <w:sz w:val="20"/>
          <w:szCs w:val="20"/>
        </w:rPr>
        <w:t>.8</w:t>
      </w:r>
      <w:r w:rsidRPr="007365D3">
        <w:rPr>
          <w:rFonts w:asciiTheme="majorHAnsi" w:hAnsiTheme="majorHAnsi" w:cstheme="minorHAnsi"/>
          <w:b/>
          <w:sz w:val="20"/>
          <w:szCs w:val="20"/>
        </w:rPr>
        <w:t xml:space="preserve"> do SIWZ</w:t>
      </w:r>
    </w:p>
    <w:p w14:paraId="24E75402" w14:textId="77777777" w:rsidR="00EB4E57" w:rsidRPr="007365D3" w:rsidRDefault="00EB4E57" w:rsidP="000740DE">
      <w:pPr>
        <w:spacing w:before="120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7365D3">
        <w:rPr>
          <w:rFonts w:asciiTheme="majorHAnsi" w:hAnsiTheme="majorHAnsi" w:cstheme="minorHAnsi"/>
          <w:bCs/>
          <w:sz w:val="20"/>
          <w:szCs w:val="20"/>
        </w:rPr>
        <w:t>__________________________________________________________</w:t>
      </w:r>
    </w:p>
    <w:p w14:paraId="598EA252" w14:textId="77777777" w:rsidR="00EB4E57" w:rsidRPr="007365D3" w:rsidRDefault="00EB4E57" w:rsidP="000740DE">
      <w:pPr>
        <w:spacing w:before="120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7365D3">
        <w:rPr>
          <w:rFonts w:asciiTheme="majorHAnsi" w:hAnsiTheme="majorHAnsi" w:cstheme="minorHAnsi"/>
          <w:bCs/>
          <w:sz w:val="20"/>
          <w:szCs w:val="20"/>
        </w:rPr>
        <w:t>__________________________________________________________</w:t>
      </w:r>
    </w:p>
    <w:p w14:paraId="4FF61C93" w14:textId="77777777" w:rsidR="00EB4E57" w:rsidRPr="007365D3" w:rsidRDefault="00EB4E57" w:rsidP="000740DE">
      <w:pPr>
        <w:spacing w:before="120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7365D3">
        <w:rPr>
          <w:rFonts w:asciiTheme="majorHAnsi" w:hAnsiTheme="majorHAnsi" w:cstheme="minorHAnsi"/>
          <w:bCs/>
          <w:sz w:val="20"/>
          <w:szCs w:val="20"/>
        </w:rPr>
        <w:t>__________________________________________________________</w:t>
      </w:r>
    </w:p>
    <w:p w14:paraId="2FB305C0" w14:textId="77777777" w:rsidR="00EB4E57" w:rsidRPr="007365D3" w:rsidRDefault="00EB4E57" w:rsidP="000740DE">
      <w:pPr>
        <w:spacing w:before="120"/>
        <w:ind w:right="5102"/>
        <w:jc w:val="center"/>
        <w:rPr>
          <w:rFonts w:asciiTheme="majorHAnsi" w:hAnsiTheme="majorHAnsi" w:cstheme="minorHAnsi"/>
          <w:bCs/>
          <w:sz w:val="20"/>
          <w:szCs w:val="20"/>
        </w:rPr>
      </w:pPr>
      <w:r w:rsidRPr="007365D3">
        <w:rPr>
          <w:rFonts w:asciiTheme="majorHAnsi" w:hAnsiTheme="majorHAnsi" w:cstheme="minorHAnsi"/>
          <w:bCs/>
          <w:sz w:val="20"/>
          <w:szCs w:val="20"/>
        </w:rPr>
        <w:t>(Nazwa i adres Wykonawcy/Wykonawców)</w:t>
      </w:r>
    </w:p>
    <w:p w14:paraId="01F06222" w14:textId="77777777" w:rsidR="00EB4E57" w:rsidRPr="007365D3" w:rsidRDefault="00EB4E57" w:rsidP="000740DE">
      <w:pPr>
        <w:spacing w:line="360" w:lineRule="auto"/>
        <w:rPr>
          <w:rFonts w:asciiTheme="majorHAnsi" w:hAnsiTheme="majorHAnsi" w:cstheme="minorHAnsi"/>
          <w:b/>
          <w:sz w:val="20"/>
          <w:szCs w:val="20"/>
        </w:rPr>
      </w:pPr>
    </w:p>
    <w:p w14:paraId="7DF15B7C" w14:textId="77777777" w:rsidR="00C876E0" w:rsidRPr="007365D3" w:rsidRDefault="00C876E0" w:rsidP="000740DE">
      <w:pPr>
        <w:spacing w:line="360" w:lineRule="auto"/>
        <w:rPr>
          <w:rFonts w:asciiTheme="majorHAnsi" w:hAnsiTheme="majorHAnsi" w:cstheme="minorHAnsi"/>
          <w:b/>
          <w:sz w:val="20"/>
          <w:szCs w:val="20"/>
        </w:rPr>
      </w:pPr>
    </w:p>
    <w:p w14:paraId="2F4F998A" w14:textId="77777777" w:rsidR="00EB4E57" w:rsidRPr="007365D3" w:rsidRDefault="00EB4E57" w:rsidP="000740DE">
      <w:pPr>
        <w:suppressAutoHyphens/>
        <w:jc w:val="center"/>
        <w:rPr>
          <w:rFonts w:asciiTheme="majorHAnsi" w:hAnsiTheme="majorHAnsi" w:cstheme="minorHAnsi"/>
          <w:sz w:val="20"/>
          <w:szCs w:val="20"/>
          <w:lang w:eastAsia="ar-SA"/>
        </w:rPr>
      </w:pPr>
      <w:r w:rsidRPr="007365D3">
        <w:rPr>
          <w:rFonts w:asciiTheme="majorHAnsi" w:hAnsiTheme="majorHAnsi" w:cstheme="minorHAnsi"/>
          <w:b/>
          <w:bCs/>
          <w:sz w:val="20"/>
          <w:szCs w:val="20"/>
          <w:lang w:eastAsia="ar-SA"/>
        </w:rPr>
        <w:t>OŚWIADCZENIE</w:t>
      </w:r>
    </w:p>
    <w:p w14:paraId="1BC2067F" w14:textId="1BAF3E0E" w:rsidR="00EB4E57" w:rsidRPr="007365D3" w:rsidRDefault="00EB4E57" w:rsidP="000740DE">
      <w:pPr>
        <w:spacing w:before="120"/>
        <w:jc w:val="both"/>
        <w:rPr>
          <w:rFonts w:asciiTheme="majorHAnsi" w:hAnsiTheme="majorHAnsi"/>
          <w:b/>
          <w:bCs/>
          <w:sz w:val="20"/>
          <w:szCs w:val="20"/>
        </w:rPr>
      </w:pPr>
      <w:r w:rsidRPr="007365D3">
        <w:rPr>
          <w:rFonts w:asciiTheme="majorHAnsi" w:hAnsiTheme="majorHAnsi" w:cs="Arial"/>
          <w:bCs/>
          <w:sz w:val="20"/>
          <w:szCs w:val="20"/>
        </w:rPr>
        <w:t xml:space="preserve">Przystępując do </w:t>
      </w:r>
      <w:r w:rsidR="006C2E02" w:rsidRPr="007365D3">
        <w:rPr>
          <w:rFonts w:asciiTheme="majorHAnsi" w:hAnsiTheme="majorHAnsi" w:cs="Arial"/>
          <w:bCs/>
          <w:sz w:val="20"/>
          <w:szCs w:val="20"/>
        </w:rPr>
        <w:t>realizacji</w:t>
      </w:r>
      <w:r w:rsidRPr="007365D3">
        <w:rPr>
          <w:rFonts w:asciiTheme="majorHAnsi" w:hAnsiTheme="majorHAnsi" w:cs="Arial"/>
          <w:bCs/>
          <w:sz w:val="20"/>
          <w:szCs w:val="20"/>
        </w:rPr>
        <w:t xml:space="preserve"> zamówienia publicznego prowadzonego w trybie przetargu nieograniczonego na </w:t>
      </w:r>
      <w:r w:rsidR="00FA585B" w:rsidRPr="007365D3">
        <w:rPr>
          <w:rFonts w:asciiTheme="majorHAnsi" w:hAnsiTheme="majorHAnsi" w:cs="Arial"/>
          <w:bCs/>
          <w:sz w:val="20"/>
          <w:szCs w:val="20"/>
        </w:rPr>
        <w:t>"</w:t>
      </w:r>
      <w:r w:rsidR="00FA585B" w:rsidRPr="007365D3">
        <w:rPr>
          <w:rFonts w:asciiTheme="majorHAnsi" w:hAnsiTheme="majorHAnsi"/>
          <w:b/>
          <w:bCs/>
          <w:i/>
          <w:sz w:val="20"/>
          <w:szCs w:val="20"/>
        </w:rPr>
        <w:t>Zaprojektowanie i wybudowanie Centrum Eksperymentalnych Zakażeń Zwierząt wraz z wyposażeniem wbudowanym na stałe i uzyskanie</w:t>
      </w:r>
      <w:r w:rsidR="00A769F3" w:rsidRPr="007365D3">
        <w:rPr>
          <w:rFonts w:asciiTheme="majorHAnsi" w:hAnsiTheme="majorHAnsi"/>
          <w:b/>
          <w:bCs/>
          <w:i/>
          <w:sz w:val="20"/>
          <w:szCs w:val="20"/>
        </w:rPr>
        <w:t>m</w:t>
      </w:r>
      <w:r w:rsidR="00FA585B" w:rsidRPr="007365D3">
        <w:rPr>
          <w:rFonts w:asciiTheme="majorHAnsi" w:hAnsiTheme="majorHAnsi"/>
          <w:b/>
          <w:bCs/>
          <w:i/>
          <w:sz w:val="20"/>
          <w:szCs w:val="20"/>
        </w:rPr>
        <w:t xml:space="preserve"> pozwolenia na użytkowanie oraz  zaprojektowanie i wybudowanie Centrum Biologii Stosowanej oraz Innowacyjnych </w:t>
      </w:r>
      <w:r w:rsidR="00A978D0" w:rsidRPr="007365D3">
        <w:rPr>
          <w:rFonts w:asciiTheme="majorHAnsi" w:hAnsiTheme="majorHAnsi"/>
          <w:b/>
          <w:bCs/>
          <w:i/>
          <w:sz w:val="20"/>
          <w:szCs w:val="20"/>
        </w:rPr>
        <w:t xml:space="preserve">Technologii Produkcji Żywności </w:t>
      </w:r>
      <w:r w:rsidR="00FA585B" w:rsidRPr="007365D3">
        <w:rPr>
          <w:rFonts w:asciiTheme="majorHAnsi" w:hAnsiTheme="majorHAnsi"/>
          <w:b/>
          <w:bCs/>
          <w:i/>
          <w:sz w:val="20"/>
          <w:szCs w:val="20"/>
        </w:rPr>
        <w:t>wraz z uzyskanie</w:t>
      </w:r>
      <w:r w:rsidR="00A769F3" w:rsidRPr="007365D3">
        <w:rPr>
          <w:rFonts w:asciiTheme="majorHAnsi" w:hAnsiTheme="majorHAnsi"/>
          <w:b/>
          <w:bCs/>
          <w:i/>
          <w:sz w:val="20"/>
          <w:szCs w:val="20"/>
        </w:rPr>
        <w:t>m</w:t>
      </w:r>
      <w:r w:rsidR="00FA585B" w:rsidRPr="007365D3">
        <w:rPr>
          <w:rFonts w:asciiTheme="majorHAnsi" w:hAnsiTheme="majorHAnsi"/>
          <w:b/>
          <w:bCs/>
          <w:i/>
          <w:sz w:val="20"/>
          <w:szCs w:val="20"/>
        </w:rPr>
        <w:t xml:space="preserve"> pozwolenia na użytkowanie, </w:t>
      </w:r>
      <w:r w:rsidR="00FA585B" w:rsidRPr="007365D3">
        <w:rPr>
          <w:rFonts w:asciiTheme="majorHAnsi" w:hAnsiTheme="majorHAnsi"/>
          <w:bCs/>
          <w:i/>
          <w:sz w:val="20"/>
          <w:szCs w:val="20"/>
        </w:rPr>
        <w:t>wchodzącego w skład planowanego przedsięwzięcia priorytetowego pn. Regionalne Centrum Innowacyjnych Technologii Produkcji, Przetwórstwa i Bezpieczeństwa Żywności Uniwersytetu Przyrodniczego we Wrocławiu</w:t>
      </w:r>
      <w:r w:rsidR="00FA585B" w:rsidRPr="007365D3">
        <w:rPr>
          <w:rFonts w:asciiTheme="majorHAnsi" w:hAnsiTheme="majorHAnsi"/>
          <w:b/>
          <w:bCs/>
          <w:i/>
          <w:sz w:val="20"/>
          <w:szCs w:val="20"/>
        </w:rPr>
        <w:t>.”</w:t>
      </w:r>
      <w:r w:rsidR="00FA585B" w:rsidRPr="007365D3">
        <w:rPr>
          <w:rFonts w:asciiTheme="majorHAnsi" w:hAnsiTheme="majorHAnsi"/>
          <w:b/>
          <w:bCs/>
          <w:sz w:val="20"/>
          <w:szCs w:val="20"/>
        </w:rPr>
        <w:t xml:space="preserve"> Nr sprawy R0AP0000.271.</w:t>
      </w:r>
      <w:r w:rsidR="003D1D42" w:rsidRPr="007365D3">
        <w:rPr>
          <w:rFonts w:asciiTheme="majorHAnsi" w:hAnsiTheme="majorHAnsi"/>
          <w:b/>
          <w:bCs/>
          <w:sz w:val="20"/>
          <w:szCs w:val="20"/>
        </w:rPr>
        <w:t>17</w:t>
      </w:r>
      <w:r w:rsidR="00FA585B" w:rsidRPr="007365D3">
        <w:rPr>
          <w:rFonts w:asciiTheme="majorHAnsi" w:hAnsiTheme="majorHAnsi"/>
          <w:b/>
          <w:bCs/>
          <w:sz w:val="20"/>
          <w:szCs w:val="20"/>
        </w:rPr>
        <w:t>.201</w:t>
      </w:r>
      <w:r w:rsidR="003D1D42" w:rsidRPr="007365D3">
        <w:rPr>
          <w:rFonts w:asciiTheme="majorHAnsi" w:hAnsiTheme="majorHAnsi"/>
          <w:b/>
          <w:bCs/>
          <w:sz w:val="20"/>
          <w:szCs w:val="20"/>
        </w:rPr>
        <w:t>9</w:t>
      </w:r>
      <w:r w:rsidR="00FA585B" w:rsidRPr="007365D3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365D3">
        <w:rPr>
          <w:rFonts w:asciiTheme="majorHAnsi" w:hAnsiTheme="majorHAnsi" w:cstheme="minorHAnsi"/>
          <w:b/>
          <w:bCs/>
          <w:i/>
          <w:sz w:val="20"/>
          <w:szCs w:val="20"/>
        </w:rPr>
        <w:t>oświadczam, iż</w:t>
      </w:r>
      <w:r w:rsidRPr="007365D3">
        <w:rPr>
          <w:rFonts w:ascii="Cambria" w:hAnsi="Cambria" w:cs="Arial"/>
          <w:sz w:val="20"/>
          <w:szCs w:val="20"/>
        </w:rPr>
        <w:t xml:space="preserve"> zobowiązuję się do wykonywania prac wskazanych przez Zamawiającego przez osoby zatrudnione w ramach umowy o pracę i jednocześnie zobowiązuję się do przedstawienia Inżynierowi przed rozpoczęciem wykonania prac: rozbiórkowych, ziemnych, konstrukcyjnych, szklenia</w:t>
      </w:r>
      <w:r w:rsidR="00F07A65" w:rsidRPr="007365D3">
        <w:rPr>
          <w:rFonts w:ascii="Cambria" w:hAnsi="Cambria" w:cs="Arial"/>
          <w:sz w:val="20"/>
          <w:szCs w:val="20"/>
        </w:rPr>
        <w:t xml:space="preserve"> elewacyjnego, fasady</w:t>
      </w:r>
      <w:r w:rsidRPr="007365D3">
        <w:rPr>
          <w:rFonts w:ascii="Cambria" w:hAnsi="Cambria" w:cs="Arial"/>
          <w:sz w:val="20"/>
          <w:szCs w:val="20"/>
        </w:rPr>
        <w:t>, malarsko-tynkarskich, wykończeniowych, dekarskich, drogowych, instalacji elektrycznych, instalacji sanitarnych, prac porządkowych</w:t>
      </w:r>
      <w:r w:rsidR="00491D31" w:rsidRPr="007365D3">
        <w:rPr>
          <w:rFonts w:ascii="Cambria" w:hAnsi="Cambria" w:cs="Arial"/>
          <w:sz w:val="20"/>
          <w:szCs w:val="20"/>
        </w:rPr>
        <w:t>, W</w:t>
      </w:r>
      <w:r w:rsidR="00F42AC7" w:rsidRPr="007365D3">
        <w:rPr>
          <w:rFonts w:ascii="Cambria" w:hAnsi="Cambria" w:cs="Arial"/>
          <w:sz w:val="20"/>
          <w:szCs w:val="20"/>
        </w:rPr>
        <w:t>ykaz</w:t>
      </w:r>
      <w:r w:rsidR="007F71C0" w:rsidRPr="007365D3">
        <w:rPr>
          <w:rFonts w:ascii="Cambria" w:hAnsi="Cambria" w:cs="Arial"/>
          <w:sz w:val="20"/>
          <w:szCs w:val="20"/>
        </w:rPr>
        <w:t>u</w:t>
      </w:r>
      <w:r w:rsidR="00F42AC7" w:rsidRPr="007365D3">
        <w:rPr>
          <w:rFonts w:ascii="Cambria" w:hAnsi="Cambria" w:cs="Arial"/>
          <w:sz w:val="20"/>
          <w:szCs w:val="20"/>
        </w:rPr>
        <w:t xml:space="preserve"> osób zatrudnionych na podstawie umowy o pracę oraz </w:t>
      </w:r>
      <w:r w:rsidRPr="007365D3">
        <w:rPr>
          <w:rFonts w:ascii="Cambria" w:hAnsi="Cambria" w:cs="Arial"/>
          <w:sz w:val="20"/>
          <w:szCs w:val="20"/>
        </w:rPr>
        <w:t>potw</w:t>
      </w:r>
      <w:r w:rsidR="00F42AC7" w:rsidRPr="007365D3">
        <w:rPr>
          <w:rFonts w:ascii="Cambria" w:hAnsi="Cambria" w:cs="Arial"/>
          <w:sz w:val="20"/>
          <w:szCs w:val="20"/>
        </w:rPr>
        <w:t>ierdzenia zawarcia umów o pracę</w:t>
      </w:r>
      <w:r w:rsidRPr="007365D3">
        <w:rPr>
          <w:rFonts w:ascii="Cambria" w:hAnsi="Cambria" w:cs="Arial"/>
          <w:sz w:val="20"/>
          <w:szCs w:val="20"/>
        </w:rPr>
        <w:t>, o których mowa w Rozdziale 22, pkt 22.4 SIWZ.</w:t>
      </w:r>
    </w:p>
    <w:p w14:paraId="7D7FF4EC" w14:textId="77777777" w:rsidR="00EB4E57" w:rsidRPr="007365D3" w:rsidRDefault="00EB4E57" w:rsidP="000740DE">
      <w:pPr>
        <w:spacing w:before="120" w:line="276" w:lineRule="auto"/>
        <w:ind w:left="709" w:hanging="711"/>
        <w:jc w:val="both"/>
        <w:rPr>
          <w:rFonts w:ascii="Cambria" w:hAnsi="Cambria" w:cs="Arial"/>
          <w:sz w:val="22"/>
          <w:szCs w:val="22"/>
        </w:rPr>
      </w:pPr>
    </w:p>
    <w:p w14:paraId="30E40A2E" w14:textId="77777777" w:rsidR="00EB4E57" w:rsidRPr="007365D3" w:rsidRDefault="00EB4E57" w:rsidP="000740DE">
      <w:pPr>
        <w:spacing w:before="120"/>
        <w:jc w:val="both"/>
        <w:rPr>
          <w:rFonts w:asciiTheme="majorHAnsi" w:hAnsiTheme="majorHAnsi"/>
          <w:b/>
          <w:sz w:val="20"/>
          <w:szCs w:val="20"/>
        </w:rPr>
      </w:pPr>
    </w:p>
    <w:p w14:paraId="376757B6" w14:textId="77777777" w:rsidR="00EB4E57" w:rsidRPr="007365D3" w:rsidRDefault="00EB4E57" w:rsidP="000740DE">
      <w:pPr>
        <w:tabs>
          <w:tab w:val="left" w:pos="284"/>
        </w:tabs>
        <w:spacing w:line="360" w:lineRule="auto"/>
        <w:jc w:val="both"/>
        <w:rPr>
          <w:rFonts w:ascii="Cambria" w:hAnsi="Cambria" w:cs="Arial"/>
        </w:rPr>
      </w:pPr>
      <w:r w:rsidRPr="007365D3">
        <w:rPr>
          <w:rFonts w:ascii="Cambria" w:hAnsi="Cambria" w:cs="Arial"/>
        </w:rPr>
        <w:t>……………………….……. dnia ……….…….……. r.</w:t>
      </w:r>
    </w:p>
    <w:p w14:paraId="129CA228" w14:textId="77777777" w:rsidR="00EB4E57" w:rsidRPr="007365D3" w:rsidRDefault="00EB4E57" w:rsidP="000740DE">
      <w:pPr>
        <w:tabs>
          <w:tab w:val="left" w:pos="284"/>
        </w:tabs>
        <w:spacing w:line="360" w:lineRule="auto"/>
        <w:ind w:right="6945"/>
        <w:rPr>
          <w:rFonts w:ascii="Cambria" w:hAnsi="Cambria" w:cs="Arial"/>
          <w:sz w:val="16"/>
          <w:szCs w:val="16"/>
        </w:rPr>
      </w:pPr>
      <w:r w:rsidRPr="007365D3">
        <w:rPr>
          <w:rFonts w:ascii="Cambria" w:hAnsi="Cambria" w:cs="Arial"/>
          <w:i/>
          <w:sz w:val="16"/>
          <w:szCs w:val="16"/>
        </w:rPr>
        <w:t xml:space="preserve">           (miejscowość)</w:t>
      </w:r>
    </w:p>
    <w:p w14:paraId="1E05A57C" w14:textId="77777777" w:rsidR="00EB4E57" w:rsidRPr="007365D3" w:rsidRDefault="00EB4E57" w:rsidP="000740DE">
      <w:pPr>
        <w:tabs>
          <w:tab w:val="left" w:pos="284"/>
        </w:tabs>
        <w:jc w:val="right"/>
        <w:rPr>
          <w:rFonts w:ascii="Cambria" w:hAnsi="Cambria" w:cs="Arial"/>
        </w:rPr>
      </w:pPr>
      <w:r w:rsidRPr="007365D3">
        <w:rPr>
          <w:rFonts w:ascii="Cambria" w:hAnsi="Cambria" w:cs="Arial"/>
        </w:rPr>
        <w:tab/>
      </w:r>
      <w:r w:rsidRPr="007365D3">
        <w:rPr>
          <w:rFonts w:ascii="Cambria" w:hAnsi="Cambria" w:cs="Arial"/>
        </w:rPr>
        <w:tab/>
      </w:r>
      <w:r w:rsidRPr="007365D3">
        <w:rPr>
          <w:rFonts w:ascii="Cambria" w:hAnsi="Cambria" w:cs="Arial"/>
        </w:rPr>
        <w:tab/>
      </w:r>
      <w:r w:rsidRPr="007365D3">
        <w:rPr>
          <w:rFonts w:ascii="Cambria" w:hAnsi="Cambria" w:cs="Arial"/>
        </w:rPr>
        <w:tab/>
        <w:t xml:space="preserve">                             ….....................………………………………………</w:t>
      </w:r>
    </w:p>
    <w:p w14:paraId="59AA4E6D" w14:textId="37429D3D" w:rsidR="004666D4" w:rsidRPr="007365D3" w:rsidRDefault="00BC590E" w:rsidP="000740DE">
      <w:pPr>
        <w:ind w:left="4956" w:firstLine="1139"/>
        <w:jc w:val="center"/>
        <w:rPr>
          <w:rFonts w:ascii="Cambria" w:hAnsi="Cambria" w:cstheme="minorHAnsi"/>
          <w:i/>
          <w:sz w:val="16"/>
        </w:rPr>
      </w:pPr>
      <w:r w:rsidRPr="007365D3">
        <w:rPr>
          <w:rFonts w:ascii="Cambria" w:hAnsi="Cambria" w:cs="Arial"/>
          <w:i/>
          <w:sz w:val="16"/>
          <w:szCs w:val="16"/>
        </w:rPr>
        <w:t>Podpis</w:t>
      </w:r>
    </w:p>
    <w:p w14:paraId="758F9744" w14:textId="77777777" w:rsidR="00F9516E" w:rsidRPr="007365D3" w:rsidRDefault="00F9516E" w:rsidP="000740DE">
      <w:pPr>
        <w:rPr>
          <w:rFonts w:ascii="Cambria" w:hAnsi="Cambria" w:cs="Arial"/>
          <w:i/>
          <w:sz w:val="16"/>
          <w:szCs w:val="16"/>
        </w:rPr>
      </w:pPr>
    </w:p>
    <w:p w14:paraId="20AB0C95" w14:textId="77777777" w:rsidR="00F9516E" w:rsidRPr="007365D3" w:rsidRDefault="00F9516E" w:rsidP="000740DE">
      <w:pPr>
        <w:rPr>
          <w:rFonts w:ascii="Cambria" w:hAnsi="Cambria" w:cs="Arial"/>
          <w:i/>
          <w:sz w:val="16"/>
          <w:szCs w:val="16"/>
        </w:rPr>
      </w:pPr>
    </w:p>
    <w:p w14:paraId="5D0E73CA" w14:textId="77777777" w:rsidR="00F9516E" w:rsidRPr="007365D3" w:rsidRDefault="00F9516E" w:rsidP="000740DE">
      <w:pPr>
        <w:rPr>
          <w:rFonts w:ascii="Cambria" w:hAnsi="Cambria" w:cs="Arial"/>
          <w:i/>
          <w:sz w:val="16"/>
          <w:szCs w:val="16"/>
        </w:rPr>
      </w:pPr>
    </w:p>
    <w:p w14:paraId="0E7CE70D" w14:textId="77777777" w:rsidR="00F9516E" w:rsidRPr="007365D3" w:rsidRDefault="00F9516E" w:rsidP="000740DE">
      <w:pPr>
        <w:rPr>
          <w:rFonts w:ascii="Cambria" w:hAnsi="Cambria" w:cs="Arial"/>
          <w:i/>
          <w:sz w:val="16"/>
          <w:szCs w:val="16"/>
        </w:rPr>
      </w:pPr>
    </w:p>
    <w:p w14:paraId="68B888F4" w14:textId="77777777" w:rsidR="00F9516E" w:rsidRPr="007365D3" w:rsidRDefault="00F9516E" w:rsidP="000740DE">
      <w:pPr>
        <w:rPr>
          <w:rFonts w:ascii="Cambria" w:hAnsi="Cambria" w:cs="Arial"/>
          <w:i/>
          <w:sz w:val="16"/>
          <w:szCs w:val="16"/>
        </w:rPr>
      </w:pPr>
    </w:p>
    <w:p w14:paraId="0A6AF16E" w14:textId="77777777" w:rsidR="00F9516E" w:rsidRPr="007365D3" w:rsidRDefault="00F9516E" w:rsidP="000740DE">
      <w:pPr>
        <w:rPr>
          <w:rFonts w:ascii="Cambria" w:hAnsi="Cambria" w:cs="Arial"/>
          <w:i/>
          <w:sz w:val="16"/>
          <w:szCs w:val="16"/>
        </w:rPr>
      </w:pPr>
    </w:p>
    <w:p w14:paraId="43BCB4F2" w14:textId="77777777" w:rsidR="00F9516E" w:rsidRPr="007365D3" w:rsidRDefault="00F9516E" w:rsidP="000740DE">
      <w:pPr>
        <w:rPr>
          <w:rFonts w:ascii="Cambria" w:hAnsi="Cambria" w:cs="Arial"/>
          <w:i/>
          <w:sz w:val="16"/>
          <w:szCs w:val="16"/>
        </w:rPr>
      </w:pPr>
    </w:p>
    <w:p w14:paraId="3976734B" w14:textId="77777777" w:rsidR="00F9516E" w:rsidRPr="007365D3" w:rsidRDefault="00F9516E" w:rsidP="000740DE">
      <w:pPr>
        <w:rPr>
          <w:rFonts w:ascii="Cambria" w:hAnsi="Cambria" w:cs="Arial"/>
          <w:i/>
          <w:sz w:val="16"/>
          <w:szCs w:val="16"/>
        </w:rPr>
      </w:pPr>
    </w:p>
    <w:p w14:paraId="1031D3C0" w14:textId="77777777" w:rsidR="00F9516E" w:rsidRPr="007365D3" w:rsidRDefault="00F9516E" w:rsidP="000740DE">
      <w:pPr>
        <w:rPr>
          <w:rFonts w:ascii="Cambria" w:hAnsi="Cambria" w:cs="Arial"/>
          <w:i/>
          <w:sz w:val="16"/>
          <w:szCs w:val="16"/>
        </w:rPr>
      </w:pPr>
    </w:p>
    <w:p w14:paraId="62951582" w14:textId="77777777" w:rsidR="00F9516E" w:rsidRPr="007365D3" w:rsidRDefault="00F9516E" w:rsidP="000740DE">
      <w:pPr>
        <w:rPr>
          <w:rFonts w:ascii="Cambria" w:hAnsi="Cambria" w:cs="Arial"/>
          <w:i/>
          <w:sz w:val="16"/>
          <w:szCs w:val="16"/>
        </w:rPr>
      </w:pPr>
    </w:p>
    <w:p w14:paraId="0C67153D" w14:textId="77777777" w:rsidR="00F9516E" w:rsidRPr="007365D3" w:rsidRDefault="00F9516E" w:rsidP="000740DE">
      <w:pPr>
        <w:rPr>
          <w:rFonts w:ascii="Cambria" w:hAnsi="Cambria" w:cs="Arial"/>
          <w:i/>
          <w:sz w:val="16"/>
          <w:szCs w:val="16"/>
        </w:rPr>
      </w:pPr>
    </w:p>
    <w:p w14:paraId="69A6860C" w14:textId="77777777" w:rsidR="00F9516E" w:rsidRPr="007365D3" w:rsidRDefault="00F9516E" w:rsidP="000740DE">
      <w:pPr>
        <w:rPr>
          <w:rFonts w:ascii="Cambria" w:hAnsi="Cambria" w:cs="Arial"/>
          <w:i/>
          <w:sz w:val="16"/>
          <w:szCs w:val="16"/>
        </w:rPr>
      </w:pPr>
    </w:p>
    <w:p w14:paraId="34715FBD" w14:textId="77777777" w:rsidR="00F9516E" w:rsidRPr="007365D3" w:rsidRDefault="00F9516E" w:rsidP="000740DE">
      <w:pPr>
        <w:rPr>
          <w:rFonts w:ascii="Cambria" w:hAnsi="Cambria" w:cs="Arial"/>
          <w:i/>
          <w:sz w:val="16"/>
          <w:szCs w:val="16"/>
        </w:rPr>
      </w:pPr>
    </w:p>
    <w:p w14:paraId="7C72A648" w14:textId="77777777" w:rsidR="00F9516E" w:rsidRPr="007365D3" w:rsidRDefault="00F9516E" w:rsidP="000740DE">
      <w:pPr>
        <w:rPr>
          <w:rFonts w:ascii="Cambria" w:hAnsi="Cambria" w:cs="Arial"/>
          <w:i/>
          <w:sz w:val="16"/>
          <w:szCs w:val="16"/>
        </w:rPr>
      </w:pPr>
    </w:p>
    <w:p w14:paraId="55620314" w14:textId="77777777" w:rsidR="00F9516E" w:rsidRPr="007365D3" w:rsidRDefault="00F9516E" w:rsidP="000740DE">
      <w:pPr>
        <w:rPr>
          <w:rFonts w:ascii="Cambria" w:hAnsi="Cambria" w:cs="Arial"/>
          <w:i/>
          <w:sz w:val="16"/>
          <w:szCs w:val="16"/>
        </w:rPr>
      </w:pPr>
    </w:p>
    <w:p w14:paraId="2C1CF7E6" w14:textId="77777777" w:rsidR="00F9516E" w:rsidRPr="007365D3" w:rsidRDefault="00F9516E" w:rsidP="000740DE">
      <w:pPr>
        <w:rPr>
          <w:rFonts w:ascii="Cambria" w:hAnsi="Cambria" w:cs="Arial"/>
          <w:i/>
          <w:sz w:val="16"/>
          <w:szCs w:val="16"/>
        </w:rPr>
      </w:pPr>
    </w:p>
    <w:p w14:paraId="6E5F0007" w14:textId="77777777" w:rsidR="00F9516E" w:rsidRPr="007365D3" w:rsidRDefault="00F9516E" w:rsidP="000740DE">
      <w:pPr>
        <w:rPr>
          <w:rFonts w:ascii="Cambria" w:hAnsi="Cambria" w:cs="Arial"/>
          <w:i/>
          <w:sz w:val="16"/>
          <w:szCs w:val="16"/>
        </w:rPr>
      </w:pPr>
    </w:p>
    <w:p w14:paraId="4D9105B4" w14:textId="77777777" w:rsidR="00F9516E" w:rsidRPr="007365D3" w:rsidRDefault="00F9516E" w:rsidP="000740DE">
      <w:pPr>
        <w:rPr>
          <w:rFonts w:ascii="Cambria" w:hAnsi="Cambria" w:cs="Arial"/>
          <w:i/>
          <w:sz w:val="16"/>
          <w:szCs w:val="16"/>
        </w:rPr>
      </w:pPr>
    </w:p>
    <w:p w14:paraId="4F94994A" w14:textId="77777777" w:rsidR="00F9516E" w:rsidRPr="007365D3" w:rsidRDefault="00F9516E" w:rsidP="000740DE">
      <w:pPr>
        <w:rPr>
          <w:rFonts w:ascii="Cambria" w:hAnsi="Cambria" w:cs="Arial"/>
          <w:i/>
          <w:sz w:val="16"/>
          <w:szCs w:val="16"/>
        </w:rPr>
      </w:pPr>
    </w:p>
    <w:p w14:paraId="12C98FFD" w14:textId="77777777" w:rsidR="00F9516E" w:rsidRPr="007365D3" w:rsidRDefault="00F9516E" w:rsidP="000740DE">
      <w:pPr>
        <w:rPr>
          <w:rFonts w:ascii="Cambria" w:hAnsi="Cambria" w:cs="Arial"/>
          <w:i/>
          <w:sz w:val="16"/>
          <w:szCs w:val="16"/>
        </w:rPr>
      </w:pPr>
    </w:p>
    <w:p w14:paraId="59A5AA29" w14:textId="77777777" w:rsidR="00F9516E" w:rsidRPr="007365D3" w:rsidRDefault="00F9516E" w:rsidP="000740DE">
      <w:pPr>
        <w:rPr>
          <w:rFonts w:ascii="Cambria" w:hAnsi="Cambria" w:cs="Arial"/>
          <w:i/>
          <w:sz w:val="16"/>
          <w:szCs w:val="16"/>
        </w:rPr>
      </w:pPr>
    </w:p>
    <w:p w14:paraId="437DCB26" w14:textId="77777777" w:rsidR="00F9516E" w:rsidRPr="007365D3" w:rsidRDefault="00F9516E" w:rsidP="000740DE">
      <w:pPr>
        <w:rPr>
          <w:rFonts w:ascii="Cambria" w:hAnsi="Cambria" w:cs="Arial"/>
          <w:i/>
          <w:sz w:val="16"/>
          <w:szCs w:val="16"/>
        </w:rPr>
      </w:pPr>
    </w:p>
    <w:p w14:paraId="4BE74BFE" w14:textId="77777777" w:rsidR="00F9516E" w:rsidRPr="007365D3" w:rsidRDefault="00F9516E" w:rsidP="000740DE">
      <w:pPr>
        <w:rPr>
          <w:rFonts w:ascii="Cambria" w:hAnsi="Cambria" w:cs="Arial"/>
          <w:i/>
          <w:sz w:val="16"/>
          <w:szCs w:val="16"/>
        </w:rPr>
      </w:pPr>
    </w:p>
    <w:p w14:paraId="035B2B4A" w14:textId="77777777" w:rsidR="00F9516E" w:rsidRPr="007365D3" w:rsidRDefault="00F9516E" w:rsidP="000740DE">
      <w:pPr>
        <w:rPr>
          <w:rFonts w:ascii="Cambria" w:hAnsi="Cambria" w:cs="Arial"/>
          <w:i/>
          <w:sz w:val="16"/>
          <w:szCs w:val="16"/>
        </w:rPr>
      </w:pPr>
    </w:p>
    <w:p w14:paraId="5B986B75" w14:textId="77777777" w:rsidR="00F9516E" w:rsidRPr="007365D3" w:rsidRDefault="00F9516E" w:rsidP="000740DE">
      <w:pPr>
        <w:rPr>
          <w:rFonts w:ascii="Cambria" w:hAnsi="Cambria" w:cs="Arial"/>
          <w:i/>
          <w:sz w:val="16"/>
          <w:szCs w:val="16"/>
        </w:rPr>
      </w:pPr>
    </w:p>
    <w:p w14:paraId="015F3C7A" w14:textId="77777777" w:rsidR="00CA3ACF" w:rsidRPr="007365D3" w:rsidRDefault="00CA3ACF" w:rsidP="000740DE">
      <w:pPr>
        <w:tabs>
          <w:tab w:val="left" w:pos="284"/>
        </w:tabs>
        <w:spacing w:line="360" w:lineRule="auto"/>
        <w:rPr>
          <w:rFonts w:asciiTheme="majorHAnsi" w:hAnsiTheme="majorHAnsi" w:cstheme="minorHAnsi"/>
          <w:b/>
          <w:sz w:val="20"/>
          <w:szCs w:val="20"/>
        </w:rPr>
      </w:pPr>
    </w:p>
    <w:p w14:paraId="3D9FC70C" w14:textId="77777777" w:rsidR="00CA3ACF" w:rsidRPr="007365D3" w:rsidRDefault="00CA3ACF" w:rsidP="000740DE">
      <w:pPr>
        <w:tabs>
          <w:tab w:val="left" w:pos="284"/>
        </w:tabs>
        <w:spacing w:line="360" w:lineRule="auto"/>
        <w:jc w:val="right"/>
        <w:rPr>
          <w:rFonts w:asciiTheme="majorHAnsi" w:hAnsiTheme="majorHAnsi" w:cstheme="minorHAnsi"/>
          <w:b/>
          <w:sz w:val="20"/>
          <w:szCs w:val="20"/>
        </w:rPr>
      </w:pPr>
    </w:p>
    <w:p w14:paraId="35A3F014" w14:textId="77777777" w:rsidR="00CA3ACF" w:rsidRPr="007365D3" w:rsidRDefault="00CA3ACF" w:rsidP="000740DE">
      <w:pPr>
        <w:tabs>
          <w:tab w:val="left" w:pos="284"/>
        </w:tabs>
        <w:spacing w:line="360" w:lineRule="auto"/>
        <w:jc w:val="right"/>
        <w:rPr>
          <w:rFonts w:asciiTheme="majorHAnsi" w:hAnsiTheme="majorHAnsi" w:cstheme="minorHAnsi"/>
          <w:b/>
          <w:sz w:val="20"/>
          <w:szCs w:val="20"/>
        </w:rPr>
      </w:pPr>
      <w:r w:rsidRPr="007365D3">
        <w:rPr>
          <w:rFonts w:asciiTheme="majorHAnsi" w:hAnsiTheme="majorHAnsi" w:cstheme="minorHAnsi"/>
          <w:b/>
          <w:sz w:val="20"/>
          <w:szCs w:val="20"/>
        </w:rPr>
        <w:t>Załącznik nr 5</w:t>
      </w:r>
      <w:r w:rsidR="009928EB" w:rsidRPr="007365D3">
        <w:rPr>
          <w:rFonts w:asciiTheme="majorHAnsi" w:hAnsiTheme="majorHAnsi" w:cstheme="minorHAnsi"/>
          <w:b/>
          <w:sz w:val="20"/>
          <w:szCs w:val="20"/>
        </w:rPr>
        <w:t>.9</w:t>
      </w:r>
      <w:r w:rsidRPr="007365D3">
        <w:rPr>
          <w:rFonts w:asciiTheme="majorHAnsi" w:hAnsiTheme="majorHAnsi" w:cstheme="minorHAnsi"/>
          <w:b/>
          <w:sz w:val="20"/>
          <w:szCs w:val="20"/>
        </w:rPr>
        <w:t xml:space="preserve"> do SIWZ</w:t>
      </w:r>
    </w:p>
    <w:p w14:paraId="6D3DF09A" w14:textId="77777777" w:rsidR="00CA3ACF" w:rsidRPr="007365D3" w:rsidRDefault="00CA3ACF" w:rsidP="000740DE">
      <w:pPr>
        <w:spacing w:before="120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7365D3">
        <w:rPr>
          <w:rFonts w:asciiTheme="majorHAnsi" w:hAnsiTheme="majorHAnsi" w:cstheme="minorHAnsi"/>
          <w:bCs/>
          <w:sz w:val="20"/>
          <w:szCs w:val="20"/>
        </w:rPr>
        <w:t>__________________________________________________________</w:t>
      </w:r>
    </w:p>
    <w:p w14:paraId="7C442CC4" w14:textId="77777777" w:rsidR="00CA3ACF" w:rsidRPr="007365D3" w:rsidRDefault="00CA3ACF" w:rsidP="000740DE">
      <w:pPr>
        <w:spacing w:before="120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7365D3">
        <w:rPr>
          <w:rFonts w:asciiTheme="majorHAnsi" w:hAnsiTheme="majorHAnsi" w:cstheme="minorHAnsi"/>
          <w:bCs/>
          <w:sz w:val="20"/>
          <w:szCs w:val="20"/>
        </w:rPr>
        <w:t>__________________________________________________________</w:t>
      </w:r>
    </w:p>
    <w:p w14:paraId="5E765FE6" w14:textId="77777777" w:rsidR="00CA3ACF" w:rsidRPr="007365D3" w:rsidRDefault="00CA3ACF" w:rsidP="000740DE">
      <w:pPr>
        <w:spacing w:before="120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7365D3">
        <w:rPr>
          <w:rFonts w:asciiTheme="majorHAnsi" w:hAnsiTheme="majorHAnsi" w:cstheme="minorHAnsi"/>
          <w:bCs/>
          <w:sz w:val="20"/>
          <w:szCs w:val="20"/>
        </w:rPr>
        <w:t>__________________________________________________________</w:t>
      </w:r>
    </w:p>
    <w:p w14:paraId="7E49EEC4" w14:textId="77777777" w:rsidR="00CA3ACF" w:rsidRPr="007365D3" w:rsidRDefault="00CA3ACF" w:rsidP="000740DE">
      <w:pPr>
        <w:spacing w:before="120"/>
        <w:ind w:right="5102"/>
        <w:jc w:val="center"/>
        <w:rPr>
          <w:rFonts w:asciiTheme="majorHAnsi" w:hAnsiTheme="majorHAnsi" w:cstheme="minorHAnsi"/>
          <w:bCs/>
          <w:sz w:val="20"/>
          <w:szCs w:val="20"/>
        </w:rPr>
      </w:pPr>
      <w:r w:rsidRPr="007365D3">
        <w:rPr>
          <w:rFonts w:asciiTheme="majorHAnsi" w:hAnsiTheme="majorHAnsi" w:cstheme="minorHAnsi"/>
          <w:bCs/>
          <w:sz w:val="20"/>
          <w:szCs w:val="20"/>
        </w:rPr>
        <w:t>(Nazwa i adres Wykonawcy/Wykonawców)</w:t>
      </w:r>
    </w:p>
    <w:p w14:paraId="7559CAD6" w14:textId="77777777" w:rsidR="00CA3ACF" w:rsidRPr="007365D3" w:rsidRDefault="00CA3ACF" w:rsidP="000740DE">
      <w:pPr>
        <w:spacing w:line="360" w:lineRule="auto"/>
        <w:rPr>
          <w:rFonts w:asciiTheme="majorHAnsi" w:hAnsiTheme="majorHAnsi" w:cstheme="minorHAnsi"/>
          <w:b/>
          <w:sz w:val="20"/>
          <w:szCs w:val="20"/>
        </w:rPr>
      </w:pPr>
    </w:p>
    <w:p w14:paraId="10C77AD7" w14:textId="77777777" w:rsidR="00177619" w:rsidRPr="007365D3" w:rsidRDefault="00177619" w:rsidP="000740DE">
      <w:pPr>
        <w:suppressAutoHyphens/>
        <w:rPr>
          <w:rFonts w:asciiTheme="majorHAnsi" w:hAnsiTheme="majorHAnsi" w:cstheme="minorHAnsi"/>
          <w:b/>
          <w:bCs/>
          <w:sz w:val="20"/>
          <w:szCs w:val="20"/>
          <w:lang w:eastAsia="ar-SA"/>
        </w:rPr>
      </w:pPr>
    </w:p>
    <w:p w14:paraId="4FC050C3" w14:textId="77777777" w:rsidR="00CA3ACF" w:rsidRPr="007365D3" w:rsidRDefault="00CA3ACF" w:rsidP="000740DE">
      <w:pPr>
        <w:suppressAutoHyphens/>
        <w:jc w:val="center"/>
        <w:rPr>
          <w:rFonts w:asciiTheme="majorHAnsi" w:hAnsiTheme="majorHAnsi" w:cstheme="minorHAnsi"/>
          <w:b/>
          <w:bCs/>
          <w:sz w:val="20"/>
          <w:szCs w:val="20"/>
          <w:lang w:eastAsia="ar-SA"/>
        </w:rPr>
      </w:pPr>
    </w:p>
    <w:p w14:paraId="1FE72DB2" w14:textId="77777777" w:rsidR="00CA3ACF" w:rsidRPr="007365D3" w:rsidRDefault="00CA3ACF" w:rsidP="000740DE">
      <w:pPr>
        <w:suppressAutoHyphens/>
        <w:jc w:val="center"/>
        <w:rPr>
          <w:rFonts w:asciiTheme="majorHAnsi" w:hAnsiTheme="majorHAnsi" w:cstheme="minorHAnsi"/>
          <w:sz w:val="20"/>
          <w:szCs w:val="20"/>
          <w:lang w:eastAsia="ar-SA"/>
        </w:rPr>
      </w:pPr>
      <w:r w:rsidRPr="007365D3">
        <w:rPr>
          <w:rFonts w:asciiTheme="majorHAnsi" w:hAnsiTheme="majorHAnsi" w:cstheme="minorHAnsi"/>
          <w:b/>
          <w:bCs/>
          <w:sz w:val="20"/>
          <w:szCs w:val="20"/>
          <w:lang w:eastAsia="ar-SA"/>
        </w:rPr>
        <w:t>Wykaz pracowników</w:t>
      </w:r>
    </w:p>
    <w:p w14:paraId="02D0CBE0" w14:textId="529CBA7F" w:rsidR="00CA3ACF" w:rsidRPr="007365D3" w:rsidRDefault="00CA3ACF" w:rsidP="000740DE">
      <w:pPr>
        <w:spacing w:before="120"/>
        <w:jc w:val="both"/>
        <w:rPr>
          <w:rFonts w:asciiTheme="majorHAnsi" w:hAnsiTheme="majorHAnsi"/>
          <w:b/>
          <w:bCs/>
          <w:sz w:val="20"/>
          <w:szCs w:val="20"/>
        </w:rPr>
      </w:pPr>
      <w:r w:rsidRPr="007365D3">
        <w:rPr>
          <w:rFonts w:asciiTheme="majorHAnsi" w:hAnsiTheme="majorHAnsi" w:cs="Arial"/>
          <w:bCs/>
          <w:sz w:val="20"/>
          <w:szCs w:val="20"/>
        </w:rPr>
        <w:t xml:space="preserve">Przystępując do </w:t>
      </w:r>
      <w:r w:rsidR="006C2E02" w:rsidRPr="007365D3">
        <w:rPr>
          <w:rFonts w:asciiTheme="majorHAnsi" w:hAnsiTheme="majorHAnsi" w:cs="Arial"/>
          <w:bCs/>
          <w:sz w:val="20"/>
          <w:szCs w:val="20"/>
        </w:rPr>
        <w:t xml:space="preserve">realizacji </w:t>
      </w:r>
      <w:r w:rsidRPr="007365D3">
        <w:rPr>
          <w:rFonts w:asciiTheme="majorHAnsi" w:hAnsiTheme="majorHAnsi" w:cs="Arial"/>
          <w:bCs/>
          <w:sz w:val="20"/>
          <w:szCs w:val="20"/>
        </w:rPr>
        <w:t xml:space="preserve"> zamówienia publicznego prowadzonego w trybie przetargu nieograniczonego na </w:t>
      </w:r>
      <w:r w:rsidR="00FA585B" w:rsidRPr="007365D3">
        <w:rPr>
          <w:rFonts w:asciiTheme="majorHAnsi" w:hAnsiTheme="majorHAnsi" w:cs="Arial"/>
          <w:bCs/>
          <w:sz w:val="20"/>
          <w:szCs w:val="20"/>
        </w:rPr>
        <w:t>"</w:t>
      </w:r>
      <w:r w:rsidR="00FA585B" w:rsidRPr="007365D3">
        <w:rPr>
          <w:rFonts w:asciiTheme="majorHAnsi" w:hAnsiTheme="majorHAnsi"/>
          <w:b/>
          <w:bCs/>
          <w:i/>
          <w:sz w:val="20"/>
          <w:szCs w:val="20"/>
        </w:rPr>
        <w:t>Zaprojektowanie i wybudowanie Centrum Eksperymentalnych Zakażeń Zwierząt wraz z wyposażeniem wbudowanym na stałe i uzyskanie</w:t>
      </w:r>
      <w:r w:rsidR="003417E6" w:rsidRPr="007365D3">
        <w:rPr>
          <w:rFonts w:asciiTheme="majorHAnsi" w:hAnsiTheme="majorHAnsi"/>
          <w:b/>
          <w:bCs/>
          <w:i/>
          <w:sz w:val="20"/>
          <w:szCs w:val="20"/>
        </w:rPr>
        <w:t>m</w:t>
      </w:r>
      <w:r w:rsidR="00FA585B" w:rsidRPr="007365D3">
        <w:rPr>
          <w:rFonts w:asciiTheme="majorHAnsi" w:hAnsiTheme="majorHAnsi"/>
          <w:b/>
          <w:bCs/>
          <w:i/>
          <w:sz w:val="20"/>
          <w:szCs w:val="20"/>
        </w:rPr>
        <w:t xml:space="preserve"> pozwolenia na użytkowanie oraz  zaprojektowanie i wybudowanie Centrum Biologii Stosowanej oraz Innowacyjnych </w:t>
      </w:r>
      <w:r w:rsidR="00A978D0" w:rsidRPr="007365D3">
        <w:rPr>
          <w:rFonts w:asciiTheme="majorHAnsi" w:hAnsiTheme="majorHAnsi"/>
          <w:b/>
          <w:bCs/>
          <w:i/>
          <w:sz w:val="20"/>
          <w:szCs w:val="20"/>
        </w:rPr>
        <w:t xml:space="preserve">Technologii Produkcji Żywności </w:t>
      </w:r>
      <w:r w:rsidR="00FA585B" w:rsidRPr="007365D3">
        <w:rPr>
          <w:rFonts w:asciiTheme="majorHAnsi" w:hAnsiTheme="majorHAnsi"/>
          <w:b/>
          <w:bCs/>
          <w:i/>
          <w:sz w:val="20"/>
          <w:szCs w:val="20"/>
        </w:rPr>
        <w:t>wraz z uzyskanie</w:t>
      </w:r>
      <w:r w:rsidR="003417E6" w:rsidRPr="007365D3">
        <w:rPr>
          <w:rFonts w:asciiTheme="majorHAnsi" w:hAnsiTheme="majorHAnsi"/>
          <w:b/>
          <w:bCs/>
          <w:i/>
          <w:sz w:val="20"/>
          <w:szCs w:val="20"/>
        </w:rPr>
        <w:t>m</w:t>
      </w:r>
      <w:r w:rsidR="00FA585B" w:rsidRPr="007365D3">
        <w:rPr>
          <w:rFonts w:asciiTheme="majorHAnsi" w:hAnsiTheme="majorHAnsi"/>
          <w:b/>
          <w:bCs/>
          <w:i/>
          <w:sz w:val="20"/>
          <w:szCs w:val="20"/>
        </w:rPr>
        <w:t xml:space="preserve"> pozwolenia na użytkowanie, </w:t>
      </w:r>
      <w:r w:rsidR="00FA585B" w:rsidRPr="007365D3">
        <w:rPr>
          <w:rFonts w:asciiTheme="majorHAnsi" w:hAnsiTheme="majorHAnsi"/>
          <w:bCs/>
          <w:i/>
          <w:sz w:val="20"/>
          <w:szCs w:val="20"/>
        </w:rPr>
        <w:t>wchodzącego w skład planowanego przedsięwzięcia priorytetowego pn. Regionalne Centrum Innowacyjnych Technologii Produkcji, Przetwórstwa i Bezpieczeństwa Żywności Uniwersytetu Przyrodniczego we Wrocławiu.</w:t>
      </w:r>
      <w:r w:rsidR="00FA585B" w:rsidRPr="007365D3">
        <w:rPr>
          <w:rFonts w:asciiTheme="majorHAnsi" w:hAnsiTheme="majorHAnsi"/>
          <w:b/>
          <w:bCs/>
          <w:sz w:val="20"/>
          <w:szCs w:val="20"/>
        </w:rPr>
        <w:t>” Nr sprawy R0AP0000.271.</w:t>
      </w:r>
      <w:r w:rsidR="003D1D42" w:rsidRPr="007365D3">
        <w:rPr>
          <w:rFonts w:asciiTheme="majorHAnsi" w:hAnsiTheme="majorHAnsi"/>
          <w:b/>
          <w:bCs/>
          <w:sz w:val="20"/>
          <w:szCs w:val="20"/>
        </w:rPr>
        <w:t>17</w:t>
      </w:r>
      <w:r w:rsidR="00FA585B" w:rsidRPr="007365D3">
        <w:rPr>
          <w:rFonts w:asciiTheme="majorHAnsi" w:hAnsiTheme="majorHAnsi"/>
          <w:b/>
          <w:bCs/>
          <w:sz w:val="20"/>
          <w:szCs w:val="20"/>
        </w:rPr>
        <w:t>.201</w:t>
      </w:r>
      <w:r w:rsidR="003D1D42" w:rsidRPr="007365D3">
        <w:rPr>
          <w:rFonts w:asciiTheme="majorHAnsi" w:hAnsiTheme="majorHAnsi"/>
          <w:b/>
          <w:bCs/>
          <w:sz w:val="20"/>
          <w:szCs w:val="20"/>
        </w:rPr>
        <w:t>9</w:t>
      </w:r>
      <w:r w:rsidR="00FA585B" w:rsidRPr="007365D3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365D3">
        <w:rPr>
          <w:rFonts w:asciiTheme="majorHAnsi" w:hAnsiTheme="majorHAnsi" w:cstheme="minorHAnsi"/>
          <w:b/>
          <w:bCs/>
          <w:i/>
          <w:sz w:val="20"/>
          <w:szCs w:val="20"/>
        </w:rPr>
        <w:t>oświadczam, iż</w:t>
      </w:r>
      <w:r w:rsidRPr="007365D3">
        <w:rPr>
          <w:rFonts w:ascii="Cambria" w:hAnsi="Cambria" w:cs="Arial"/>
          <w:sz w:val="20"/>
          <w:szCs w:val="20"/>
        </w:rPr>
        <w:t xml:space="preserve"> wskazane poniżej osoby są zatrudnione na podstawie umowy o pracę i będą </w:t>
      </w:r>
      <w:r w:rsidR="008A437C" w:rsidRPr="007365D3">
        <w:rPr>
          <w:rFonts w:ascii="Cambria" w:hAnsi="Cambria" w:cs="Arial"/>
          <w:sz w:val="20"/>
          <w:szCs w:val="20"/>
        </w:rPr>
        <w:t>wykonywały</w:t>
      </w:r>
      <w:r w:rsidRPr="007365D3">
        <w:rPr>
          <w:rFonts w:ascii="Cambria" w:hAnsi="Cambria" w:cs="Arial"/>
          <w:sz w:val="20"/>
          <w:szCs w:val="20"/>
        </w:rPr>
        <w:t xml:space="preserve"> następujące zakresy </w:t>
      </w:r>
      <w:r w:rsidR="008A437C" w:rsidRPr="007365D3">
        <w:rPr>
          <w:rFonts w:ascii="Cambria" w:hAnsi="Cambria" w:cs="Arial"/>
          <w:sz w:val="20"/>
          <w:szCs w:val="20"/>
        </w:rPr>
        <w:t>robót</w:t>
      </w:r>
      <w:r w:rsidR="001C01FF" w:rsidRPr="007365D3">
        <w:rPr>
          <w:rFonts w:ascii="Cambria" w:hAnsi="Cambria" w:cs="Arial"/>
          <w:sz w:val="20"/>
          <w:szCs w:val="20"/>
        </w:rPr>
        <w:t>:</w:t>
      </w:r>
    </w:p>
    <w:p w14:paraId="1F2A0B6C" w14:textId="77777777" w:rsidR="001C01FF" w:rsidRPr="007365D3" w:rsidRDefault="001C01FF" w:rsidP="000740DE">
      <w:pPr>
        <w:spacing w:before="12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  <w:tblCaption w:val="Tabela: Wykaz pracowników"/>
      </w:tblPr>
      <w:tblGrid>
        <w:gridCol w:w="690"/>
        <w:gridCol w:w="2669"/>
        <w:gridCol w:w="1937"/>
        <w:gridCol w:w="1521"/>
        <w:gridCol w:w="1760"/>
      </w:tblGrid>
      <w:tr w:rsidR="001C01FF" w:rsidRPr="007365D3" w14:paraId="14657E4A" w14:textId="77777777" w:rsidTr="001C01FF">
        <w:tc>
          <w:tcPr>
            <w:tcW w:w="690" w:type="dxa"/>
            <w:vAlign w:val="center"/>
          </w:tcPr>
          <w:p w14:paraId="2B04E6CF" w14:textId="77777777" w:rsidR="001C01FF" w:rsidRPr="007365D3" w:rsidRDefault="001C01FF" w:rsidP="000740DE">
            <w:pPr>
              <w:spacing w:before="120"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7365D3">
              <w:rPr>
                <w:rFonts w:asciiTheme="majorHAnsi" w:hAnsiTheme="majorHAnsi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69" w:type="dxa"/>
            <w:vAlign w:val="center"/>
          </w:tcPr>
          <w:p w14:paraId="761762FF" w14:textId="77777777" w:rsidR="001C01FF" w:rsidRPr="007365D3" w:rsidRDefault="001C01FF" w:rsidP="000740DE">
            <w:pPr>
              <w:spacing w:before="120"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365D3">
              <w:rPr>
                <w:rFonts w:asciiTheme="majorHAnsi" w:hAnsiTheme="majorHAnsi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937" w:type="dxa"/>
            <w:vAlign w:val="center"/>
          </w:tcPr>
          <w:p w14:paraId="7A3DBBA2" w14:textId="77777777" w:rsidR="001C01FF" w:rsidRPr="007365D3" w:rsidRDefault="001C01FF" w:rsidP="000740DE">
            <w:pPr>
              <w:spacing w:before="120"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365D3">
              <w:rPr>
                <w:rFonts w:asciiTheme="majorHAnsi" w:hAnsiTheme="majorHAnsi" w:cs="Arial"/>
                <w:b/>
                <w:sz w:val="18"/>
                <w:szCs w:val="18"/>
              </w:rPr>
              <w:t>Rodzaj wy</w:t>
            </w:r>
            <w:r w:rsidR="00403F5D" w:rsidRPr="007365D3">
              <w:rPr>
                <w:rFonts w:asciiTheme="majorHAnsi" w:hAnsiTheme="majorHAnsi" w:cs="Arial"/>
                <w:b/>
                <w:sz w:val="18"/>
                <w:szCs w:val="18"/>
              </w:rPr>
              <w:t xml:space="preserve">konywanych robót </w:t>
            </w:r>
            <w:r w:rsidRPr="007365D3">
              <w:rPr>
                <w:rFonts w:asciiTheme="majorHAnsi" w:hAnsiTheme="majorHAnsi" w:cs="Arial"/>
                <w:b/>
                <w:sz w:val="18"/>
                <w:szCs w:val="18"/>
              </w:rPr>
              <w:t xml:space="preserve"> wskazanych w Rozdziale 22  pkt 22.1 SIWZ),</w:t>
            </w:r>
          </w:p>
        </w:tc>
        <w:tc>
          <w:tcPr>
            <w:tcW w:w="1521" w:type="dxa"/>
            <w:vAlign w:val="center"/>
          </w:tcPr>
          <w:p w14:paraId="2D541E61" w14:textId="77777777" w:rsidR="001C01FF" w:rsidRPr="007365D3" w:rsidRDefault="001C01FF" w:rsidP="000740DE">
            <w:pPr>
              <w:spacing w:before="120"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365D3">
              <w:rPr>
                <w:rFonts w:asciiTheme="majorHAnsi" w:hAnsiTheme="majorHAnsi" w:cs="Arial"/>
                <w:b/>
                <w:sz w:val="18"/>
                <w:szCs w:val="18"/>
              </w:rPr>
              <w:t>Nazwa pracodawcy</w:t>
            </w:r>
          </w:p>
        </w:tc>
        <w:tc>
          <w:tcPr>
            <w:tcW w:w="1760" w:type="dxa"/>
            <w:vAlign w:val="center"/>
          </w:tcPr>
          <w:p w14:paraId="0F1E31B4" w14:textId="77777777" w:rsidR="001C01FF" w:rsidRPr="007365D3" w:rsidRDefault="001C01FF" w:rsidP="000740DE">
            <w:pPr>
              <w:spacing w:before="120"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365D3">
              <w:rPr>
                <w:rFonts w:asciiTheme="majorHAnsi" w:hAnsiTheme="majorHAnsi" w:cs="Arial"/>
                <w:b/>
                <w:sz w:val="18"/>
                <w:szCs w:val="18"/>
              </w:rPr>
              <w:t>Data zawarcia umowy o pracę</w:t>
            </w:r>
          </w:p>
        </w:tc>
      </w:tr>
      <w:tr w:rsidR="001C01FF" w:rsidRPr="007365D3" w14:paraId="212501EE" w14:textId="77777777" w:rsidTr="001C01FF">
        <w:tc>
          <w:tcPr>
            <w:tcW w:w="690" w:type="dxa"/>
          </w:tcPr>
          <w:p w14:paraId="14AAA3B1" w14:textId="77777777" w:rsidR="001C01FF" w:rsidRPr="007365D3" w:rsidRDefault="001C01FF" w:rsidP="000740DE">
            <w:pPr>
              <w:spacing w:before="120"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69" w:type="dxa"/>
          </w:tcPr>
          <w:p w14:paraId="715689BA" w14:textId="77777777" w:rsidR="001C01FF" w:rsidRPr="007365D3" w:rsidRDefault="001C01FF" w:rsidP="000740DE">
            <w:pPr>
              <w:spacing w:before="120"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14:paraId="1FEE88E7" w14:textId="77777777" w:rsidR="001C01FF" w:rsidRPr="007365D3" w:rsidRDefault="001C01FF" w:rsidP="000740DE">
            <w:pPr>
              <w:spacing w:before="120"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21" w:type="dxa"/>
          </w:tcPr>
          <w:p w14:paraId="1D06C1CA" w14:textId="77777777" w:rsidR="001C01FF" w:rsidRPr="007365D3" w:rsidRDefault="001C01FF" w:rsidP="000740DE">
            <w:pPr>
              <w:spacing w:before="120"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60" w:type="dxa"/>
          </w:tcPr>
          <w:p w14:paraId="27451AE1" w14:textId="77777777" w:rsidR="001C01FF" w:rsidRPr="007365D3" w:rsidRDefault="001C01FF" w:rsidP="000740DE">
            <w:pPr>
              <w:spacing w:before="120"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1C01FF" w:rsidRPr="007365D3" w14:paraId="337429CE" w14:textId="77777777" w:rsidTr="001C01FF">
        <w:tc>
          <w:tcPr>
            <w:tcW w:w="690" w:type="dxa"/>
          </w:tcPr>
          <w:p w14:paraId="23C7D949" w14:textId="77777777" w:rsidR="001C01FF" w:rsidRPr="007365D3" w:rsidRDefault="001C01FF" w:rsidP="000740DE">
            <w:pPr>
              <w:spacing w:before="120"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69" w:type="dxa"/>
          </w:tcPr>
          <w:p w14:paraId="44E7867B" w14:textId="77777777" w:rsidR="001C01FF" w:rsidRPr="007365D3" w:rsidRDefault="001C01FF" w:rsidP="000740DE">
            <w:pPr>
              <w:spacing w:before="120"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14:paraId="011F0909" w14:textId="77777777" w:rsidR="001C01FF" w:rsidRPr="007365D3" w:rsidRDefault="001C01FF" w:rsidP="000740DE">
            <w:pPr>
              <w:spacing w:before="120"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21" w:type="dxa"/>
          </w:tcPr>
          <w:p w14:paraId="1EAA4469" w14:textId="77777777" w:rsidR="001C01FF" w:rsidRPr="007365D3" w:rsidRDefault="001C01FF" w:rsidP="000740DE">
            <w:pPr>
              <w:spacing w:before="120"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60" w:type="dxa"/>
          </w:tcPr>
          <w:p w14:paraId="050F3515" w14:textId="77777777" w:rsidR="001C01FF" w:rsidRPr="007365D3" w:rsidRDefault="001C01FF" w:rsidP="000740DE">
            <w:pPr>
              <w:spacing w:before="120"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1C01FF" w:rsidRPr="007365D3" w14:paraId="54E3352D" w14:textId="77777777" w:rsidTr="001C01FF">
        <w:tc>
          <w:tcPr>
            <w:tcW w:w="690" w:type="dxa"/>
          </w:tcPr>
          <w:p w14:paraId="0A748464" w14:textId="77777777" w:rsidR="001C01FF" w:rsidRPr="007365D3" w:rsidRDefault="001C01FF" w:rsidP="000740DE">
            <w:pPr>
              <w:spacing w:before="120"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69" w:type="dxa"/>
          </w:tcPr>
          <w:p w14:paraId="3307A32B" w14:textId="77777777" w:rsidR="001C01FF" w:rsidRPr="007365D3" w:rsidRDefault="001C01FF" w:rsidP="000740DE">
            <w:pPr>
              <w:spacing w:before="120"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14:paraId="470B789B" w14:textId="77777777" w:rsidR="001C01FF" w:rsidRPr="007365D3" w:rsidRDefault="001C01FF" w:rsidP="000740DE">
            <w:pPr>
              <w:spacing w:before="120"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21" w:type="dxa"/>
          </w:tcPr>
          <w:p w14:paraId="1E1EBB8C" w14:textId="77777777" w:rsidR="001C01FF" w:rsidRPr="007365D3" w:rsidRDefault="001C01FF" w:rsidP="000740DE">
            <w:pPr>
              <w:spacing w:before="120"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60" w:type="dxa"/>
          </w:tcPr>
          <w:p w14:paraId="1C0DB4F1" w14:textId="77777777" w:rsidR="001C01FF" w:rsidRPr="007365D3" w:rsidRDefault="001C01FF" w:rsidP="000740DE">
            <w:pPr>
              <w:spacing w:before="120"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2B7BDEF5" w14:textId="77777777" w:rsidR="001C01FF" w:rsidRPr="007365D3" w:rsidRDefault="001C01FF" w:rsidP="000740DE">
      <w:pPr>
        <w:spacing w:before="12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14:paraId="4A252E27" w14:textId="77777777" w:rsidR="00CA3ACF" w:rsidRPr="007365D3" w:rsidRDefault="00CA3ACF" w:rsidP="000740DE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14:paraId="0F685D25" w14:textId="77777777" w:rsidR="00CA3ACF" w:rsidRPr="007365D3" w:rsidRDefault="00CA3ACF" w:rsidP="000740DE">
      <w:pPr>
        <w:spacing w:before="120"/>
        <w:jc w:val="both"/>
        <w:rPr>
          <w:rFonts w:asciiTheme="majorHAnsi" w:hAnsiTheme="majorHAnsi"/>
          <w:b/>
          <w:sz w:val="20"/>
          <w:szCs w:val="20"/>
        </w:rPr>
      </w:pPr>
    </w:p>
    <w:p w14:paraId="31CA1927" w14:textId="77777777" w:rsidR="00CA3ACF" w:rsidRPr="007365D3" w:rsidRDefault="00CA3ACF" w:rsidP="000740DE">
      <w:pPr>
        <w:tabs>
          <w:tab w:val="left" w:pos="284"/>
        </w:tabs>
        <w:spacing w:line="360" w:lineRule="auto"/>
        <w:jc w:val="both"/>
        <w:rPr>
          <w:rFonts w:ascii="Cambria" w:hAnsi="Cambria" w:cs="Arial"/>
        </w:rPr>
      </w:pPr>
      <w:r w:rsidRPr="007365D3">
        <w:rPr>
          <w:rFonts w:ascii="Cambria" w:hAnsi="Cambria" w:cs="Arial"/>
        </w:rPr>
        <w:t>……………………….……. dnia ……….…….……. r.</w:t>
      </w:r>
    </w:p>
    <w:p w14:paraId="3133B64D" w14:textId="77777777" w:rsidR="00CA3ACF" w:rsidRPr="007365D3" w:rsidRDefault="00CA3ACF" w:rsidP="000740DE">
      <w:pPr>
        <w:tabs>
          <w:tab w:val="left" w:pos="284"/>
        </w:tabs>
        <w:spacing w:line="360" w:lineRule="auto"/>
        <w:ind w:right="6945"/>
        <w:rPr>
          <w:rFonts w:ascii="Cambria" w:hAnsi="Cambria" w:cs="Arial"/>
          <w:sz w:val="16"/>
          <w:szCs w:val="16"/>
        </w:rPr>
      </w:pPr>
      <w:r w:rsidRPr="007365D3">
        <w:rPr>
          <w:rFonts w:ascii="Cambria" w:hAnsi="Cambria" w:cs="Arial"/>
          <w:i/>
          <w:sz w:val="16"/>
          <w:szCs w:val="16"/>
        </w:rPr>
        <w:t xml:space="preserve">           (miejscowość)</w:t>
      </w:r>
    </w:p>
    <w:p w14:paraId="27E5663D" w14:textId="77777777" w:rsidR="00CA3ACF" w:rsidRPr="007365D3" w:rsidRDefault="00CA3ACF" w:rsidP="000740DE">
      <w:pPr>
        <w:tabs>
          <w:tab w:val="left" w:pos="284"/>
        </w:tabs>
        <w:jc w:val="right"/>
        <w:rPr>
          <w:rFonts w:ascii="Cambria" w:hAnsi="Cambria" w:cs="Arial"/>
        </w:rPr>
      </w:pPr>
      <w:r w:rsidRPr="007365D3">
        <w:rPr>
          <w:rFonts w:ascii="Cambria" w:hAnsi="Cambria" w:cs="Arial"/>
        </w:rPr>
        <w:tab/>
      </w:r>
      <w:r w:rsidRPr="007365D3">
        <w:rPr>
          <w:rFonts w:ascii="Cambria" w:hAnsi="Cambria" w:cs="Arial"/>
        </w:rPr>
        <w:tab/>
      </w:r>
      <w:r w:rsidRPr="007365D3">
        <w:rPr>
          <w:rFonts w:ascii="Cambria" w:hAnsi="Cambria" w:cs="Arial"/>
        </w:rPr>
        <w:tab/>
      </w:r>
      <w:r w:rsidRPr="007365D3">
        <w:rPr>
          <w:rFonts w:ascii="Cambria" w:hAnsi="Cambria" w:cs="Arial"/>
        </w:rPr>
        <w:tab/>
        <w:t xml:space="preserve">                             ….....................………………………………………</w:t>
      </w:r>
    </w:p>
    <w:p w14:paraId="269009D4" w14:textId="65F22AD7" w:rsidR="00CA3ACF" w:rsidRPr="007365D3" w:rsidRDefault="00BC590E" w:rsidP="000740DE">
      <w:pPr>
        <w:ind w:left="4956" w:firstLine="1139"/>
        <w:jc w:val="center"/>
        <w:rPr>
          <w:rFonts w:ascii="Cambria" w:hAnsi="Cambria" w:cstheme="minorHAnsi"/>
          <w:i/>
          <w:sz w:val="16"/>
        </w:rPr>
      </w:pPr>
      <w:r w:rsidRPr="007365D3">
        <w:rPr>
          <w:rFonts w:ascii="Cambria" w:hAnsi="Cambria" w:cs="Arial"/>
          <w:i/>
          <w:sz w:val="16"/>
          <w:szCs w:val="16"/>
        </w:rPr>
        <w:t>Podpis</w:t>
      </w:r>
    </w:p>
    <w:p w14:paraId="7ED5D16B" w14:textId="77777777" w:rsidR="00CA3ACF" w:rsidRPr="007365D3" w:rsidRDefault="00CA3ACF" w:rsidP="000740DE">
      <w:pPr>
        <w:rPr>
          <w:rFonts w:ascii="Cambria" w:hAnsi="Cambria" w:cs="Arial"/>
          <w:i/>
          <w:sz w:val="16"/>
          <w:szCs w:val="16"/>
        </w:rPr>
      </w:pPr>
    </w:p>
    <w:p w14:paraId="6BCFFA0B" w14:textId="77777777" w:rsidR="00CA3ACF" w:rsidRPr="007365D3" w:rsidRDefault="00CA3ACF" w:rsidP="000740DE">
      <w:pPr>
        <w:rPr>
          <w:rFonts w:ascii="Cambria" w:hAnsi="Cambria" w:cs="Arial"/>
          <w:i/>
          <w:sz w:val="16"/>
          <w:szCs w:val="16"/>
        </w:rPr>
      </w:pPr>
    </w:p>
    <w:p w14:paraId="24B861B9" w14:textId="77777777" w:rsidR="00CA3ACF" w:rsidRPr="007365D3" w:rsidRDefault="00CA3ACF" w:rsidP="000740DE">
      <w:pPr>
        <w:rPr>
          <w:rFonts w:ascii="Cambria" w:hAnsi="Cambria" w:cs="Arial"/>
          <w:i/>
          <w:sz w:val="16"/>
          <w:szCs w:val="16"/>
        </w:rPr>
      </w:pPr>
    </w:p>
    <w:p w14:paraId="5089B512" w14:textId="77777777" w:rsidR="00CA3ACF" w:rsidRPr="007365D3" w:rsidRDefault="00CA3ACF" w:rsidP="000740DE">
      <w:pPr>
        <w:rPr>
          <w:rFonts w:ascii="Cambria" w:hAnsi="Cambria" w:cs="Arial"/>
          <w:i/>
          <w:sz w:val="16"/>
          <w:szCs w:val="16"/>
        </w:rPr>
      </w:pPr>
    </w:p>
    <w:p w14:paraId="4DF45C97" w14:textId="77777777" w:rsidR="004B546F" w:rsidRPr="007365D3" w:rsidRDefault="004B546F" w:rsidP="000740DE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3290D9A8" w14:textId="77777777" w:rsidR="004B546F" w:rsidRPr="007365D3" w:rsidRDefault="004B546F" w:rsidP="000740DE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79FAE2D6" w14:textId="77777777" w:rsidR="004B546F" w:rsidRPr="007365D3" w:rsidRDefault="004B546F" w:rsidP="000740DE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28DD1FA8" w14:textId="77777777" w:rsidR="00CA3ACF" w:rsidRPr="007365D3" w:rsidRDefault="00CA3ACF" w:rsidP="000740DE">
      <w:pPr>
        <w:rPr>
          <w:rFonts w:asciiTheme="majorHAnsi" w:hAnsiTheme="majorHAnsi" w:cs="Arial"/>
          <w:b/>
          <w:sz w:val="22"/>
          <w:szCs w:val="22"/>
        </w:rPr>
      </w:pPr>
    </w:p>
    <w:p w14:paraId="461449DF" w14:textId="77777777" w:rsidR="00CA3ACF" w:rsidRPr="007365D3" w:rsidRDefault="00CA3ACF" w:rsidP="000740DE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1362C1B0" w14:textId="77777777" w:rsidR="003B2110" w:rsidRPr="007365D3" w:rsidRDefault="003B2110" w:rsidP="000740DE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4EAD2FF7" w14:textId="77777777" w:rsidR="003B2110" w:rsidRPr="007365D3" w:rsidRDefault="003B2110" w:rsidP="000740DE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6515E4F4" w14:textId="77777777" w:rsidR="003B2110" w:rsidRPr="007365D3" w:rsidRDefault="003B2110" w:rsidP="000740DE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13FD56C2" w14:textId="77777777" w:rsidR="00CA3ACF" w:rsidRPr="007365D3" w:rsidRDefault="009928EB" w:rsidP="000740DE">
      <w:pPr>
        <w:ind w:left="4956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7365D3">
        <w:rPr>
          <w:rFonts w:asciiTheme="majorHAnsi" w:hAnsiTheme="majorHAnsi" w:cs="Arial"/>
          <w:b/>
          <w:sz w:val="22"/>
          <w:szCs w:val="22"/>
        </w:rPr>
        <w:lastRenderedPageBreak/>
        <w:t>Załącznik nr 5.10 do SIWZ</w:t>
      </w:r>
    </w:p>
    <w:p w14:paraId="78F61C73" w14:textId="77777777" w:rsidR="00CA3ACF" w:rsidRPr="007365D3" w:rsidRDefault="00CA3ACF" w:rsidP="000740DE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14AE6F07" w14:textId="77777777" w:rsidR="006C2E02" w:rsidRPr="007365D3" w:rsidRDefault="006C2E02" w:rsidP="000740DE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02E60DC7" w14:textId="77777777" w:rsidR="00F9516E" w:rsidRPr="007365D3" w:rsidRDefault="00F9516E" w:rsidP="000740DE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7365D3">
        <w:rPr>
          <w:rFonts w:asciiTheme="majorHAnsi" w:hAnsiTheme="majorHAnsi" w:cs="Arial"/>
          <w:b/>
          <w:sz w:val="22"/>
          <w:szCs w:val="22"/>
        </w:rPr>
        <w:t>RAPORT DZIENNY</w:t>
      </w:r>
    </w:p>
    <w:p w14:paraId="4EAB418A" w14:textId="77777777" w:rsidR="00F9516E" w:rsidRPr="007365D3" w:rsidRDefault="00F9516E" w:rsidP="000740DE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1AFE3875" w14:textId="77777777" w:rsidR="00F9516E" w:rsidRPr="007365D3" w:rsidRDefault="00F9516E" w:rsidP="000740DE">
      <w:pPr>
        <w:jc w:val="center"/>
        <w:rPr>
          <w:rFonts w:asciiTheme="majorHAnsi" w:hAnsiTheme="majorHAnsi"/>
          <w:sz w:val="20"/>
          <w:szCs w:val="20"/>
        </w:rPr>
      </w:pPr>
      <w:r w:rsidRPr="007365D3">
        <w:rPr>
          <w:rFonts w:asciiTheme="majorHAnsi" w:hAnsiTheme="majorHAnsi"/>
          <w:sz w:val="20"/>
          <w:szCs w:val="20"/>
        </w:rPr>
        <w:t>Projekt finansowany przez Unię Europejska ze środków EFRR</w:t>
      </w:r>
    </w:p>
    <w:p w14:paraId="25C8AB82" w14:textId="77777777" w:rsidR="00F9516E" w:rsidRPr="007365D3" w:rsidRDefault="00F9516E" w:rsidP="000740DE">
      <w:pPr>
        <w:jc w:val="both"/>
        <w:rPr>
          <w:rFonts w:asciiTheme="majorHAnsi" w:hAnsiTheme="majorHAnsi"/>
          <w:sz w:val="20"/>
          <w:szCs w:val="20"/>
        </w:rPr>
      </w:pPr>
      <w:r w:rsidRPr="007365D3">
        <w:rPr>
          <w:rFonts w:asciiTheme="majorHAnsi" w:hAnsiTheme="majorHAnsi"/>
          <w:sz w:val="20"/>
          <w:szCs w:val="20"/>
        </w:rPr>
        <w:t>w ramach Reg</w:t>
      </w:r>
      <w:r w:rsidR="006C2E02" w:rsidRPr="007365D3">
        <w:rPr>
          <w:rFonts w:asciiTheme="majorHAnsi" w:hAnsiTheme="majorHAnsi"/>
          <w:sz w:val="20"/>
          <w:szCs w:val="20"/>
        </w:rPr>
        <w:t>ionalnego Programu Operacyjnego</w:t>
      </w:r>
      <w:r w:rsidRPr="007365D3">
        <w:rPr>
          <w:rFonts w:asciiTheme="majorHAnsi" w:hAnsiTheme="majorHAnsi"/>
          <w:sz w:val="20"/>
          <w:szCs w:val="20"/>
        </w:rPr>
        <w:t>, Osi Priorytetowej: 1 Przedsiębiorstwa i innowacje, Działania: 1.1 Wzmacnianie  potencjału B + R i wdrożeniowego uczelni jednostek naukowych w latach 2014- 2020,  umowy nr ..............................</w:t>
      </w:r>
    </w:p>
    <w:p w14:paraId="1E686D40" w14:textId="77777777" w:rsidR="00F9516E" w:rsidRPr="007365D3" w:rsidRDefault="00F9516E" w:rsidP="000740DE">
      <w:pPr>
        <w:rPr>
          <w:rFonts w:asciiTheme="majorHAnsi" w:hAnsiTheme="majorHAnsi"/>
          <w:sz w:val="20"/>
          <w:szCs w:val="20"/>
        </w:rPr>
      </w:pPr>
      <w:r w:rsidRPr="007365D3">
        <w:rPr>
          <w:rFonts w:asciiTheme="majorHAnsi" w:hAnsiTheme="majorHAnsi"/>
          <w:sz w:val="20"/>
          <w:szCs w:val="20"/>
        </w:rPr>
        <w:t>Projekt:</w:t>
      </w:r>
      <w:r w:rsidR="000D2919" w:rsidRPr="007365D3">
        <w:t xml:space="preserve"> </w:t>
      </w:r>
      <w:r w:rsidR="00FA585B" w:rsidRPr="007365D3">
        <w:rPr>
          <w:rFonts w:asciiTheme="majorHAnsi" w:hAnsiTheme="majorHAnsi"/>
          <w:sz w:val="20"/>
          <w:szCs w:val="20"/>
        </w:rPr>
        <w:t>………………………………….</w:t>
      </w:r>
    </w:p>
    <w:p w14:paraId="2733ED9E" w14:textId="77777777" w:rsidR="00F9516E" w:rsidRPr="007365D3" w:rsidRDefault="00F9516E" w:rsidP="000740DE">
      <w:pPr>
        <w:rPr>
          <w:rFonts w:asciiTheme="majorHAnsi" w:hAnsiTheme="majorHAnsi"/>
          <w:sz w:val="20"/>
          <w:szCs w:val="20"/>
        </w:rPr>
      </w:pPr>
    </w:p>
    <w:p w14:paraId="0E2F972D" w14:textId="77777777" w:rsidR="00F9516E" w:rsidRPr="007365D3" w:rsidRDefault="00F9516E" w:rsidP="000740DE">
      <w:pPr>
        <w:rPr>
          <w:rFonts w:asciiTheme="majorHAnsi" w:hAnsiTheme="majorHAnsi"/>
          <w:sz w:val="20"/>
          <w:szCs w:val="20"/>
        </w:rPr>
      </w:pPr>
      <w:r w:rsidRPr="007365D3">
        <w:rPr>
          <w:rFonts w:asciiTheme="majorHAnsi" w:hAnsiTheme="majorHAnsi"/>
          <w:sz w:val="20"/>
          <w:szCs w:val="20"/>
        </w:rPr>
        <w:t>Zamawiający: Uniwersytet Przyrodniczy we Wrocławiu</w:t>
      </w:r>
    </w:p>
    <w:p w14:paraId="52C7457B" w14:textId="77777777" w:rsidR="00F9516E" w:rsidRPr="007365D3" w:rsidRDefault="00F9516E" w:rsidP="000740DE">
      <w:pPr>
        <w:rPr>
          <w:rFonts w:asciiTheme="majorHAnsi" w:hAnsiTheme="majorHAnsi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1135"/>
        <w:gridCol w:w="1113"/>
        <w:gridCol w:w="163"/>
        <w:gridCol w:w="1554"/>
        <w:gridCol w:w="6"/>
        <w:gridCol w:w="1419"/>
        <w:gridCol w:w="1113"/>
        <w:gridCol w:w="305"/>
        <w:gridCol w:w="993"/>
        <w:gridCol w:w="1414"/>
      </w:tblGrid>
      <w:tr w:rsidR="00F9516E" w:rsidRPr="007365D3" w14:paraId="150204CF" w14:textId="77777777" w:rsidTr="00F9516E"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5900" w14:textId="77777777" w:rsidR="00F9516E" w:rsidRPr="007365D3" w:rsidRDefault="00F9516E" w:rsidP="000740DE">
            <w:pPr>
              <w:rPr>
                <w:rFonts w:asciiTheme="majorHAnsi" w:hAnsiTheme="majorHAnsi"/>
                <w:sz w:val="20"/>
                <w:szCs w:val="20"/>
              </w:rPr>
            </w:pPr>
            <w:r w:rsidRPr="007365D3">
              <w:rPr>
                <w:rFonts w:asciiTheme="majorHAnsi" w:hAnsiTheme="majorHAnsi"/>
                <w:sz w:val="20"/>
                <w:szCs w:val="20"/>
              </w:rPr>
              <w:t>Wykonawca:</w:t>
            </w:r>
          </w:p>
          <w:p w14:paraId="31801C42" w14:textId="77777777" w:rsidR="00F9516E" w:rsidRPr="007365D3" w:rsidRDefault="00F9516E" w:rsidP="000740D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AC8DFDA" w14:textId="77777777" w:rsidR="00F9516E" w:rsidRPr="007365D3" w:rsidRDefault="00F9516E" w:rsidP="000740DE">
            <w:pPr>
              <w:rPr>
                <w:rFonts w:asciiTheme="majorHAnsi" w:hAnsiTheme="majorHAnsi"/>
                <w:sz w:val="20"/>
                <w:szCs w:val="20"/>
              </w:rPr>
            </w:pPr>
            <w:r w:rsidRPr="007365D3">
              <w:rPr>
                <w:rFonts w:asciiTheme="majorHAnsi" w:hAnsiTheme="majorHAnsi"/>
                <w:sz w:val="20"/>
                <w:szCs w:val="20"/>
              </w:rPr>
              <w:t>Kierownik budowy:</w:t>
            </w:r>
          </w:p>
          <w:p w14:paraId="274079CD" w14:textId="77777777" w:rsidR="00F9516E" w:rsidRPr="007365D3" w:rsidRDefault="00F9516E" w:rsidP="000740D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6B83" w14:textId="77777777" w:rsidR="00F9516E" w:rsidRPr="007365D3" w:rsidRDefault="00F9516E" w:rsidP="000740DE">
            <w:pPr>
              <w:rPr>
                <w:rFonts w:asciiTheme="majorHAnsi" w:hAnsiTheme="majorHAnsi"/>
                <w:sz w:val="20"/>
                <w:szCs w:val="20"/>
              </w:rPr>
            </w:pPr>
            <w:r w:rsidRPr="007365D3">
              <w:rPr>
                <w:rFonts w:asciiTheme="majorHAnsi" w:hAnsiTheme="majorHAnsi"/>
                <w:sz w:val="20"/>
                <w:szCs w:val="20"/>
              </w:rPr>
              <w:t>Umowa z Wykonawcą:</w:t>
            </w:r>
          </w:p>
          <w:p w14:paraId="1F6269B7" w14:textId="77777777" w:rsidR="00F9516E" w:rsidRPr="007365D3" w:rsidRDefault="00F9516E" w:rsidP="000740D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E6554" w14:textId="77777777" w:rsidR="00F9516E" w:rsidRPr="007365D3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365D3">
              <w:rPr>
                <w:rFonts w:asciiTheme="majorHAnsi" w:hAnsiTheme="majorHAnsi"/>
                <w:sz w:val="20"/>
                <w:szCs w:val="20"/>
              </w:rPr>
              <w:t xml:space="preserve">Nadzór: Zespół Inżyniera </w:t>
            </w:r>
            <w:r w:rsidRPr="007365D3">
              <w:rPr>
                <w:rFonts w:asciiTheme="majorHAnsi" w:hAnsiTheme="majorHAnsi"/>
                <w:b/>
                <w:sz w:val="20"/>
                <w:szCs w:val="20"/>
              </w:rPr>
              <w:t>Uniwersytet Przyrodniczy we Wrocławiu</w:t>
            </w:r>
          </w:p>
        </w:tc>
      </w:tr>
      <w:tr w:rsidR="00F9516E" w:rsidRPr="007365D3" w14:paraId="723A53FA" w14:textId="77777777" w:rsidTr="00F9516E">
        <w:trPr>
          <w:trHeight w:val="420"/>
        </w:trPr>
        <w:tc>
          <w:tcPr>
            <w:tcW w:w="9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7F4302" w14:textId="77777777" w:rsidR="00F9516E" w:rsidRPr="007365D3" w:rsidRDefault="00F9516E" w:rsidP="000740DE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7365D3">
              <w:rPr>
                <w:rFonts w:asciiTheme="majorHAnsi" w:hAnsiTheme="majorHAnsi"/>
                <w:b/>
                <w:sz w:val="20"/>
                <w:szCs w:val="20"/>
              </w:rPr>
              <w:t>Raport dzienny Wykonawcy za dzień: ...................</w:t>
            </w:r>
          </w:p>
        </w:tc>
      </w:tr>
      <w:tr w:rsidR="00F9516E" w:rsidRPr="007365D3" w14:paraId="7EDDA2F9" w14:textId="77777777" w:rsidTr="00F9516E"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9D20" w14:textId="77777777" w:rsidR="00F9516E" w:rsidRPr="007365D3" w:rsidRDefault="00F9516E" w:rsidP="000740DE">
            <w:pPr>
              <w:rPr>
                <w:rFonts w:asciiTheme="majorHAnsi" w:hAnsiTheme="majorHAnsi"/>
                <w:sz w:val="20"/>
                <w:szCs w:val="20"/>
              </w:rPr>
            </w:pPr>
            <w:r w:rsidRPr="007365D3">
              <w:rPr>
                <w:rFonts w:asciiTheme="majorHAnsi" w:hAnsiTheme="majorHAnsi"/>
                <w:sz w:val="20"/>
                <w:szCs w:val="20"/>
              </w:rPr>
              <w:t>Warunki pogodowe:</w:t>
            </w:r>
          </w:p>
          <w:p w14:paraId="25FC9F7B" w14:textId="77777777" w:rsidR="00F9516E" w:rsidRPr="007365D3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F6C4" w14:textId="77777777" w:rsidR="00F9516E" w:rsidRPr="007365D3" w:rsidRDefault="00F9516E" w:rsidP="000740DE">
            <w:pPr>
              <w:rPr>
                <w:rFonts w:asciiTheme="majorHAnsi" w:hAnsiTheme="majorHAnsi"/>
                <w:sz w:val="20"/>
                <w:szCs w:val="20"/>
              </w:rPr>
            </w:pPr>
            <w:r w:rsidRPr="007365D3">
              <w:rPr>
                <w:rFonts w:asciiTheme="majorHAnsi" w:hAnsiTheme="majorHAnsi"/>
                <w:sz w:val="20"/>
                <w:szCs w:val="20"/>
              </w:rPr>
              <w:t>Opóźnienia i ich przyczyny jeżeli występują:</w:t>
            </w:r>
          </w:p>
          <w:p w14:paraId="0CCDA92E" w14:textId="77777777" w:rsidR="00F9516E" w:rsidRPr="007365D3" w:rsidRDefault="00F9516E" w:rsidP="000740DE">
            <w:pPr>
              <w:rPr>
                <w:rFonts w:asciiTheme="majorHAnsi" w:hAnsiTheme="majorHAnsi"/>
                <w:sz w:val="20"/>
                <w:szCs w:val="20"/>
              </w:rPr>
            </w:pPr>
            <w:r w:rsidRPr="007365D3"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48DFF35F" w14:textId="77777777" w:rsidR="00F9516E" w:rsidRPr="007365D3" w:rsidRDefault="00F9516E" w:rsidP="000740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2885D0D" w14:textId="77777777" w:rsidR="00F9516E" w:rsidRPr="007365D3" w:rsidRDefault="00F9516E" w:rsidP="000740DE">
            <w:pPr>
              <w:rPr>
                <w:rFonts w:asciiTheme="majorHAnsi" w:hAnsiTheme="majorHAnsi"/>
                <w:sz w:val="20"/>
                <w:szCs w:val="20"/>
              </w:rPr>
            </w:pPr>
            <w:r w:rsidRPr="007365D3">
              <w:rPr>
                <w:rFonts w:asciiTheme="majorHAnsi" w:hAnsiTheme="majorHAnsi"/>
                <w:sz w:val="20"/>
                <w:szCs w:val="20"/>
              </w:rPr>
              <w:t>Podjęte działania w celu likwidacji opóźnień:</w:t>
            </w:r>
          </w:p>
          <w:p w14:paraId="546697E2" w14:textId="77777777" w:rsidR="00F9516E" w:rsidRPr="007365D3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F9516E" w:rsidRPr="007365D3" w14:paraId="0CF45DB4" w14:textId="77777777" w:rsidTr="00F9516E">
        <w:tc>
          <w:tcPr>
            <w:tcW w:w="9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21D8D" w14:textId="77777777" w:rsidR="00F9516E" w:rsidRPr="007365D3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365D3">
              <w:rPr>
                <w:rFonts w:asciiTheme="majorHAnsi" w:hAnsiTheme="majorHAnsi"/>
                <w:sz w:val="20"/>
                <w:szCs w:val="20"/>
              </w:rPr>
              <w:t xml:space="preserve">Wypadki: </w:t>
            </w:r>
          </w:p>
        </w:tc>
      </w:tr>
      <w:tr w:rsidR="00F9516E" w:rsidRPr="007365D3" w14:paraId="7FD2520E" w14:textId="77777777" w:rsidTr="00F9516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B6DB4" w14:textId="77777777" w:rsidR="00F9516E" w:rsidRPr="007365D3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365D3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C456A" w14:textId="77777777" w:rsidR="00F9516E" w:rsidRPr="007365D3" w:rsidRDefault="00F9516E" w:rsidP="000740DE">
            <w:pPr>
              <w:rPr>
                <w:rFonts w:asciiTheme="majorHAnsi" w:hAnsiTheme="majorHAnsi"/>
                <w:sz w:val="20"/>
                <w:szCs w:val="20"/>
              </w:rPr>
            </w:pPr>
            <w:r w:rsidRPr="007365D3">
              <w:rPr>
                <w:rFonts w:asciiTheme="majorHAnsi" w:hAnsiTheme="majorHAnsi"/>
                <w:sz w:val="20"/>
                <w:szCs w:val="20"/>
              </w:rPr>
              <w:t xml:space="preserve">Nr poz. z </w:t>
            </w:r>
            <w:proofErr w:type="spellStart"/>
            <w:r w:rsidRPr="007365D3">
              <w:rPr>
                <w:rFonts w:asciiTheme="majorHAnsi" w:hAnsiTheme="majorHAnsi"/>
                <w:sz w:val="20"/>
                <w:szCs w:val="20"/>
              </w:rPr>
              <w:t>harmono</w:t>
            </w:r>
            <w:proofErr w:type="spellEnd"/>
          </w:p>
          <w:p w14:paraId="1EAFE819" w14:textId="77777777" w:rsidR="00F9516E" w:rsidRPr="007365D3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7365D3">
              <w:rPr>
                <w:rFonts w:asciiTheme="majorHAnsi" w:hAnsiTheme="majorHAnsi"/>
                <w:sz w:val="20"/>
                <w:szCs w:val="20"/>
              </w:rPr>
              <w:t>gramu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7D2D5" w14:textId="77777777" w:rsidR="00F9516E" w:rsidRPr="007365D3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365D3">
              <w:rPr>
                <w:rFonts w:asciiTheme="majorHAnsi" w:hAnsiTheme="majorHAnsi"/>
                <w:sz w:val="20"/>
                <w:szCs w:val="20"/>
              </w:rPr>
              <w:t>Nazwa realizowanych robót wg harmonogramu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027B7" w14:textId="77777777" w:rsidR="00F9516E" w:rsidRPr="007365D3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365D3">
              <w:rPr>
                <w:rFonts w:asciiTheme="majorHAnsi" w:hAnsiTheme="majorHAnsi"/>
                <w:sz w:val="20"/>
                <w:szCs w:val="20"/>
              </w:rPr>
              <w:t>Ilość i kategorie pracowników Wykonawcy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09EBA" w14:textId="77777777" w:rsidR="00F9516E" w:rsidRPr="007365D3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365D3">
              <w:rPr>
                <w:rFonts w:asciiTheme="majorHAnsi" w:hAnsiTheme="majorHAnsi"/>
                <w:sz w:val="20"/>
                <w:szCs w:val="20"/>
              </w:rPr>
              <w:t>Nazwa Podwykonawcy Ilość i kategorie pracowników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61A2A" w14:textId="77777777" w:rsidR="00F9516E" w:rsidRPr="007365D3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365D3">
              <w:rPr>
                <w:rFonts w:asciiTheme="majorHAnsi" w:hAnsiTheme="majorHAnsi"/>
                <w:sz w:val="20"/>
                <w:szCs w:val="20"/>
              </w:rPr>
              <w:t>Nazwa dalszego Podwykonawcy Ilość i kategorie pracowników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699E0" w14:textId="77777777" w:rsidR="00F9516E" w:rsidRPr="007365D3" w:rsidRDefault="00F9516E" w:rsidP="000740DE">
            <w:pPr>
              <w:rPr>
                <w:rFonts w:asciiTheme="majorHAnsi" w:hAnsiTheme="majorHAnsi"/>
                <w:sz w:val="20"/>
                <w:szCs w:val="20"/>
              </w:rPr>
            </w:pPr>
            <w:r w:rsidRPr="007365D3">
              <w:rPr>
                <w:rFonts w:asciiTheme="majorHAnsi" w:hAnsiTheme="majorHAnsi"/>
                <w:sz w:val="20"/>
                <w:szCs w:val="20"/>
              </w:rPr>
              <w:t>Godziny pracy</w:t>
            </w:r>
          </w:p>
          <w:p w14:paraId="2F49C6F8" w14:textId="77777777" w:rsidR="00F9516E" w:rsidRPr="007365D3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365D3">
              <w:rPr>
                <w:rFonts w:asciiTheme="majorHAnsi" w:hAnsiTheme="majorHAnsi"/>
                <w:sz w:val="20"/>
                <w:szCs w:val="20"/>
              </w:rPr>
              <w:t>od - do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F276" w14:textId="77777777" w:rsidR="00F9516E" w:rsidRPr="007365D3" w:rsidRDefault="00F9516E" w:rsidP="000740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65D3">
              <w:rPr>
                <w:rFonts w:asciiTheme="majorHAnsi" w:hAnsiTheme="majorHAnsi"/>
                <w:sz w:val="20"/>
                <w:szCs w:val="20"/>
              </w:rPr>
              <w:t>Ilość i typ maszyn i sprzętu</w:t>
            </w:r>
          </w:p>
          <w:p w14:paraId="3AFC6598" w14:textId="77777777" w:rsidR="00F9516E" w:rsidRPr="007365D3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F9516E" w:rsidRPr="007365D3" w14:paraId="0EFB0508" w14:textId="77777777" w:rsidTr="00F9516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2DB1F" w14:textId="77777777" w:rsidR="00F9516E" w:rsidRPr="007365D3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365D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0DCC" w14:textId="77777777" w:rsidR="00F9516E" w:rsidRPr="007365D3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4DA2" w14:textId="77777777" w:rsidR="00F9516E" w:rsidRPr="007365D3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A29E0" w14:textId="77777777" w:rsidR="00F9516E" w:rsidRPr="007365D3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365D3">
              <w:rPr>
                <w:rFonts w:asciiTheme="majorHAnsi" w:hAnsiTheme="majorHAnsi"/>
                <w:sz w:val="20"/>
                <w:szCs w:val="20"/>
              </w:rPr>
              <w:t>......................, w tym ................. pracowników zatrudnionych w oparciu o umowy o pracę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511D" w14:textId="77777777" w:rsidR="00F9516E" w:rsidRPr="007365D3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9E1B" w14:textId="77777777" w:rsidR="00F9516E" w:rsidRPr="007365D3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19BF" w14:textId="77777777" w:rsidR="00F9516E" w:rsidRPr="007365D3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871C" w14:textId="77777777" w:rsidR="00F9516E" w:rsidRPr="007365D3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F9516E" w:rsidRPr="007365D3" w14:paraId="54AA6496" w14:textId="77777777" w:rsidTr="00F9516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BECD" w14:textId="77777777" w:rsidR="00F9516E" w:rsidRPr="007365D3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08F78" w14:textId="77777777" w:rsidR="00F9516E" w:rsidRPr="007365D3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365D3">
              <w:rPr>
                <w:rFonts w:asciiTheme="majorHAnsi" w:hAnsiTheme="majorHAnsi"/>
                <w:sz w:val="20"/>
                <w:szCs w:val="20"/>
              </w:rPr>
              <w:t>Załączniki do Raportu dziennego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D5FF" w14:textId="77777777" w:rsidR="00F9516E" w:rsidRPr="007365D3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F9516E" w:rsidRPr="007365D3" w14:paraId="671C2297" w14:textId="77777777" w:rsidTr="00F9516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BD3D" w14:textId="77777777" w:rsidR="00F9516E" w:rsidRPr="007365D3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59279" w14:textId="77777777" w:rsidR="00F9516E" w:rsidRPr="007365D3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365D3">
              <w:rPr>
                <w:rFonts w:asciiTheme="majorHAnsi" w:hAnsiTheme="majorHAnsi"/>
                <w:sz w:val="20"/>
                <w:szCs w:val="20"/>
              </w:rPr>
              <w:t>Data i podpis Kierownika budowy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E01C" w14:textId="77777777" w:rsidR="00F9516E" w:rsidRPr="007365D3" w:rsidRDefault="00F9516E" w:rsidP="000740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5255D5" w14:textId="77777777" w:rsidR="00F9516E" w:rsidRPr="007365D3" w:rsidRDefault="00F9516E" w:rsidP="000740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0B3A70A" w14:textId="77777777" w:rsidR="00F9516E" w:rsidRPr="007365D3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F9516E" w:rsidRPr="007365D3" w14:paraId="2032D6D2" w14:textId="77777777" w:rsidTr="00F9516E">
        <w:trPr>
          <w:trHeight w:val="6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F3A4" w14:textId="77777777" w:rsidR="00F9516E" w:rsidRPr="007365D3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AACEC" w14:textId="77777777" w:rsidR="00F9516E" w:rsidRPr="007365D3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365D3">
              <w:rPr>
                <w:rFonts w:asciiTheme="majorHAnsi" w:hAnsiTheme="majorHAnsi"/>
                <w:sz w:val="20"/>
                <w:szCs w:val="20"/>
              </w:rPr>
              <w:t>Data i podpis Inspektorów nadzoru, dotyczy zakresu wykonywanych prac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CB7A" w14:textId="77777777" w:rsidR="00F9516E" w:rsidRPr="007365D3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F9516E" w:rsidRPr="00457811" w14:paraId="74DC9FCD" w14:textId="77777777" w:rsidTr="00F9516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056A" w14:textId="77777777" w:rsidR="00F9516E" w:rsidRPr="007365D3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48628" w14:textId="77777777" w:rsidR="00F9516E" w:rsidRPr="00457811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365D3">
              <w:rPr>
                <w:rFonts w:asciiTheme="majorHAnsi" w:hAnsiTheme="majorHAnsi"/>
                <w:sz w:val="20"/>
                <w:szCs w:val="20"/>
              </w:rPr>
              <w:t>Data i podpis Inżyniera Rezydenta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6D6B" w14:textId="77777777" w:rsidR="00F9516E" w:rsidRPr="00457811" w:rsidRDefault="00F9516E" w:rsidP="000740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161873F" w14:textId="77777777" w:rsidR="00F9516E" w:rsidRPr="00457811" w:rsidRDefault="00F9516E" w:rsidP="000740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8E72F2" w14:textId="77777777" w:rsidR="00F9516E" w:rsidRPr="00457811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F9516E" w:rsidRPr="00457811" w14:paraId="7192419A" w14:textId="77777777" w:rsidTr="00F9516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7F45" w14:textId="77777777" w:rsidR="00F9516E" w:rsidRPr="00457811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E6763" w14:textId="77777777" w:rsidR="00F9516E" w:rsidRPr="00457811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5781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1B53" w14:textId="77777777" w:rsidR="00F9516E" w:rsidRPr="00457811" w:rsidRDefault="00F9516E" w:rsidP="000740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14:paraId="12EB93EE" w14:textId="77777777" w:rsidR="00F9516E" w:rsidRPr="00457811" w:rsidRDefault="00F9516E" w:rsidP="000740DE">
      <w:pPr>
        <w:rPr>
          <w:rFonts w:asciiTheme="majorHAnsi" w:hAnsiTheme="majorHAnsi"/>
          <w:sz w:val="20"/>
          <w:szCs w:val="20"/>
        </w:rPr>
      </w:pPr>
    </w:p>
    <w:p w14:paraId="7296C2FC" w14:textId="77777777" w:rsidR="004968CE" w:rsidRPr="00457811" w:rsidRDefault="004968CE" w:rsidP="000740DE">
      <w:pPr>
        <w:rPr>
          <w:rFonts w:asciiTheme="majorHAnsi" w:hAnsiTheme="majorHAnsi"/>
          <w:sz w:val="20"/>
          <w:szCs w:val="20"/>
        </w:rPr>
      </w:pPr>
    </w:p>
    <w:p w14:paraId="190A6F05" w14:textId="77777777" w:rsidR="004968CE" w:rsidRPr="00457811" w:rsidRDefault="004968CE" w:rsidP="000740DE">
      <w:pPr>
        <w:rPr>
          <w:rFonts w:asciiTheme="majorHAnsi" w:hAnsiTheme="majorHAnsi"/>
          <w:sz w:val="20"/>
          <w:szCs w:val="20"/>
        </w:rPr>
      </w:pPr>
    </w:p>
    <w:sectPr w:rsidR="004968CE" w:rsidRPr="00457811" w:rsidSect="00A06619">
      <w:headerReference w:type="default" r:id="rId9"/>
      <w:footerReference w:type="default" r:id="rId10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55773" w14:textId="77777777" w:rsidR="00AB015A" w:rsidRDefault="00AB015A">
      <w:r>
        <w:separator/>
      </w:r>
    </w:p>
  </w:endnote>
  <w:endnote w:type="continuationSeparator" w:id="0">
    <w:p w14:paraId="30E72BB6" w14:textId="77777777" w:rsidR="00AB015A" w:rsidRDefault="00AB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753B3" w14:textId="77777777" w:rsidR="00643E3D" w:rsidRPr="00872B1A" w:rsidRDefault="00643E3D" w:rsidP="00872B1A">
    <w:pPr>
      <w:pStyle w:val="Stopka"/>
      <w:jc w:val="center"/>
      <w:rPr>
        <w:rFonts w:asciiTheme="minorHAnsi" w:hAnsiTheme="minorHAnsi"/>
        <w:sz w:val="16"/>
        <w:szCs w:val="16"/>
      </w:rPr>
    </w:pPr>
  </w:p>
  <w:p w14:paraId="23A2C57B" w14:textId="77777777" w:rsidR="00643E3D" w:rsidRDefault="00643E3D" w:rsidP="00872B1A">
    <w:pPr>
      <w:pStyle w:val="Tekstprzypisudolnego"/>
      <w:jc w:val="center"/>
      <w:rPr>
        <w:rFonts w:asciiTheme="minorHAnsi" w:hAnsiTheme="minorHAnsi"/>
        <w:bCs/>
        <w:sz w:val="16"/>
        <w:szCs w:val="16"/>
      </w:rPr>
    </w:pPr>
    <w:r w:rsidRPr="00872B1A">
      <w:rPr>
        <w:rFonts w:asciiTheme="minorHAnsi" w:hAnsiTheme="minorHAnsi"/>
        <w:bCs/>
        <w:sz w:val="16"/>
        <w:szCs w:val="16"/>
      </w:rPr>
      <w:t xml:space="preserve">„Regionalne Centrum Innowacyjnych Technologii Produkcji, Przetwórstwa i Bezpieczeństwa Żywności </w:t>
    </w:r>
  </w:p>
  <w:p w14:paraId="367ED627" w14:textId="77777777" w:rsidR="00643E3D" w:rsidRPr="00872B1A" w:rsidRDefault="00643E3D" w:rsidP="00872B1A">
    <w:pPr>
      <w:pStyle w:val="Tekstprzypisudolnego"/>
      <w:jc w:val="center"/>
      <w:rPr>
        <w:rFonts w:asciiTheme="minorHAnsi" w:hAnsiTheme="minorHAnsi" w:cs="Arial"/>
        <w:sz w:val="16"/>
        <w:szCs w:val="16"/>
      </w:rPr>
    </w:pPr>
    <w:r w:rsidRPr="00872B1A">
      <w:rPr>
        <w:rFonts w:asciiTheme="minorHAnsi" w:hAnsiTheme="minorHAnsi"/>
        <w:bCs/>
        <w:sz w:val="16"/>
        <w:szCs w:val="16"/>
      </w:rPr>
      <w:t>Uniwersytetu Przyrodniczego we Wrocławiu”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4A426" w14:textId="77777777" w:rsidR="00AB015A" w:rsidRDefault="00AB015A">
      <w:pPr>
        <w:pStyle w:val="Stopka"/>
      </w:pPr>
    </w:p>
  </w:footnote>
  <w:footnote w:type="continuationSeparator" w:id="0">
    <w:p w14:paraId="613D523E" w14:textId="77777777" w:rsidR="00AB015A" w:rsidRDefault="00AB015A">
      <w:r>
        <w:continuationSeparator/>
      </w:r>
    </w:p>
  </w:footnote>
  <w:footnote w:type="continuationNotice" w:id="1">
    <w:p w14:paraId="08204815" w14:textId="77777777" w:rsidR="00AB015A" w:rsidRDefault="00AB015A"/>
  </w:footnote>
  <w:footnote w:id="2">
    <w:p w14:paraId="5B43D924" w14:textId="77777777" w:rsidR="00643E3D" w:rsidRDefault="00643E3D" w:rsidP="00DA0A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27BA">
        <w:rPr>
          <w:sz w:val="16"/>
          <w:szCs w:val="16"/>
        </w:rPr>
        <w:t>Wypełnić w zakresie, w którym dotyczy Wykonawcy</w:t>
      </w:r>
    </w:p>
  </w:footnote>
  <w:footnote w:id="3">
    <w:p w14:paraId="54EE1963" w14:textId="77777777" w:rsidR="00643E3D" w:rsidRPr="00A1666A" w:rsidRDefault="00643E3D" w:rsidP="008A406C">
      <w:pPr>
        <w:pStyle w:val="Tekstprzypisudolnego"/>
        <w:jc w:val="both"/>
        <w:rPr>
          <w:color w:val="FF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A60C5">
        <w:rPr>
          <w:b/>
          <w:color w:val="000000" w:themeColor="text1"/>
          <w:sz w:val="18"/>
          <w:szCs w:val="18"/>
        </w:rPr>
        <w:t xml:space="preserve">Jeśli Wykonawca nie zaznaczy żadnej odpowiedzi Zamawiający przyjmuje, iż Wykonawca </w:t>
      </w:r>
      <w:r w:rsidRPr="00EA60C5">
        <w:rPr>
          <w:b/>
          <w:color w:val="000000" w:themeColor="text1"/>
          <w:sz w:val="18"/>
          <w:szCs w:val="18"/>
          <w:u w:val="single"/>
        </w:rPr>
        <w:t>nie</w:t>
      </w:r>
      <w:r w:rsidRPr="00EA60C5">
        <w:rPr>
          <w:b/>
          <w:color w:val="000000" w:themeColor="text1"/>
          <w:sz w:val="18"/>
          <w:szCs w:val="18"/>
        </w:rPr>
        <w:t xml:space="preserve">  </w:t>
      </w:r>
      <w:r w:rsidRPr="00EA60C5">
        <w:rPr>
          <w:rFonts w:asciiTheme="majorHAnsi" w:hAnsiTheme="majorHAnsi"/>
          <w:b/>
          <w:bCs/>
          <w:color w:val="000000" w:themeColor="text1"/>
          <w:sz w:val="18"/>
          <w:szCs w:val="18"/>
        </w:rPr>
        <w:t>wykona projektowania przy użyciu technologii parametrycznego modelowania informacji o budynku (</w:t>
      </w:r>
      <w:proofErr w:type="spellStart"/>
      <w:r w:rsidRPr="00EA60C5">
        <w:rPr>
          <w:rFonts w:asciiTheme="majorHAnsi" w:hAnsiTheme="majorHAnsi"/>
          <w:b/>
          <w:bCs/>
          <w:color w:val="000000" w:themeColor="text1"/>
          <w:sz w:val="18"/>
          <w:szCs w:val="18"/>
        </w:rPr>
        <w:t>Building</w:t>
      </w:r>
      <w:proofErr w:type="spellEnd"/>
      <w:r w:rsidRPr="00EA60C5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Information Modeling).</w:t>
      </w:r>
    </w:p>
  </w:footnote>
  <w:footnote w:id="4">
    <w:p w14:paraId="4D50C69A" w14:textId="77777777" w:rsidR="00643E3D" w:rsidRPr="00EA60C5" w:rsidRDefault="00643E3D" w:rsidP="00BC482F">
      <w:pPr>
        <w:pStyle w:val="Tekstprzypisudolnego"/>
        <w:jc w:val="both"/>
        <w:rPr>
          <w:rFonts w:asciiTheme="majorHAnsi" w:hAnsiTheme="majorHAnsi" w:cstheme="minorHAnsi"/>
          <w:sz w:val="14"/>
          <w:szCs w:val="14"/>
        </w:rPr>
      </w:pPr>
      <w:r w:rsidRPr="00EA60C5">
        <w:rPr>
          <w:rStyle w:val="Odwoanieprzypisudolnego"/>
          <w:rFonts w:asciiTheme="majorHAnsi" w:hAnsiTheme="majorHAnsi"/>
        </w:rPr>
        <w:footnoteRef/>
      </w:r>
      <w:r w:rsidRPr="00EA60C5">
        <w:rPr>
          <w:rFonts w:asciiTheme="majorHAnsi" w:hAnsiTheme="majorHAnsi"/>
        </w:rPr>
        <w:t xml:space="preserve"> </w:t>
      </w:r>
      <w:r w:rsidRPr="00EA60C5">
        <w:rPr>
          <w:rFonts w:asciiTheme="majorHAnsi" w:hAnsiTheme="majorHAnsi" w:cstheme="minorHAnsi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EDFE168" w14:textId="77777777" w:rsidR="00643E3D" w:rsidRPr="00EA60C5" w:rsidRDefault="00643E3D">
      <w:pPr>
        <w:pStyle w:val="Tekstprzypisudolnego"/>
        <w:rPr>
          <w:rFonts w:asciiTheme="majorHAnsi" w:hAnsiTheme="majorHAnsi"/>
        </w:rPr>
      </w:pPr>
    </w:p>
  </w:footnote>
  <w:footnote w:id="5">
    <w:p w14:paraId="5DD715FE" w14:textId="77777777" w:rsidR="00643E3D" w:rsidRPr="00EA60C5" w:rsidRDefault="00643E3D">
      <w:pPr>
        <w:pStyle w:val="Tekstprzypisudolnego"/>
        <w:rPr>
          <w:rFonts w:asciiTheme="majorHAnsi" w:hAnsiTheme="majorHAnsi"/>
        </w:rPr>
      </w:pPr>
      <w:r w:rsidRPr="00EA60C5">
        <w:rPr>
          <w:rStyle w:val="Odwoanieprzypisudolnego"/>
          <w:rFonts w:asciiTheme="majorHAnsi" w:hAnsiTheme="majorHAnsi"/>
        </w:rPr>
        <w:footnoteRef/>
      </w:r>
      <w:r w:rsidRPr="00EA60C5">
        <w:rPr>
          <w:rFonts w:asciiTheme="majorHAnsi" w:hAnsiTheme="majorHAnsi"/>
        </w:rPr>
        <w:t xml:space="preserve"> </w:t>
      </w:r>
      <w:r w:rsidRPr="00EA60C5">
        <w:rPr>
          <w:rFonts w:asciiTheme="majorHAnsi" w:hAnsiTheme="majorHAnsi" w:cstheme="minorHAnsi"/>
          <w:color w:val="000000"/>
          <w:sz w:val="14"/>
          <w:szCs w:val="14"/>
        </w:rPr>
        <w:t xml:space="preserve">W przypadku gdy wykonawca </w:t>
      </w:r>
      <w:r w:rsidRPr="00EA60C5">
        <w:rPr>
          <w:rFonts w:asciiTheme="majorHAnsi" w:hAnsiTheme="majorHAnsi" w:cstheme="minorHAns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1F73887E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7">
    <w:p w14:paraId="2E480DBC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D43B579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9">
    <w:p w14:paraId="4995A412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10">
    <w:p w14:paraId="0CC41A76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11">
    <w:p w14:paraId="5A37E520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2">
    <w:p w14:paraId="2D5DE8AC" w14:textId="77777777" w:rsidR="00643E3D" w:rsidRPr="003B6373" w:rsidRDefault="00643E3D" w:rsidP="0037653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6B3E57B" w14:textId="77777777" w:rsidR="00643E3D" w:rsidRPr="003B6373" w:rsidRDefault="00643E3D" w:rsidP="0037653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E774EBD" w14:textId="77777777" w:rsidR="00643E3D" w:rsidRPr="003B6373" w:rsidRDefault="00643E3D" w:rsidP="0037653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2148533" w14:textId="77777777" w:rsidR="00643E3D" w:rsidRDefault="00643E3D" w:rsidP="00376531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3">
    <w:p w14:paraId="6846B584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4">
    <w:p w14:paraId="7BAE6770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5">
    <w:p w14:paraId="6CC32666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6">
    <w:p w14:paraId="15A51ADB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7">
    <w:p w14:paraId="7A040A83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8">
    <w:p w14:paraId="08144452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9">
    <w:p w14:paraId="0C8DB3AA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0">
    <w:p w14:paraId="33324B3D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1">
    <w:p w14:paraId="2B7D2BC4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2">
    <w:p w14:paraId="7C04D86A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23">
    <w:p w14:paraId="60EF4F05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24">
    <w:p w14:paraId="57B75E0A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09F7CB3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717FBB69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14:paraId="4C45A9EC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8">
    <w:p w14:paraId="2794A976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9">
    <w:p w14:paraId="0D35EED5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14:paraId="6918287C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1">
    <w:p w14:paraId="5ED60558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2">
    <w:p w14:paraId="5397FB2D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3">
    <w:p w14:paraId="088BD102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4">
    <w:p w14:paraId="76DDDD2A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5">
    <w:p w14:paraId="387A913D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6">
    <w:p w14:paraId="5122AA19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14:paraId="39E47239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8">
    <w:p w14:paraId="0BFED930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9">
    <w:p w14:paraId="4ADED02B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0">
    <w:p w14:paraId="60E4D145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1">
    <w:p w14:paraId="453D2121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2">
    <w:p w14:paraId="552CB964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3">
    <w:p w14:paraId="2FD11954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4">
    <w:p w14:paraId="03C589DB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5">
    <w:p w14:paraId="4C463DF8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6">
    <w:p w14:paraId="3DC441C3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7">
    <w:p w14:paraId="2D1BBA8C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8">
    <w:p w14:paraId="1BD04522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9">
    <w:p w14:paraId="1FF8ECA4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50">
    <w:p w14:paraId="2B9B0767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1">
    <w:p w14:paraId="7577BA41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2">
    <w:p w14:paraId="0D314687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3">
    <w:p w14:paraId="366B66B6" w14:textId="77777777" w:rsidR="00643E3D" w:rsidRDefault="00643E3D" w:rsidP="0037653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4">
    <w:p w14:paraId="51501A66" w14:textId="77777777" w:rsidR="00643E3D" w:rsidRPr="002C1F68" w:rsidRDefault="00643E3D">
      <w:pPr>
        <w:pStyle w:val="Tekstprzypisudolnego"/>
        <w:rPr>
          <w:sz w:val="16"/>
          <w:szCs w:val="16"/>
        </w:rPr>
      </w:pPr>
      <w:r w:rsidRPr="002C1F68">
        <w:rPr>
          <w:rStyle w:val="Odwoanieprzypisudolnego"/>
          <w:sz w:val="16"/>
          <w:szCs w:val="16"/>
        </w:rPr>
        <w:footnoteRef/>
      </w:r>
      <w:r w:rsidRPr="002C1F68">
        <w:rPr>
          <w:sz w:val="16"/>
          <w:szCs w:val="16"/>
        </w:rPr>
        <w:t xml:space="preserve"> Proszę podać nazwę Wykonawcy, którego obrót dotyczy, w przypadku konsorcjum: nazwę członka konsorcjum, w przypadku spółki cywilnej: nazwę ws</w:t>
      </w:r>
      <w:r>
        <w:rPr>
          <w:sz w:val="16"/>
          <w:szCs w:val="16"/>
        </w:rPr>
        <w:t>pólnika</w:t>
      </w:r>
      <w:ins w:id="21" w:author="KasiaB" w:date="2017-06-23T12:02:00Z">
        <w:r w:rsidRPr="002C1F68">
          <w:rPr>
            <w:sz w:val="16"/>
            <w:szCs w:val="16"/>
          </w:rPr>
          <w:t xml:space="preserve">, </w:t>
        </w:r>
      </w:ins>
    </w:p>
  </w:footnote>
  <w:footnote w:id="55">
    <w:p w14:paraId="0911A36F" w14:textId="77777777" w:rsidR="00643E3D" w:rsidRPr="008353B2" w:rsidRDefault="00643E3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353B2">
        <w:rPr>
          <w:sz w:val="16"/>
          <w:szCs w:val="16"/>
        </w:rPr>
        <w:t xml:space="preserve">Dotyczy trzech ostatnich lat obrotowych </w:t>
      </w:r>
      <w:r w:rsidRPr="008353B2">
        <w:rPr>
          <w:rFonts w:ascii="Cambria" w:hAnsi="Cambria" w:cs="Arial"/>
          <w:sz w:val="16"/>
          <w:szCs w:val="16"/>
        </w:rPr>
        <w:t>a jeżeli okres prowadzenie działalności jest krótszy –</w:t>
      </w:r>
      <w:r>
        <w:rPr>
          <w:rFonts w:ascii="Cambria" w:hAnsi="Cambria" w:cs="Arial"/>
          <w:sz w:val="16"/>
          <w:szCs w:val="16"/>
        </w:rPr>
        <w:t xml:space="preserve"> </w:t>
      </w:r>
      <w:r w:rsidRPr="008353B2">
        <w:rPr>
          <w:rFonts w:ascii="Cambria" w:hAnsi="Cambria" w:cs="Arial"/>
          <w:sz w:val="16"/>
          <w:szCs w:val="16"/>
        </w:rPr>
        <w:t>tego okresu</w:t>
      </w:r>
    </w:p>
  </w:footnote>
  <w:footnote w:id="56">
    <w:p w14:paraId="04B78DC7" w14:textId="77777777" w:rsidR="00643E3D" w:rsidRPr="00B22D59" w:rsidRDefault="00643E3D" w:rsidP="00B22D5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22D59">
        <w:rPr>
          <w:sz w:val="16"/>
          <w:szCs w:val="16"/>
        </w:rPr>
        <w:t>Wypełnić w taki sposób, aby jednoznacznie potwierdzić spełnienie warunku określonego w Rozdziale 6 SIWZ.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78D3E" w14:textId="1CD7A934" w:rsidR="00643E3D" w:rsidRPr="00D10D0B" w:rsidRDefault="00AB015A" w:rsidP="00D10D0B">
    <w:pPr>
      <w:pStyle w:val="Nagwek"/>
    </w:pPr>
    <w:sdt>
      <w:sdtPr>
        <w:id w:val="805664105"/>
        <w:docPartObj>
          <w:docPartGallery w:val="Page Numbers (Margins)"/>
          <w:docPartUnique/>
        </w:docPartObj>
      </w:sdtPr>
      <w:sdtEndPr/>
      <w:sdtContent>
        <w:r w:rsidR="00643E3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A6AD944" wp14:editId="401DAAA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54451" w14:textId="777EE9AF" w:rsidR="00643E3D" w:rsidRPr="00154E34" w:rsidRDefault="00643E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4"/>
                                  <w:szCs w:val="14"/>
                                </w:rPr>
                              </w:pPr>
                              <w:r w:rsidRPr="00154E34">
                                <w:rPr>
                                  <w:rFonts w:asciiTheme="majorHAnsi" w:eastAsiaTheme="majorEastAsia" w:hAnsiTheme="majorHAnsi" w:cstheme="majorBidi"/>
                                  <w:sz w:val="14"/>
                                  <w:szCs w:val="14"/>
                                </w:rPr>
                                <w:t>Strona</w:t>
                              </w:r>
                              <w:r w:rsidRPr="00154E34">
                                <w:rPr>
                                  <w:rFonts w:asciiTheme="minorHAnsi" w:eastAsiaTheme="minorEastAsia" w:hAnsiTheme="minorHAnsi" w:cstheme="minorBidi"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154E34">
                                <w:rPr>
                                  <w:sz w:val="14"/>
                                  <w:szCs w:val="14"/>
                                </w:rPr>
                                <w:instrText>PAGE    \* MERGEFORMAT</w:instrText>
                              </w:r>
                              <w:r w:rsidRPr="00154E34">
                                <w:rPr>
                                  <w:rFonts w:asciiTheme="minorHAnsi" w:eastAsiaTheme="minorEastAsia" w:hAnsiTheme="minorHAnsi" w:cstheme="minorBidi"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5348EA" w:rsidRPr="005348E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4"/>
                                  <w:szCs w:val="14"/>
                                </w:rPr>
                                <w:t>47</w:t>
                              </w:r>
                              <w:r w:rsidRPr="00154E34">
                                <w:rPr>
                                  <w:rFonts w:asciiTheme="majorHAnsi" w:eastAsiaTheme="majorEastAsia" w:hAnsiTheme="majorHAnsi" w:cstheme="majorBidi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4"/>
                                  <w:szCs w:val="14"/>
                                </w:rPr>
                                <w:t>;    R0AP0000.271.17.2019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0F54451" w14:textId="777EE9AF" w:rsidR="00643E3D" w:rsidRPr="00154E34" w:rsidRDefault="00643E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4"/>
                            <w:szCs w:val="14"/>
                          </w:rPr>
                        </w:pPr>
                        <w:r w:rsidRPr="00154E34">
                          <w:rPr>
                            <w:rFonts w:asciiTheme="majorHAnsi" w:eastAsiaTheme="majorEastAsia" w:hAnsiTheme="majorHAnsi" w:cstheme="majorBidi"/>
                            <w:sz w:val="14"/>
                            <w:szCs w:val="14"/>
                          </w:rPr>
                          <w:t>Strona</w:t>
                        </w:r>
                        <w:r w:rsidRPr="00154E34">
                          <w:rPr>
                            <w:rFonts w:asciiTheme="minorHAnsi" w:eastAsiaTheme="minorEastAsia" w:hAnsiTheme="minorHAnsi" w:cstheme="minorBidi"/>
                            <w:sz w:val="14"/>
                            <w:szCs w:val="14"/>
                          </w:rPr>
                          <w:fldChar w:fldCharType="begin"/>
                        </w:r>
                        <w:r w:rsidRPr="00154E34">
                          <w:rPr>
                            <w:sz w:val="14"/>
                            <w:szCs w:val="14"/>
                          </w:rPr>
                          <w:instrText>PAGE    \* MERGEFORMAT</w:instrText>
                        </w:r>
                        <w:r w:rsidRPr="00154E34">
                          <w:rPr>
                            <w:rFonts w:asciiTheme="minorHAnsi" w:eastAsiaTheme="minorEastAsia" w:hAnsiTheme="minorHAnsi" w:cstheme="minorBidi"/>
                            <w:sz w:val="14"/>
                            <w:szCs w:val="14"/>
                          </w:rPr>
                          <w:fldChar w:fldCharType="separate"/>
                        </w:r>
                        <w:r w:rsidR="005348EA" w:rsidRPr="005348EA">
                          <w:rPr>
                            <w:rFonts w:asciiTheme="majorHAnsi" w:eastAsiaTheme="majorEastAsia" w:hAnsiTheme="majorHAnsi" w:cstheme="majorBidi"/>
                            <w:noProof/>
                            <w:sz w:val="14"/>
                            <w:szCs w:val="14"/>
                          </w:rPr>
                          <w:t>47</w:t>
                        </w:r>
                        <w:r w:rsidRPr="00154E34">
                          <w:rPr>
                            <w:rFonts w:asciiTheme="majorHAnsi" w:eastAsiaTheme="majorEastAsia" w:hAnsiTheme="majorHAnsi" w:cstheme="majorBidi"/>
                            <w:sz w:val="14"/>
                            <w:szCs w:val="1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4"/>
                            <w:szCs w:val="14"/>
                          </w:rPr>
                          <w:t>;    R0AP0000.271.17.2019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43E3D">
      <w:rPr>
        <w:noProof/>
      </w:rPr>
      <w:drawing>
        <wp:inline distT="0" distB="0" distL="0" distR="0" wp14:anchorId="00E2F37F" wp14:editId="1DA3FB6C">
          <wp:extent cx="6062279" cy="1009934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2279" cy="1009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C33"/>
    <w:multiLevelType w:val="hybridMultilevel"/>
    <w:tmpl w:val="8EA601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0C20FC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color w:val="000000" w:themeColor="text1"/>
      </w:rPr>
    </w:lvl>
    <w:lvl w:ilvl="2" w:tplc="6C0C7F6E">
      <w:start w:val="1"/>
      <w:numFmt w:val="lowerLetter"/>
      <w:lvlText w:val="%3."/>
      <w:lvlJc w:val="right"/>
      <w:pPr>
        <w:ind w:left="2160" w:hanging="180"/>
      </w:pPr>
      <w:rPr>
        <w:rFonts w:asciiTheme="majorHAnsi" w:eastAsia="Times New Roman" w:hAnsiTheme="majorHAnsi" w:cs="Arial"/>
      </w:rPr>
    </w:lvl>
    <w:lvl w:ilvl="3" w:tplc="9E3A970A">
      <w:start w:val="1"/>
      <w:numFmt w:val="decimal"/>
      <w:lvlText w:val="%4)"/>
      <w:lvlJc w:val="left"/>
      <w:pPr>
        <w:ind w:left="2880" w:hanging="360"/>
      </w:pPr>
      <w:rPr>
        <w:rFonts w:cs="Calibri" w:hint="default"/>
      </w:rPr>
    </w:lvl>
    <w:lvl w:ilvl="4" w:tplc="367454BA">
      <w:start w:val="1"/>
      <w:numFmt w:val="upperRoman"/>
      <w:lvlText w:val="%5)"/>
      <w:lvlJc w:val="left"/>
      <w:pPr>
        <w:ind w:left="2705" w:hanging="720"/>
      </w:pPr>
      <w:rPr>
        <w:rFonts w:hint="default"/>
      </w:rPr>
    </w:lvl>
    <w:lvl w:ilvl="5" w:tplc="FA52B97A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D67"/>
    <w:multiLevelType w:val="multilevel"/>
    <w:tmpl w:val="D708C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F733D6"/>
    <w:multiLevelType w:val="hybridMultilevel"/>
    <w:tmpl w:val="A6BAB3EE"/>
    <w:lvl w:ilvl="0" w:tplc="3A960370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F266B"/>
    <w:multiLevelType w:val="hybridMultilevel"/>
    <w:tmpl w:val="5CD02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E3331"/>
    <w:multiLevelType w:val="hybridMultilevel"/>
    <w:tmpl w:val="5186DC8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21B27"/>
    <w:multiLevelType w:val="hybridMultilevel"/>
    <w:tmpl w:val="6DA02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30140"/>
    <w:multiLevelType w:val="hybridMultilevel"/>
    <w:tmpl w:val="864CB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A50FD"/>
    <w:multiLevelType w:val="hybridMultilevel"/>
    <w:tmpl w:val="2D823EE0"/>
    <w:lvl w:ilvl="0" w:tplc="128E589C">
      <w:start w:val="1"/>
      <w:numFmt w:val="decimal"/>
      <w:lvlText w:val="%1)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153D5D"/>
    <w:multiLevelType w:val="hybridMultilevel"/>
    <w:tmpl w:val="F634D648"/>
    <w:lvl w:ilvl="0" w:tplc="2434692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F36F2"/>
    <w:multiLevelType w:val="hybridMultilevel"/>
    <w:tmpl w:val="6F5CB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C6F36"/>
    <w:multiLevelType w:val="hybridMultilevel"/>
    <w:tmpl w:val="6AA817C4"/>
    <w:lvl w:ilvl="0" w:tplc="742AD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8404CD"/>
    <w:multiLevelType w:val="hybridMultilevel"/>
    <w:tmpl w:val="D218651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1A5F52CB"/>
    <w:multiLevelType w:val="hybridMultilevel"/>
    <w:tmpl w:val="5AA87002"/>
    <w:lvl w:ilvl="0" w:tplc="97AE9C7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D4D4DBF"/>
    <w:multiLevelType w:val="hybridMultilevel"/>
    <w:tmpl w:val="BFC2F2F2"/>
    <w:lvl w:ilvl="0" w:tplc="10AE3A70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5564D"/>
    <w:multiLevelType w:val="multilevel"/>
    <w:tmpl w:val="407A0B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69B5401"/>
    <w:multiLevelType w:val="hybridMultilevel"/>
    <w:tmpl w:val="F6908748"/>
    <w:lvl w:ilvl="0" w:tplc="38FEB7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9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A192BC9"/>
    <w:multiLevelType w:val="multilevel"/>
    <w:tmpl w:val="D708C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BE2BC7"/>
    <w:multiLevelType w:val="hybridMultilevel"/>
    <w:tmpl w:val="8068954C"/>
    <w:lvl w:ilvl="0" w:tplc="4D04F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8167D5"/>
    <w:multiLevelType w:val="hybridMultilevel"/>
    <w:tmpl w:val="CADCFC52"/>
    <w:lvl w:ilvl="0" w:tplc="7F9043E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B1C11"/>
    <w:multiLevelType w:val="hybridMultilevel"/>
    <w:tmpl w:val="EE34D6C8"/>
    <w:lvl w:ilvl="0" w:tplc="477A67A2">
      <w:start w:val="1"/>
      <w:numFmt w:val="lowerLetter"/>
      <w:lvlText w:val="%1)"/>
      <w:lvlJc w:val="left"/>
      <w:pPr>
        <w:ind w:left="1070" w:hanging="360"/>
      </w:pPr>
      <w:rPr>
        <w:rFonts w:asciiTheme="majorHAnsi" w:hAnsiTheme="maj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26">
    <w:nsid w:val="330638AE"/>
    <w:multiLevelType w:val="hybridMultilevel"/>
    <w:tmpl w:val="4F1A0B68"/>
    <w:lvl w:ilvl="0" w:tplc="15DC0C38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9E37A55"/>
    <w:multiLevelType w:val="multilevel"/>
    <w:tmpl w:val="E0F6E2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>
    <w:nsid w:val="3A853414"/>
    <w:multiLevelType w:val="multilevel"/>
    <w:tmpl w:val="EF16BE86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>
    <w:nsid w:val="42B854B4"/>
    <w:multiLevelType w:val="multilevel"/>
    <w:tmpl w:val="875C3CE0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32">
    <w:nsid w:val="44DC7F12"/>
    <w:multiLevelType w:val="multilevel"/>
    <w:tmpl w:val="75E8E8D2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rFonts w:asciiTheme="majorHAnsi" w:hAnsiTheme="majorHAnsi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>
    <w:nsid w:val="49975ED7"/>
    <w:multiLevelType w:val="multilevel"/>
    <w:tmpl w:val="61B270B4"/>
    <w:lvl w:ilvl="0">
      <w:start w:val="13"/>
      <w:numFmt w:val="decimal"/>
      <w:lvlText w:val="%1"/>
      <w:lvlJc w:val="left"/>
      <w:pPr>
        <w:ind w:left="465" w:hanging="465"/>
      </w:pPr>
      <w:rPr>
        <w:rFonts w:ascii="Cambria" w:hAnsi="Cambria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Cambria" w:hAnsi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mbria" w:hAnsi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</w:rPr>
    </w:lvl>
  </w:abstractNum>
  <w:abstractNum w:abstractNumId="34">
    <w:nsid w:val="49CB22D6"/>
    <w:multiLevelType w:val="hybridMultilevel"/>
    <w:tmpl w:val="F544C9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52EBF52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B1A81F40">
      <w:start w:val="3"/>
      <w:numFmt w:val="upperRoman"/>
      <w:lvlText w:val="%4."/>
      <w:lvlJc w:val="left"/>
      <w:pPr>
        <w:ind w:left="360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630E8F"/>
    <w:multiLevelType w:val="hybridMultilevel"/>
    <w:tmpl w:val="5FA243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873EF9"/>
    <w:multiLevelType w:val="hybridMultilevel"/>
    <w:tmpl w:val="199CEE0A"/>
    <w:lvl w:ilvl="0" w:tplc="E8C0CC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79271C"/>
    <w:multiLevelType w:val="hybridMultilevel"/>
    <w:tmpl w:val="66D44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29079B"/>
    <w:multiLevelType w:val="hybridMultilevel"/>
    <w:tmpl w:val="2B8E5C40"/>
    <w:lvl w:ilvl="0" w:tplc="42A62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6054AB"/>
    <w:multiLevelType w:val="hybridMultilevel"/>
    <w:tmpl w:val="29AC2A56"/>
    <w:lvl w:ilvl="0" w:tplc="B024C3B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9366A0"/>
    <w:multiLevelType w:val="hybridMultilevel"/>
    <w:tmpl w:val="658AD942"/>
    <w:lvl w:ilvl="0" w:tplc="737CF3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2660EA"/>
    <w:multiLevelType w:val="hybridMultilevel"/>
    <w:tmpl w:val="ABB0F4E6"/>
    <w:lvl w:ilvl="0" w:tplc="E8C0CCC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3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3">
    <w:nsid w:val="5AA7076C"/>
    <w:multiLevelType w:val="hybridMultilevel"/>
    <w:tmpl w:val="0394C25A"/>
    <w:lvl w:ilvl="0" w:tplc="DBF4C16C">
      <w:start w:val="6"/>
      <w:numFmt w:val="decimal"/>
      <w:lvlText w:val="%1."/>
      <w:lvlJc w:val="right"/>
      <w:pPr>
        <w:ind w:left="720" w:hanging="360"/>
      </w:pPr>
      <w:rPr>
        <w:rFonts w:ascii="Cambria" w:hAnsi="Cambria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CA6127C">
      <w:start w:val="1"/>
      <w:numFmt w:val="decimal"/>
      <w:lvlText w:val="%7."/>
      <w:lvlJc w:val="left"/>
      <w:pPr>
        <w:ind w:left="5040" w:hanging="360"/>
      </w:pPr>
      <w:rPr>
        <w:rFonts w:asciiTheme="majorHAnsi" w:eastAsia="Times New Roman" w:hAnsiTheme="majorHAnsi" w:cs="Calibri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>
    <w:nsid w:val="5D990684"/>
    <w:multiLevelType w:val="hybridMultilevel"/>
    <w:tmpl w:val="1A44FF54"/>
    <w:lvl w:ilvl="0" w:tplc="E3B895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8D403B"/>
    <w:multiLevelType w:val="hybridMultilevel"/>
    <w:tmpl w:val="BD6429EE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0F678F7"/>
    <w:multiLevelType w:val="hybridMultilevel"/>
    <w:tmpl w:val="26BC40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21C06F0"/>
    <w:multiLevelType w:val="hybridMultilevel"/>
    <w:tmpl w:val="0CA8E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D26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FB2BBB"/>
    <w:multiLevelType w:val="multilevel"/>
    <w:tmpl w:val="2BB04924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0">
    <w:nsid w:val="656926D2"/>
    <w:multiLevelType w:val="hybridMultilevel"/>
    <w:tmpl w:val="0E6C8ED6"/>
    <w:lvl w:ilvl="0" w:tplc="8A1E2710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1">
    <w:nsid w:val="66CC728C"/>
    <w:multiLevelType w:val="hybridMultilevel"/>
    <w:tmpl w:val="1B40A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4A4A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B856F6"/>
    <w:multiLevelType w:val="singleLevel"/>
    <w:tmpl w:val="0AB28E9C"/>
    <w:name w:val="Tiret 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3">
    <w:nsid w:val="6A767454"/>
    <w:multiLevelType w:val="hybridMultilevel"/>
    <w:tmpl w:val="10D6538E"/>
    <w:lvl w:ilvl="0" w:tplc="CC6E4650">
      <w:start w:val="1"/>
      <w:numFmt w:val="lowerLetter"/>
      <w:lvlText w:val="%1)"/>
      <w:lvlJc w:val="left"/>
      <w:pPr>
        <w:ind w:left="1436" w:hanging="360"/>
      </w:pPr>
      <w:rPr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322511"/>
    <w:multiLevelType w:val="hybridMultilevel"/>
    <w:tmpl w:val="2B9C4AA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D1200F6">
      <w:start w:val="1"/>
      <w:numFmt w:val="lowerLetter"/>
      <w:lvlText w:val="%2)"/>
      <w:lvlJc w:val="left"/>
      <w:pPr>
        <w:ind w:left="1495" w:hanging="360"/>
      </w:pPr>
      <w:rPr>
        <w:rFonts w:hint="default"/>
        <w:color w:val="000000" w:themeColor="text1"/>
      </w:rPr>
    </w:lvl>
    <w:lvl w:ilvl="2" w:tplc="5E9269A4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F5F5E3F"/>
    <w:multiLevelType w:val="hybridMultilevel"/>
    <w:tmpl w:val="BE345C10"/>
    <w:lvl w:ilvl="0" w:tplc="E8C0CCC2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7">
    <w:nsid w:val="726F6691"/>
    <w:multiLevelType w:val="hybridMultilevel"/>
    <w:tmpl w:val="8300FDC8"/>
    <w:lvl w:ilvl="0" w:tplc="5FD2681A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8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E60924"/>
    <w:multiLevelType w:val="hybridMultilevel"/>
    <w:tmpl w:val="D1704BA6"/>
    <w:lvl w:ilvl="0" w:tplc="67AC8E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>
    <w:nsid w:val="74831B45"/>
    <w:multiLevelType w:val="multilevel"/>
    <w:tmpl w:val="A2A4E2EA"/>
    <w:lvl w:ilvl="0">
      <w:start w:val="10"/>
      <w:numFmt w:val="decimal"/>
      <w:lvlText w:val="%1"/>
      <w:lvlJc w:val="left"/>
      <w:pPr>
        <w:ind w:left="465" w:hanging="465"/>
      </w:pPr>
    </w:lvl>
    <w:lvl w:ilvl="1">
      <w:start w:val="2"/>
      <w:numFmt w:val="decimal"/>
      <w:lvlText w:val="%1.%2"/>
      <w:lvlJc w:val="left"/>
      <w:pPr>
        <w:ind w:left="465" w:hanging="46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1">
    <w:nsid w:val="782153B5"/>
    <w:multiLevelType w:val="hybridMultilevel"/>
    <w:tmpl w:val="6CCAFE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1C2C3CDC">
      <w:start w:val="1"/>
      <w:numFmt w:val="lowerLetter"/>
      <w:lvlText w:val="%2."/>
      <w:lvlJc w:val="left"/>
      <w:pPr>
        <w:ind w:left="216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A270434"/>
    <w:multiLevelType w:val="hybridMultilevel"/>
    <w:tmpl w:val="EC507312"/>
    <w:lvl w:ilvl="0" w:tplc="10C0F02E">
      <w:start w:val="1"/>
      <w:numFmt w:val="lowerLetter"/>
      <w:lvlText w:val="%1)"/>
      <w:lvlJc w:val="left"/>
      <w:pPr>
        <w:ind w:left="1429" w:hanging="360"/>
      </w:pPr>
      <w:rPr>
        <w:color w:val="000000" w:themeColor="text1"/>
      </w:rPr>
    </w:lvl>
    <w:lvl w:ilvl="1" w:tplc="8884BEA6">
      <w:start w:val="1"/>
      <w:numFmt w:val="decimal"/>
      <w:lvlText w:val="%2)"/>
      <w:lvlJc w:val="left"/>
      <w:pPr>
        <w:ind w:left="2509" w:hanging="72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7AE31D0D"/>
    <w:multiLevelType w:val="multilevel"/>
    <w:tmpl w:val="74F66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EFD765C"/>
    <w:multiLevelType w:val="hybridMultilevel"/>
    <w:tmpl w:val="8F40FC76"/>
    <w:lvl w:ilvl="0" w:tplc="F35C92FA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4"/>
  </w:num>
  <w:num w:numId="3">
    <w:abstractNumId w:val="30"/>
  </w:num>
  <w:num w:numId="4">
    <w:abstractNumId w:val="52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59"/>
  </w:num>
  <w:num w:numId="9">
    <w:abstractNumId w:val="46"/>
  </w:num>
  <w:num w:numId="10">
    <w:abstractNumId w:val="25"/>
  </w:num>
  <w:num w:numId="11">
    <w:abstractNumId w:val="19"/>
  </w:num>
  <w:num w:numId="12">
    <w:abstractNumId w:val="4"/>
  </w:num>
  <w:num w:numId="13">
    <w:abstractNumId w:val="60"/>
  </w:num>
  <w:num w:numId="14">
    <w:abstractNumId w:val="42"/>
  </w:num>
  <w:num w:numId="15">
    <w:abstractNumId w:val="49"/>
  </w:num>
  <w:num w:numId="16">
    <w:abstractNumId w:val="31"/>
  </w:num>
  <w:num w:numId="17">
    <w:abstractNumId w:val="18"/>
  </w:num>
  <w:num w:numId="18">
    <w:abstractNumId w:val="29"/>
  </w:num>
  <w:num w:numId="19">
    <w:abstractNumId w:val="62"/>
  </w:num>
  <w:num w:numId="20">
    <w:abstractNumId w:val="61"/>
  </w:num>
  <w:num w:numId="21">
    <w:abstractNumId w:val="58"/>
  </w:num>
  <w:num w:numId="22">
    <w:abstractNumId w:val="11"/>
  </w:num>
  <w:num w:numId="23">
    <w:abstractNumId w:val="2"/>
  </w:num>
  <w:num w:numId="24">
    <w:abstractNumId w:val="53"/>
  </w:num>
  <w:num w:numId="25">
    <w:abstractNumId w:val="14"/>
  </w:num>
  <w:num w:numId="26">
    <w:abstractNumId w:val="47"/>
  </w:num>
  <w:num w:numId="27">
    <w:abstractNumId w:val="54"/>
  </w:num>
  <w:num w:numId="28">
    <w:abstractNumId w:val="57"/>
  </w:num>
  <w:num w:numId="29">
    <w:abstractNumId w:val="27"/>
  </w:num>
  <w:num w:numId="30">
    <w:abstractNumId w:val="48"/>
  </w:num>
  <w:num w:numId="31">
    <w:abstractNumId w:val="33"/>
  </w:num>
  <w:num w:numId="32">
    <w:abstractNumId w:val="3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39"/>
  </w:num>
  <w:num w:numId="37">
    <w:abstractNumId w:val="41"/>
  </w:num>
  <w:num w:numId="38">
    <w:abstractNumId w:val="10"/>
  </w:num>
  <w:num w:numId="39">
    <w:abstractNumId w:val="37"/>
  </w:num>
  <w:num w:numId="40">
    <w:abstractNumId w:val="9"/>
  </w:num>
  <w:num w:numId="41">
    <w:abstractNumId w:val="23"/>
  </w:num>
  <w:num w:numId="42">
    <w:abstractNumId w:val="28"/>
  </w:num>
  <w:num w:numId="43">
    <w:abstractNumId w:val="56"/>
  </w:num>
  <w:num w:numId="44">
    <w:abstractNumId w:val="64"/>
  </w:num>
  <w:num w:numId="45">
    <w:abstractNumId w:val="7"/>
  </w:num>
  <w:num w:numId="46">
    <w:abstractNumId w:val="36"/>
  </w:num>
  <w:num w:numId="47">
    <w:abstractNumId w:val="34"/>
  </w:num>
  <w:num w:numId="48">
    <w:abstractNumId w:val="0"/>
  </w:num>
  <w:num w:numId="49">
    <w:abstractNumId w:val="8"/>
  </w:num>
  <w:num w:numId="50">
    <w:abstractNumId w:val="15"/>
  </w:num>
  <w:num w:numId="51">
    <w:abstractNumId w:val="50"/>
  </w:num>
  <w:num w:numId="52">
    <w:abstractNumId w:val="35"/>
  </w:num>
  <w:num w:numId="53">
    <w:abstractNumId w:val="17"/>
  </w:num>
  <w:num w:numId="54">
    <w:abstractNumId w:val="13"/>
  </w:num>
  <w:num w:numId="55">
    <w:abstractNumId w:val="26"/>
  </w:num>
  <w:num w:numId="56">
    <w:abstractNumId w:val="51"/>
  </w:num>
  <w:num w:numId="57">
    <w:abstractNumId w:val="12"/>
  </w:num>
  <w:num w:numId="58">
    <w:abstractNumId w:val="6"/>
  </w:num>
  <w:num w:numId="59">
    <w:abstractNumId w:val="63"/>
  </w:num>
  <w:num w:numId="60">
    <w:abstractNumId w:val="45"/>
  </w:num>
  <w:num w:numId="61">
    <w:abstractNumId w:val="24"/>
  </w:num>
  <w:num w:numId="62">
    <w:abstractNumId w:val="22"/>
  </w:num>
  <w:num w:numId="63">
    <w:abstractNumId w:val="38"/>
  </w:num>
  <w:num w:numId="64">
    <w:abstractNumId w:val="5"/>
  </w:num>
  <w:num w:numId="65">
    <w:abstractNumId w:val="20"/>
  </w:num>
  <w:num w:numId="66">
    <w:abstractNumId w:val="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0FF1"/>
    <w:rsid w:val="00001862"/>
    <w:rsid w:val="0000477C"/>
    <w:rsid w:val="00005171"/>
    <w:rsid w:val="00005505"/>
    <w:rsid w:val="00005DC6"/>
    <w:rsid w:val="00006773"/>
    <w:rsid w:val="00010106"/>
    <w:rsid w:val="00012026"/>
    <w:rsid w:val="00012AA9"/>
    <w:rsid w:val="00014305"/>
    <w:rsid w:val="00014855"/>
    <w:rsid w:val="000151AA"/>
    <w:rsid w:val="00015626"/>
    <w:rsid w:val="000157B4"/>
    <w:rsid w:val="000158E4"/>
    <w:rsid w:val="00015EDB"/>
    <w:rsid w:val="0001617F"/>
    <w:rsid w:val="000162A1"/>
    <w:rsid w:val="00016341"/>
    <w:rsid w:val="00017E59"/>
    <w:rsid w:val="000216FD"/>
    <w:rsid w:val="00021777"/>
    <w:rsid w:val="00022574"/>
    <w:rsid w:val="00022D38"/>
    <w:rsid w:val="000237BA"/>
    <w:rsid w:val="00023C86"/>
    <w:rsid w:val="000246BE"/>
    <w:rsid w:val="000276B7"/>
    <w:rsid w:val="00027FB5"/>
    <w:rsid w:val="00030353"/>
    <w:rsid w:val="0003177A"/>
    <w:rsid w:val="00031D85"/>
    <w:rsid w:val="00033DEB"/>
    <w:rsid w:val="00034179"/>
    <w:rsid w:val="00035CDD"/>
    <w:rsid w:val="0003612D"/>
    <w:rsid w:val="00040033"/>
    <w:rsid w:val="00040B1F"/>
    <w:rsid w:val="000422AC"/>
    <w:rsid w:val="00042973"/>
    <w:rsid w:val="000443A9"/>
    <w:rsid w:val="0004443B"/>
    <w:rsid w:val="00044BDB"/>
    <w:rsid w:val="000458D3"/>
    <w:rsid w:val="00046338"/>
    <w:rsid w:val="00050FCD"/>
    <w:rsid w:val="00051566"/>
    <w:rsid w:val="0005194F"/>
    <w:rsid w:val="00051950"/>
    <w:rsid w:val="00051EBF"/>
    <w:rsid w:val="00053F92"/>
    <w:rsid w:val="00054D25"/>
    <w:rsid w:val="000578A2"/>
    <w:rsid w:val="0006020E"/>
    <w:rsid w:val="0006069A"/>
    <w:rsid w:val="000640B1"/>
    <w:rsid w:val="00064CD7"/>
    <w:rsid w:val="00064D63"/>
    <w:rsid w:val="000653B3"/>
    <w:rsid w:val="000660E7"/>
    <w:rsid w:val="00067A73"/>
    <w:rsid w:val="00070290"/>
    <w:rsid w:val="00070D15"/>
    <w:rsid w:val="00071328"/>
    <w:rsid w:val="00071B9F"/>
    <w:rsid w:val="00072E4A"/>
    <w:rsid w:val="000740DE"/>
    <w:rsid w:val="00074111"/>
    <w:rsid w:val="000741F7"/>
    <w:rsid w:val="00075A2C"/>
    <w:rsid w:val="000760AE"/>
    <w:rsid w:val="00080877"/>
    <w:rsid w:val="00082945"/>
    <w:rsid w:val="00083977"/>
    <w:rsid w:val="00083B4A"/>
    <w:rsid w:val="0008411C"/>
    <w:rsid w:val="00084516"/>
    <w:rsid w:val="00086D9B"/>
    <w:rsid w:val="00090051"/>
    <w:rsid w:val="00091E50"/>
    <w:rsid w:val="000937D6"/>
    <w:rsid w:val="000950A2"/>
    <w:rsid w:val="000954A3"/>
    <w:rsid w:val="000A0093"/>
    <w:rsid w:val="000A11A7"/>
    <w:rsid w:val="000A19D0"/>
    <w:rsid w:val="000A1B45"/>
    <w:rsid w:val="000A1E7B"/>
    <w:rsid w:val="000A2731"/>
    <w:rsid w:val="000A288B"/>
    <w:rsid w:val="000A3ABB"/>
    <w:rsid w:val="000A460B"/>
    <w:rsid w:val="000B0755"/>
    <w:rsid w:val="000B1505"/>
    <w:rsid w:val="000B20EB"/>
    <w:rsid w:val="000B4F59"/>
    <w:rsid w:val="000B5191"/>
    <w:rsid w:val="000B752D"/>
    <w:rsid w:val="000B7E60"/>
    <w:rsid w:val="000C1A88"/>
    <w:rsid w:val="000C40E5"/>
    <w:rsid w:val="000C454A"/>
    <w:rsid w:val="000C62CB"/>
    <w:rsid w:val="000C6587"/>
    <w:rsid w:val="000C760C"/>
    <w:rsid w:val="000D280C"/>
    <w:rsid w:val="000D2919"/>
    <w:rsid w:val="000D3CAF"/>
    <w:rsid w:val="000D5967"/>
    <w:rsid w:val="000D5CA7"/>
    <w:rsid w:val="000D6D33"/>
    <w:rsid w:val="000D7142"/>
    <w:rsid w:val="000D758F"/>
    <w:rsid w:val="000E1644"/>
    <w:rsid w:val="000E4F02"/>
    <w:rsid w:val="000E52D7"/>
    <w:rsid w:val="000E616B"/>
    <w:rsid w:val="000E653A"/>
    <w:rsid w:val="000F4DD3"/>
    <w:rsid w:val="000F5237"/>
    <w:rsid w:val="000F5E05"/>
    <w:rsid w:val="000F60F4"/>
    <w:rsid w:val="000F632B"/>
    <w:rsid w:val="000F63E7"/>
    <w:rsid w:val="000F6D41"/>
    <w:rsid w:val="000F77D2"/>
    <w:rsid w:val="001000A8"/>
    <w:rsid w:val="0010173C"/>
    <w:rsid w:val="00103FC1"/>
    <w:rsid w:val="00104252"/>
    <w:rsid w:val="0010464D"/>
    <w:rsid w:val="001053B5"/>
    <w:rsid w:val="00105514"/>
    <w:rsid w:val="00105F55"/>
    <w:rsid w:val="00107192"/>
    <w:rsid w:val="00107B54"/>
    <w:rsid w:val="0011080B"/>
    <w:rsid w:val="00113275"/>
    <w:rsid w:val="0011355B"/>
    <w:rsid w:val="00113A97"/>
    <w:rsid w:val="001170BA"/>
    <w:rsid w:val="001178AE"/>
    <w:rsid w:val="00117941"/>
    <w:rsid w:val="0012057F"/>
    <w:rsid w:val="00121472"/>
    <w:rsid w:val="001225C6"/>
    <w:rsid w:val="00123A82"/>
    <w:rsid w:val="00130498"/>
    <w:rsid w:val="0013058A"/>
    <w:rsid w:val="0013175E"/>
    <w:rsid w:val="00133DB3"/>
    <w:rsid w:val="00134E0A"/>
    <w:rsid w:val="001366B3"/>
    <w:rsid w:val="001375C7"/>
    <w:rsid w:val="00137FF7"/>
    <w:rsid w:val="00140676"/>
    <w:rsid w:val="0014182F"/>
    <w:rsid w:val="001422A9"/>
    <w:rsid w:val="00142F0B"/>
    <w:rsid w:val="00142F24"/>
    <w:rsid w:val="001431DB"/>
    <w:rsid w:val="00143A35"/>
    <w:rsid w:val="00143E9D"/>
    <w:rsid w:val="00146BDE"/>
    <w:rsid w:val="00146CDE"/>
    <w:rsid w:val="00152789"/>
    <w:rsid w:val="00154028"/>
    <w:rsid w:val="0015433A"/>
    <w:rsid w:val="00154E34"/>
    <w:rsid w:val="0015571B"/>
    <w:rsid w:val="00155800"/>
    <w:rsid w:val="00155F43"/>
    <w:rsid w:val="0015622F"/>
    <w:rsid w:val="001566D0"/>
    <w:rsid w:val="00161D3D"/>
    <w:rsid w:val="00162EB6"/>
    <w:rsid w:val="001631C7"/>
    <w:rsid w:val="00163A6D"/>
    <w:rsid w:val="00163CDA"/>
    <w:rsid w:val="00164643"/>
    <w:rsid w:val="00164940"/>
    <w:rsid w:val="001649F6"/>
    <w:rsid w:val="00164D68"/>
    <w:rsid w:val="00164EFE"/>
    <w:rsid w:val="0016540E"/>
    <w:rsid w:val="00165467"/>
    <w:rsid w:val="00165B23"/>
    <w:rsid w:val="00166109"/>
    <w:rsid w:val="00170319"/>
    <w:rsid w:val="001704B5"/>
    <w:rsid w:val="00170AC5"/>
    <w:rsid w:val="00171C5C"/>
    <w:rsid w:val="001727F2"/>
    <w:rsid w:val="00172FCE"/>
    <w:rsid w:val="001768A0"/>
    <w:rsid w:val="00176CDD"/>
    <w:rsid w:val="0017749F"/>
    <w:rsid w:val="00177619"/>
    <w:rsid w:val="00180400"/>
    <w:rsid w:val="0018076D"/>
    <w:rsid w:val="001811CA"/>
    <w:rsid w:val="00183149"/>
    <w:rsid w:val="0018385F"/>
    <w:rsid w:val="00186AF0"/>
    <w:rsid w:val="00187918"/>
    <w:rsid w:val="00187F3C"/>
    <w:rsid w:val="00190109"/>
    <w:rsid w:val="00192EEB"/>
    <w:rsid w:val="00194BD5"/>
    <w:rsid w:val="00194D88"/>
    <w:rsid w:val="00196F55"/>
    <w:rsid w:val="0019745E"/>
    <w:rsid w:val="00197BBD"/>
    <w:rsid w:val="001A0DB6"/>
    <w:rsid w:val="001A3C2A"/>
    <w:rsid w:val="001A40E0"/>
    <w:rsid w:val="001A7657"/>
    <w:rsid w:val="001A7B91"/>
    <w:rsid w:val="001B1498"/>
    <w:rsid w:val="001B15FA"/>
    <w:rsid w:val="001B351C"/>
    <w:rsid w:val="001B4105"/>
    <w:rsid w:val="001B4657"/>
    <w:rsid w:val="001B53CD"/>
    <w:rsid w:val="001B54BE"/>
    <w:rsid w:val="001B566B"/>
    <w:rsid w:val="001B6467"/>
    <w:rsid w:val="001B6D05"/>
    <w:rsid w:val="001B732A"/>
    <w:rsid w:val="001B7E11"/>
    <w:rsid w:val="001C000D"/>
    <w:rsid w:val="001C01FF"/>
    <w:rsid w:val="001C0842"/>
    <w:rsid w:val="001C14BC"/>
    <w:rsid w:val="001C1EBC"/>
    <w:rsid w:val="001C3C2B"/>
    <w:rsid w:val="001C45C3"/>
    <w:rsid w:val="001C56DD"/>
    <w:rsid w:val="001C61D7"/>
    <w:rsid w:val="001C6E36"/>
    <w:rsid w:val="001C77F9"/>
    <w:rsid w:val="001C7A7C"/>
    <w:rsid w:val="001D0AB8"/>
    <w:rsid w:val="001D481F"/>
    <w:rsid w:val="001D49CE"/>
    <w:rsid w:val="001D4B82"/>
    <w:rsid w:val="001D5007"/>
    <w:rsid w:val="001D5125"/>
    <w:rsid w:val="001D580A"/>
    <w:rsid w:val="001D594F"/>
    <w:rsid w:val="001D76D4"/>
    <w:rsid w:val="001E010D"/>
    <w:rsid w:val="001E1503"/>
    <w:rsid w:val="001E15ED"/>
    <w:rsid w:val="001E4DC3"/>
    <w:rsid w:val="001E4DE3"/>
    <w:rsid w:val="001E5352"/>
    <w:rsid w:val="001E6810"/>
    <w:rsid w:val="001E75EF"/>
    <w:rsid w:val="001E7AEE"/>
    <w:rsid w:val="001E7B15"/>
    <w:rsid w:val="001F1095"/>
    <w:rsid w:val="001F1192"/>
    <w:rsid w:val="001F1C19"/>
    <w:rsid w:val="001F27E5"/>
    <w:rsid w:val="001F2E50"/>
    <w:rsid w:val="001F3EA3"/>
    <w:rsid w:val="001F7428"/>
    <w:rsid w:val="00200739"/>
    <w:rsid w:val="00200D63"/>
    <w:rsid w:val="00200FF6"/>
    <w:rsid w:val="0020129A"/>
    <w:rsid w:val="00204248"/>
    <w:rsid w:val="00205698"/>
    <w:rsid w:val="00205D74"/>
    <w:rsid w:val="00206222"/>
    <w:rsid w:val="0021124A"/>
    <w:rsid w:val="00211DDC"/>
    <w:rsid w:val="00213928"/>
    <w:rsid w:val="00213F25"/>
    <w:rsid w:val="00216726"/>
    <w:rsid w:val="00217159"/>
    <w:rsid w:val="002172A0"/>
    <w:rsid w:val="002200E3"/>
    <w:rsid w:val="00221630"/>
    <w:rsid w:val="00222461"/>
    <w:rsid w:val="00223A9B"/>
    <w:rsid w:val="00224E0B"/>
    <w:rsid w:val="00227516"/>
    <w:rsid w:val="00227C13"/>
    <w:rsid w:val="00227E60"/>
    <w:rsid w:val="00230315"/>
    <w:rsid w:val="00230CE1"/>
    <w:rsid w:val="00232F21"/>
    <w:rsid w:val="00233DFF"/>
    <w:rsid w:val="00234797"/>
    <w:rsid w:val="00234DF4"/>
    <w:rsid w:val="00237820"/>
    <w:rsid w:val="00237831"/>
    <w:rsid w:val="0023797C"/>
    <w:rsid w:val="00240346"/>
    <w:rsid w:val="00240D61"/>
    <w:rsid w:val="0024151F"/>
    <w:rsid w:val="00242A05"/>
    <w:rsid w:val="0024323B"/>
    <w:rsid w:val="002444BE"/>
    <w:rsid w:val="00244778"/>
    <w:rsid w:val="00246A17"/>
    <w:rsid w:val="00246BFA"/>
    <w:rsid w:val="002479E7"/>
    <w:rsid w:val="00247ACA"/>
    <w:rsid w:val="00250CA7"/>
    <w:rsid w:val="002519A7"/>
    <w:rsid w:val="002527A8"/>
    <w:rsid w:val="00253C9B"/>
    <w:rsid w:val="00253FC4"/>
    <w:rsid w:val="00254D18"/>
    <w:rsid w:val="002605AA"/>
    <w:rsid w:val="002608FE"/>
    <w:rsid w:val="00262AC9"/>
    <w:rsid w:val="00265031"/>
    <w:rsid w:val="00265983"/>
    <w:rsid w:val="00266754"/>
    <w:rsid w:val="00267A31"/>
    <w:rsid w:val="00267C7E"/>
    <w:rsid w:val="00267FF5"/>
    <w:rsid w:val="0027107C"/>
    <w:rsid w:val="002710FA"/>
    <w:rsid w:val="00271105"/>
    <w:rsid w:val="00271501"/>
    <w:rsid w:val="00271E95"/>
    <w:rsid w:val="002745F6"/>
    <w:rsid w:val="00275053"/>
    <w:rsid w:val="0027543F"/>
    <w:rsid w:val="0027571B"/>
    <w:rsid w:val="00276B1B"/>
    <w:rsid w:val="00276D98"/>
    <w:rsid w:val="00276DF8"/>
    <w:rsid w:val="002771C9"/>
    <w:rsid w:val="00280D28"/>
    <w:rsid w:val="002818D0"/>
    <w:rsid w:val="00283A65"/>
    <w:rsid w:val="00283A8A"/>
    <w:rsid w:val="00284516"/>
    <w:rsid w:val="002846D6"/>
    <w:rsid w:val="00285813"/>
    <w:rsid w:val="0028608B"/>
    <w:rsid w:val="002875A1"/>
    <w:rsid w:val="00287BE9"/>
    <w:rsid w:val="002904F7"/>
    <w:rsid w:val="00291B0A"/>
    <w:rsid w:val="002928DA"/>
    <w:rsid w:val="00295618"/>
    <w:rsid w:val="0029579E"/>
    <w:rsid w:val="00295818"/>
    <w:rsid w:val="002978B2"/>
    <w:rsid w:val="002979DC"/>
    <w:rsid w:val="00297DE2"/>
    <w:rsid w:val="002A1B9B"/>
    <w:rsid w:val="002A2298"/>
    <w:rsid w:val="002A268D"/>
    <w:rsid w:val="002A2B4F"/>
    <w:rsid w:val="002A2D96"/>
    <w:rsid w:val="002A3153"/>
    <w:rsid w:val="002A411F"/>
    <w:rsid w:val="002A53FE"/>
    <w:rsid w:val="002A6886"/>
    <w:rsid w:val="002A7475"/>
    <w:rsid w:val="002B02B5"/>
    <w:rsid w:val="002B296F"/>
    <w:rsid w:val="002B2AB5"/>
    <w:rsid w:val="002B2ED8"/>
    <w:rsid w:val="002B4F48"/>
    <w:rsid w:val="002B5EF3"/>
    <w:rsid w:val="002B78F5"/>
    <w:rsid w:val="002C0551"/>
    <w:rsid w:val="002C0D17"/>
    <w:rsid w:val="002C0E0C"/>
    <w:rsid w:val="002C1209"/>
    <w:rsid w:val="002C1610"/>
    <w:rsid w:val="002C1F40"/>
    <w:rsid w:val="002C1F68"/>
    <w:rsid w:val="002C2379"/>
    <w:rsid w:val="002C3264"/>
    <w:rsid w:val="002C3582"/>
    <w:rsid w:val="002C465C"/>
    <w:rsid w:val="002C5685"/>
    <w:rsid w:val="002D40EC"/>
    <w:rsid w:val="002D463A"/>
    <w:rsid w:val="002D48A5"/>
    <w:rsid w:val="002D6A02"/>
    <w:rsid w:val="002E0264"/>
    <w:rsid w:val="002E0D53"/>
    <w:rsid w:val="002E1872"/>
    <w:rsid w:val="002E19C2"/>
    <w:rsid w:val="002E1A00"/>
    <w:rsid w:val="002E23D6"/>
    <w:rsid w:val="002E28A5"/>
    <w:rsid w:val="002E2C9F"/>
    <w:rsid w:val="002E2E43"/>
    <w:rsid w:val="002E46A8"/>
    <w:rsid w:val="002E50CC"/>
    <w:rsid w:val="002E5273"/>
    <w:rsid w:val="002E61CD"/>
    <w:rsid w:val="002E6833"/>
    <w:rsid w:val="002F01A1"/>
    <w:rsid w:val="002F251D"/>
    <w:rsid w:val="002F2756"/>
    <w:rsid w:val="002F36AD"/>
    <w:rsid w:val="002F3CB7"/>
    <w:rsid w:val="002F4331"/>
    <w:rsid w:val="002F7145"/>
    <w:rsid w:val="002F747E"/>
    <w:rsid w:val="002F77E2"/>
    <w:rsid w:val="00300A91"/>
    <w:rsid w:val="003015F7"/>
    <w:rsid w:val="0030163D"/>
    <w:rsid w:val="00301CA2"/>
    <w:rsid w:val="0030222E"/>
    <w:rsid w:val="00302B72"/>
    <w:rsid w:val="00305B49"/>
    <w:rsid w:val="00305C4D"/>
    <w:rsid w:val="00305F3A"/>
    <w:rsid w:val="00305F9B"/>
    <w:rsid w:val="003063FF"/>
    <w:rsid w:val="003066A9"/>
    <w:rsid w:val="003077D5"/>
    <w:rsid w:val="003106C8"/>
    <w:rsid w:val="00310DAA"/>
    <w:rsid w:val="00311C50"/>
    <w:rsid w:val="003134BA"/>
    <w:rsid w:val="00314C59"/>
    <w:rsid w:val="003166E0"/>
    <w:rsid w:val="0031721E"/>
    <w:rsid w:val="003217C1"/>
    <w:rsid w:val="003224E7"/>
    <w:rsid w:val="003225FA"/>
    <w:rsid w:val="0032648E"/>
    <w:rsid w:val="00326941"/>
    <w:rsid w:val="00331019"/>
    <w:rsid w:val="0033180D"/>
    <w:rsid w:val="003319AC"/>
    <w:rsid w:val="00332E61"/>
    <w:rsid w:val="00335385"/>
    <w:rsid w:val="003372CA"/>
    <w:rsid w:val="003403E3"/>
    <w:rsid w:val="003403F0"/>
    <w:rsid w:val="003417E6"/>
    <w:rsid w:val="0034733D"/>
    <w:rsid w:val="0034744D"/>
    <w:rsid w:val="00347710"/>
    <w:rsid w:val="003478FC"/>
    <w:rsid w:val="00350632"/>
    <w:rsid w:val="0035134E"/>
    <w:rsid w:val="00351CD6"/>
    <w:rsid w:val="003555FD"/>
    <w:rsid w:val="003565FD"/>
    <w:rsid w:val="0035680E"/>
    <w:rsid w:val="0036131C"/>
    <w:rsid w:val="00363D81"/>
    <w:rsid w:val="00364889"/>
    <w:rsid w:val="0036568B"/>
    <w:rsid w:val="003676C2"/>
    <w:rsid w:val="00372A8D"/>
    <w:rsid w:val="003745B5"/>
    <w:rsid w:val="003749F5"/>
    <w:rsid w:val="00376531"/>
    <w:rsid w:val="00376C8D"/>
    <w:rsid w:val="00377FBC"/>
    <w:rsid w:val="0038028B"/>
    <w:rsid w:val="003805C3"/>
    <w:rsid w:val="00380AAE"/>
    <w:rsid w:val="00381829"/>
    <w:rsid w:val="00382E65"/>
    <w:rsid w:val="00382F43"/>
    <w:rsid w:val="00383038"/>
    <w:rsid w:val="003853F0"/>
    <w:rsid w:val="00386406"/>
    <w:rsid w:val="0038702E"/>
    <w:rsid w:val="003878C7"/>
    <w:rsid w:val="003906F7"/>
    <w:rsid w:val="00390FF9"/>
    <w:rsid w:val="003913C0"/>
    <w:rsid w:val="003943A6"/>
    <w:rsid w:val="00394E86"/>
    <w:rsid w:val="00396305"/>
    <w:rsid w:val="00397606"/>
    <w:rsid w:val="003A0DDC"/>
    <w:rsid w:val="003A0FCD"/>
    <w:rsid w:val="003A21A0"/>
    <w:rsid w:val="003A41C9"/>
    <w:rsid w:val="003A4958"/>
    <w:rsid w:val="003A52C9"/>
    <w:rsid w:val="003A577B"/>
    <w:rsid w:val="003B0A10"/>
    <w:rsid w:val="003B1E9B"/>
    <w:rsid w:val="003B2110"/>
    <w:rsid w:val="003B310B"/>
    <w:rsid w:val="003B31F4"/>
    <w:rsid w:val="003B41B7"/>
    <w:rsid w:val="003B4C3F"/>
    <w:rsid w:val="003B545C"/>
    <w:rsid w:val="003B5B08"/>
    <w:rsid w:val="003B5B43"/>
    <w:rsid w:val="003B63D8"/>
    <w:rsid w:val="003C4636"/>
    <w:rsid w:val="003C4856"/>
    <w:rsid w:val="003C4DC7"/>
    <w:rsid w:val="003C5BC4"/>
    <w:rsid w:val="003C5C53"/>
    <w:rsid w:val="003C5FB5"/>
    <w:rsid w:val="003C7C21"/>
    <w:rsid w:val="003D04F2"/>
    <w:rsid w:val="003D1D42"/>
    <w:rsid w:val="003D5D31"/>
    <w:rsid w:val="003D5F29"/>
    <w:rsid w:val="003D7712"/>
    <w:rsid w:val="003D7F7A"/>
    <w:rsid w:val="003E02A0"/>
    <w:rsid w:val="003E0EFE"/>
    <w:rsid w:val="003E13B6"/>
    <w:rsid w:val="003E159C"/>
    <w:rsid w:val="003E1F44"/>
    <w:rsid w:val="003E312C"/>
    <w:rsid w:val="003E3253"/>
    <w:rsid w:val="003E3DF3"/>
    <w:rsid w:val="003E5C86"/>
    <w:rsid w:val="003F23EE"/>
    <w:rsid w:val="003F264E"/>
    <w:rsid w:val="003F2678"/>
    <w:rsid w:val="003F2C2F"/>
    <w:rsid w:val="003F2DB3"/>
    <w:rsid w:val="003F3AD4"/>
    <w:rsid w:val="003F3DDF"/>
    <w:rsid w:val="003F5AC6"/>
    <w:rsid w:val="00400556"/>
    <w:rsid w:val="00401287"/>
    <w:rsid w:val="004019FC"/>
    <w:rsid w:val="0040218B"/>
    <w:rsid w:val="00403657"/>
    <w:rsid w:val="00403D2D"/>
    <w:rsid w:val="00403F5D"/>
    <w:rsid w:val="00405CBA"/>
    <w:rsid w:val="004062A8"/>
    <w:rsid w:val="004062FC"/>
    <w:rsid w:val="004116B8"/>
    <w:rsid w:val="00414561"/>
    <w:rsid w:val="00415302"/>
    <w:rsid w:val="004177BC"/>
    <w:rsid w:val="00420064"/>
    <w:rsid w:val="00420D4D"/>
    <w:rsid w:val="004232E0"/>
    <w:rsid w:val="00424D87"/>
    <w:rsid w:val="004256A8"/>
    <w:rsid w:val="004301AE"/>
    <w:rsid w:val="00430648"/>
    <w:rsid w:val="00431282"/>
    <w:rsid w:val="004323C4"/>
    <w:rsid w:val="00433861"/>
    <w:rsid w:val="00434417"/>
    <w:rsid w:val="0043686E"/>
    <w:rsid w:val="004368C0"/>
    <w:rsid w:val="004428FF"/>
    <w:rsid w:val="00443258"/>
    <w:rsid w:val="00443C5E"/>
    <w:rsid w:val="004456C2"/>
    <w:rsid w:val="00445C08"/>
    <w:rsid w:val="00445FB3"/>
    <w:rsid w:val="0044633A"/>
    <w:rsid w:val="0044679E"/>
    <w:rsid w:val="00450A13"/>
    <w:rsid w:val="00450F92"/>
    <w:rsid w:val="004518A1"/>
    <w:rsid w:val="00452E28"/>
    <w:rsid w:val="004547D2"/>
    <w:rsid w:val="00455065"/>
    <w:rsid w:val="00456650"/>
    <w:rsid w:val="00456BFD"/>
    <w:rsid w:val="00457811"/>
    <w:rsid w:val="00457974"/>
    <w:rsid w:val="0046139C"/>
    <w:rsid w:val="0046293F"/>
    <w:rsid w:val="004638F1"/>
    <w:rsid w:val="004642F8"/>
    <w:rsid w:val="00464C80"/>
    <w:rsid w:val="00465306"/>
    <w:rsid w:val="00466358"/>
    <w:rsid w:val="004666D4"/>
    <w:rsid w:val="0047052F"/>
    <w:rsid w:val="00472B02"/>
    <w:rsid w:val="004736F3"/>
    <w:rsid w:val="00474BF5"/>
    <w:rsid w:val="00475252"/>
    <w:rsid w:val="00475AAE"/>
    <w:rsid w:val="0047670F"/>
    <w:rsid w:val="00480DA6"/>
    <w:rsid w:val="00481381"/>
    <w:rsid w:val="004814E0"/>
    <w:rsid w:val="00482F15"/>
    <w:rsid w:val="004831C9"/>
    <w:rsid w:val="00485981"/>
    <w:rsid w:val="004870AE"/>
    <w:rsid w:val="004870DF"/>
    <w:rsid w:val="004912BB"/>
    <w:rsid w:val="00491D31"/>
    <w:rsid w:val="00491FAE"/>
    <w:rsid w:val="00493E2A"/>
    <w:rsid w:val="00493E86"/>
    <w:rsid w:val="00494F13"/>
    <w:rsid w:val="004968CE"/>
    <w:rsid w:val="004973D2"/>
    <w:rsid w:val="00497D6D"/>
    <w:rsid w:val="004A0EB6"/>
    <w:rsid w:val="004A2A0A"/>
    <w:rsid w:val="004A31D1"/>
    <w:rsid w:val="004A396E"/>
    <w:rsid w:val="004A4E77"/>
    <w:rsid w:val="004A505F"/>
    <w:rsid w:val="004A51E3"/>
    <w:rsid w:val="004A7A28"/>
    <w:rsid w:val="004A7D9D"/>
    <w:rsid w:val="004B036B"/>
    <w:rsid w:val="004B08AB"/>
    <w:rsid w:val="004B0B4C"/>
    <w:rsid w:val="004B0DAD"/>
    <w:rsid w:val="004B4FC4"/>
    <w:rsid w:val="004B546F"/>
    <w:rsid w:val="004B5CA8"/>
    <w:rsid w:val="004B6259"/>
    <w:rsid w:val="004C11E6"/>
    <w:rsid w:val="004C2ADD"/>
    <w:rsid w:val="004C37CA"/>
    <w:rsid w:val="004C3922"/>
    <w:rsid w:val="004C4994"/>
    <w:rsid w:val="004C57D4"/>
    <w:rsid w:val="004C5FE5"/>
    <w:rsid w:val="004D00B2"/>
    <w:rsid w:val="004D053F"/>
    <w:rsid w:val="004D072A"/>
    <w:rsid w:val="004D1588"/>
    <w:rsid w:val="004D269D"/>
    <w:rsid w:val="004D2EB1"/>
    <w:rsid w:val="004D32AA"/>
    <w:rsid w:val="004D34D1"/>
    <w:rsid w:val="004D39D6"/>
    <w:rsid w:val="004D3D04"/>
    <w:rsid w:val="004D59BF"/>
    <w:rsid w:val="004D7126"/>
    <w:rsid w:val="004D76E5"/>
    <w:rsid w:val="004D7EBF"/>
    <w:rsid w:val="004E0552"/>
    <w:rsid w:val="004E130F"/>
    <w:rsid w:val="004E1B33"/>
    <w:rsid w:val="004E1CBA"/>
    <w:rsid w:val="004E1FE9"/>
    <w:rsid w:val="004E224D"/>
    <w:rsid w:val="004E2F65"/>
    <w:rsid w:val="004E4428"/>
    <w:rsid w:val="004E61A9"/>
    <w:rsid w:val="004E67D7"/>
    <w:rsid w:val="004E67E8"/>
    <w:rsid w:val="004E6CD0"/>
    <w:rsid w:val="004F3B23"/>
    <w:rsid w:val="004F43C6"/>
    <w:rsid w:val="004F50F3"/>
    <w:rsid w:val="004F705E"/>
    <w:rsid w:val="00504CE3"/>
    <w:rsid w:val="00506390"/>
    <w:rsid w:val="00507073"/>
    <w:rsid w:val="0051355D"/>
    <w:rsid w:val="00513918"/>
    <w:rsid w:val="00515E09"/>
    <w:rsid w:val="005167EA"/>
    <w:rsid w:val="005202FE"/>
    <w:rsid w:val="0052147B"/>
    <w:rsid w:val="005214D4"/>
    <w:rsid w:val="00522CDA"/>
    <w:rsid w:val="0052304F"/>
    <w:rsid w:val="00523A37"/>
    <w:rsid w:val="00525692"/>
    <w:rsid w:val="005264EE"/>
    <w:rsid w:val="005271B6"/>
    <w:rsid w:val="005301A0"/>
    <w:rsid w:val="00534791"/>
    <w:rsid w:val="005348EA"/>
    <w:rsid w:val="00534F1E"/>
    <w:rsid w:val="00535925"/>
    <w:rsid w:val="00535CC1"/>
    <w:rsid w:val="00535D72"/>
    <w:rsid w:val="0054089A"/>
    <w:rsid w:val="00540CB8"/>
    <w:rsid w:val="00541A54"/>
    <w:rsid w:val="005421E0"/>
    <w:rsid w:val="00542625"/>
    <w:rsid w:val="0054413A"/>
    <w:rsid w:val="00546A84"/>
    <w:rsid w:val="005476B0"/>
    <w:rsid w:val="005477B6"/>
    <w:rsid w:val="00547EB5"/>
    <w:rsid w:val="00552209"/>
    <w:rsid w:val="0055230C"/>
    <w:rsid w:val="005534ED"/>
    <w:rsid w:val="0055371D"/>
    <w:rsid w:val="00553B86"/>
    <w:rsid w:val="00553C5F"/>
    <w:rsid w:val="00553CCD"/>
    <w:rsid w:val="00555113"/>
    <w:rsid w:val="005602FD"/>
    <w:rsid w:val="005626B0"/>
    <w:rsid w:val="00562EFD"/>
    <w:rsid w:val="00564486"/>
    <w:rsid w:val="00565CEE"/>
    <w:rsid w:val="00565F21"/>
    <w:rsid w:val="005674F8"/>
    <w:rsid w:val="00575DBA"/>
    <w:rsid w:val="00576F16"/>
    <w:rsid w:val="00577D95"/>
    <w:rsid w:val="00580938"/>
    <w:rsid w:val="00580E0F"/>
    <w:rsid w:val="0058179F"/>
    <w:rsid w:val="00582903"/>
    <w:rsid w:val="0058292D"/>
    <w:rsid w:val="005829CD"/>
    <w:rsid w:val="005833E8"/>
    <w:rsid w:val="005864DC"/>
    <w:rsid w:val="005869BA"/>
    <w:rsid w:val="00590A1C"/>
    <w:rsid w:val="0059176D"/>
    <w:rsid w:val="00592E76"/>
    <w:rsid w:val="005931CC"/>
    <w:rsid w:val="005962A9"/>
    <w:rsid w:val="005A2850"/>
    <w:rsid w:val="005A3AE9"/>
    <w:rsid w:val="005A3DAF"/>
    <w:rsid w:val="005A4A21"/>
    <w:rsid w:val="005A51A0"/>
    <w:rsid w:val="005B2604"/>
    <w:rsid w:val="005B3D18"/>
    <w:rsid w:val="005B3D38"/>
    <w:rsid w:val="005B3ED3"/>
    <w:rsid w:val="005B6B76"/>
    <w:rsid w:val="005B6E1A"/>
    <w:rsid w:val="005B6E2E"/>
    <w:rsid w:val="005C066E"/>
    <w:rsid w:val="005C13B2"/>
    <w:rsid w:val="005C1A0F"/>
    <w:rsid w:val="005C1CDF"/>
    <w:rsid w:val="005C28CD"/>
    <w:rsid w:val="005C3117"/>
    <w:rsid w:val="005C34ED"/>
    <w:rsid w:val="005C3978"/>
    <w:rsid w:val="005C3FB5"/>
    <w:rsid w:val="005C4E75"/>
    <w:rsid w:val="005C5C65"/>
    <w:rsid w:val="005C5CD5"/>
    <w:rsid w:val="005C79D4"/>
    <w:rsid w:val="005D1AB5"/>
    <w:rsid w:val="005D1C2B"/>
    <w:rsid w:val="005D1E82"/>
    <w:rsid w:val="005D43D6"/>
    <w:rsid w:val="005D54BC"/>
    <w:rsid w:val="005D6F62"/>
    <w:rsid w:val="005D70D7"/>
    <w:rsid w:val="005D789B"/>
    <w:rsid w:val="005D7DD5"/>
    <w:rsid w:val="005D7F8E"/>
    <w:rsid w:val="005E21B1"/>
    <w:rsid w:val="005E4890"/>
    <w:rsid w:val="005E4966"/>
    <w:rsid w:val="005E4ECB"/>
    <w:rsid w:val="005F2501"/>
    <w:rsid w:val="005F4196"/>
    <w:rsid w:val="005F4496"/>
    <w:rsid w:val="005F54E6"/>
    <w:rsid w:val="005F5783"/>
    <w:rsid w:val="005F678C"/>
    <w:rsid w:val="006012BA"/>
    <w:rsid w:val="00601392"/>
    <w:rsid w:val="00601D31"/>
    <w:rsid w:val="006021A2"/>
    <w:rsid w:val="00603976"/>
    <w:rsid w:val="00603AB0"/>
    <w:rsid w:val="00603C15"/>
    <w:rsid w:val="00603C9B"/>
    <w:rsid w:val="00604983"/>
    <w:rsid w:val="006049B9"/>
    <w:rsid w:val="00604CFA"/>
    <w:rsid w:val="00604D4A"/>
    <w:rsid w:val="00605A97"/>
    <w:rsid w:val="00605D7E"/>
    <w:rsid w:val="006078C0"/>
    <w:rsid w:val="00607C7F"/>
    <w:rsid w:val="00607D38"/>
    <w:rsid w:val="00610932"/>
    <w:rsid w:val="00612319"/>
    <w:rsid w:val="00614D4A"/>
    <w:rsid w:val="00614F3F"/>
    <w:rsid w:val="00616C6E"/>
    <w:rsid w:val="00616E1C"/>
    <w:rsid w:val="00617AE4"/>
    <w:rsid w:val="00620767"/>
    <w:rsid w:val="006210BC"/>
    <w:rsid w:val="00622216"/>
    <w:rsid w:val="006228A2"/>
    <w:rsid w:val="00624637"/>
    <w:rsid w:val="00624B6A"/>
    <w:rsid w:val="00624BD2"/>
    <w:rsid w:val="0062510F"/>
    <w:rsid w:val="0062752C"/>
    <w:rsid w:val="00630142"/>
    <w:rsid w:val="006301DA"/>
    <w:rsid w:val="006327C1"/>
    <w:rsid w:val="00633CD4"/>
    <w:rsid w:val="00633D1A"/>
    <w:rsid w:val="00633E7E"/>
    <w:rsid w:val="00634691"/>
    <w:rsid w:val="00634791"/>
    <w:rsid w:val="00634A23"/>
    <w:rsid w:val="00635396"/>
    <w:rsid w:val="00642C3B"/>
    <w:rsid w:val="00643E3D"/>
    <w:rsid w:val="00643FC1"/>
    <w:rsid w:val="006444E7"/>
    <w:rsid w:val="00650A57"/>
    <w:rsid w:val="006533D9"/>
    <w:rsid w:val="006536FE"/>
    <w:rsid w:val="00654A6F"/>
    <w:rsid w:val="00655500"/>
    <w:rsid w:val="00655AC9"/>
    <w:rsid w:val="006564A0"/>
    <w:rsid w:val="006575D5"/>
    <w:rsid w:val="0066023B"/>
    <w:rsid w:val="00660520"/>
    <w:rsid w:val="006619E6"/>
    <w:rsid w:val="00663543"/>
    <w:rsid w:val="00663850"/>
    <w:rsid w:val="00663D62"/>
    <w:rsid w:val="0066402D"/>
    <w:rsid w:val="00664DFB"/>
    <w:rsid w:val="00665A12"/>
    <w:rsid w:val="00665E2B"/>
    <w:rsid w:val="006666A3"/>
    <w:rsid w:val="00670069"/>
    <w:rsid w:val="0067034D"/>
    <w:rsid w:val="00670F31"/>
    <w:rsid w:val="00670FB8"/>
    <w:rsid w:val="00671DA0"/>
    <w:rsid w:val="0067226A"/>
    <w:rsid w:val="00672C83"/>
    <w:rsid w:val="006740A1"/>
    <w:rsid w:val="0067776B"/>
    <w:rsid w:val="00677C12"/>
    <w:rsid w:val="00681AED"/>
    <w:rsid w:val="00685E6F"/>
    <w:rsid w:val="006906AD"/>
    <w:rsid w:val="0069101C"/>
    <w:rsid w:val="006942C4"/>
    <w:rsid w:val="00696FBE"/>
    <w:rsid w:val="00697C35"/>
    <w:rsid w:val="00697F11"/>
    <w:rsid w:val="006A1895"/>
    <w:rsid w:val="006A2C57"/>
    <w:rsid w:val="006A49E3"/>
    <w:rsid w:val="006A4D8D"/>
    <w:rsid w:val="006B23D2"/>
    <w:rsid w:val="006B2E35"/>
    <w:rsid w:val="006B56E6"/>
    <w:rsid w:val="006B5A9F"/>
    <w:rsid w:val="006C10CA"/>
    <w:rsid w:val="006C2E02"/>
    <w:rsid w:val="006C43EC"/>
    <w:rsid w:val="006C6346"/>
    <w:rsid w:val="006C6813"/>
    <w:rsid w:val="006C70E1"/>
    <w:rsid w:val="006D0AD4"/>
    <w:rsid w:val="006D1744"/>
    <w:rsid w:val="006D2999"/>
    <w:rsid w:val="006D38B3"/>
    <w:rsid w:val="006D4E07"/>
    <w:rsid w:val="006D5874"/>
    <w:rsid w:val="006D5B87"/>
    <w:rsid w:val="006D66BB"/>
    <w:rsid w:val="006D6BB8"/>
    <w:rsid w:val="006D7635"/>
    <w:rsid w:val="006E0147"/>
    <w:rsid w:val="006E17CA"/>
    <w:rsid w:val="006E22E6"/>
    <w:rsid w:val="006E295B"/>
    <w:rsid w:val="006E2A87"/>
    <w:rsid w:val="006E3065"/>
    <w:rsid w:val="006E3B4B"/>
    <w:rsid w:val="006E3D03"/>
    <w:rsid w:val="006E52AF"/>
    <w:rsid w:val="006E7596"/>
    <w:rsid w:val="006E78D0"/>
    <w:rsid w:val="006F1FE8"/>
    <w:rsid w:val="006F29A1"/>
    <w:rsid w:val="006F307E"/>
    <w:rsid w:val="006F5968"/>
    <w:rsid w:val="006F5BAE"/>
    <w:rsid w:val="006F6894"/>
    <w:rsid w:val="006F7B57"/>
    <w:rsid w:val="0070002D"/>
    <w:rsid w:val="00700FA0"/>
    <w:rsid w:val="007016C2"/>
    <w:rsid w:val="007018B0"/>
    <w:rsid w:val="00701962"/>
    <w:rsid w:val="00702D3E"/>
    <w:rsid w:val="00703603"/>
    <w:rsid w:val="00704840"/>
    <w:rsid w:val="00704CB0"/>
    <w:rsid w:val="007067A9"/>
    <w:rsid w:val="007071BE"/>
    <w:rsid w:val="007102EF"/>
    <w:rsid w:val="00710662"/>
    <w:rsid w:val="00710A70"/>
    <w:rsid w:val="00710F9C"/>
    <w:rsid w:val="00711605"/>
    <w:rsid w:val="00712621"/>
    <w:rsid w:val="00712C4D"/>
    <w:rsid w:val="00713B30"/>
    <w:rsid w:val="00716A56"/>
    <w:rsid w:val="0071793F"/>
    <w:rsid w:val="00720BC7"/>
    <w:rsid w:val="00720DBC"/>
    <w:rsid w:val="007212A0"/>
    <w:rsid w:val="00722FFC"/>
    <w:rsid w:val="00723502"/>
    <w:rsid w:val="007235CB"/>
    <w:rsid w:val="00724ED5"/>
    <w:rsid w:val="00725131"/>
    <w:rsid w:val="00725992"/>
    <w:rsid w:val="0072640A"/>
    <w:rsid w:val="007279AC"/>
    <w:rsid w:val="00730B7A"/>
    <w:rsid w:val="007311DB"/>
    <w:rsid w:val="00733484"/>
    <w:rsid w:val="00734552"/>
    <w:rsid w:val="00734E53"/>
    <w:rsid w:val="007365D3"/>
    <w:rsid w:val="0073670F"/>
    <w:rsid w:val="00737489"/>
    <w:rsid w:val="00737888"/>
    <w:rsid w:val="00737E88"/>
    <w:rsid w:val="007403B1"/>
    <w:rsid w:val="00740680"/>
    <w:rsid w:val="00740E1D"/>
    <w:rsid w:val="00740FF9"/>
    <w:rsid w:val="00741FDA"/>
    <w:rsid w:val="00743098"/>
    <w:rsid w:val="007430C9"/>
    <w:rsid w:val="00743368"/>
    <w:rsid w:val="007447F9"/>
    <w:rsid w:val="007455EF"/>
    <w:rsid w:val="0074757F"/>
    <w:rsid w:val="00751039"/>
    <w:rsid w:val="007512DD"/>
    <w:rsid w:val="00751690"/>
    <w:rsid w:val="00751C89"/>
    <w:rsid w:val="00752365"/>
    <w:rsid w:val="0075398F"/>
    <w:rsid w:val="00753AAB"/>
    <w:rsid w:val="0075430F"/>
    <w:rsid w:val="00754F1B"/>
    <w:rsid w:val="00755DF5"/>
    <w:rsid w:val="00756F90"/>
    <w:rsid w:val="00756FF3"/>
    <w:rsid w:val="00760406"/>
    <w:rsid w:val="00761802"/>
    <w:rsid w:val="00761C7B"/>
    <w:rsid w:val="00761C7F"/>
    <w:rsid w:val="007621BC"/>
    <w:rsid w:val="00762935"/>
    <w:rsid w:val="0076404F"/>
    <w:rsid w:val="00764992"/>
    <w:rsid w:val="007674B6"/>
    <w:rsid w:val="007677DF"/>
    <w:rsid w:val="007703E5"/>
    <w:rsid w:val="00771089"/>
    <w:rsid w:val="007723A1"/>
    <w:rsid w:val="0077303F"/>
    <w:rsid w:val="00773EA4"/>
    <w:rsid w:val="00774CC4"/>
    <w:rsid w:val="00774F6B"/>
    <w:rsid w:val="00776251"/>
    <w:rsid w:val="007766E0"/>
    <w:rsid w:val="00776A45"/>
    <w:rsid w:val="00777920"/>
    <w:rsid w:val="00780620"/>
    <w:rsid w:val="00780BBC"/>
    <w:rsid w:val="00781EC9"/>
    <w:rsid w:val="00782173"/>
    <w:rsid w:val="00783978"/>
    <w:rsid w:val="0078477D"/>
    <w:rsid w:val="007861DD"/>
    <w:rsid w:val="00786717"/>
    <w:rsid w:val="007877D5"/>
    <w:rsid w:val="007901EE"/>
    <w:rsid w:val="007901FB"/>
    <w:rsid w:val="007906CC"/>
    <w:rsid w:val="00791328"/>
    <w:rsid w:val="0079220D"/>
    <w:rsid w:val="0079241C"/>
    <w:rsid w:val="0079257C"/>
    <w:rsid w:val="00793585"/>
    <w:rsid w:val="00793D67"/>
    <w:rsid w:val="00794229"/>
    <w:rsid w:val="0079433F"/>
    <w:rsid w:val="00794A44"/>
    <w:rsid w:val="00794C10"/>
    <w:rsid w:val="00794FFB"/>
    <w:rsid w:val="00796378"/>
    <w:rsid w:val="0079668B"/>
    <w:rsid w:val="007972D7"/>
    <w:rsid w:val="007978B0"/>
    <w:rsid w:val="00797CA4"/>
    <w:rsid w:val="00797D31"/>
    <w:rsid w:val="007A1347"/>
    <w:rsid w:val="007A1651"/>
    <w:rsid w:val="007A1FB2"/>
    <w:rsid w:val="007A22CC"/>
    <w:rsid w:val="007A2C58"/>
    <w:rsid w:val="007A3553"/>
    <w:rsid w:val="007A7E4C"/>
    <w:rsid w:val="007B03B1"/>
    <w:rsid w:val="007B1719"/>
    <w:rsid w:val="007B176A"/>
    <w:rsid w:val="007B1A6D"/>
    <w:rsid w:val="007B1BC7"/>
    <w:rsid w:val="007B5DE9"/>
    <w:rsid w:val="007B6FF2"/>
    <w:rsid w:val="007B7E3E"/>
    <w:rsid w:val="007C0A2F"/>
    <w:rsid w:val="007C15B8"/>
    <w:rsid w:val="007C1D11"/>
    <w:rsid w:val="007C2573"/>
    <w:rsid w:val="007C3788"/>
    <w:rsid w:val="007D0467"/>
    <w:rsid w:val="007D1003"/>
    <w:rsid w:val="007D2BE6"/>
    <w:rsid w:val="007D3318"/>
    <w:rsid w:val="007D451E"/>
    <w:rsid w:val="007D5EB1"/>
    <w:rsid w:val="007D7CA6"/>
    <w:rsid w:val="007E088F"/>
    <w:rsid w:val="007E093E"/>
    <w:rsid w:val="007E150C"/>
    <w:rsid w:val="007E289F"/>
    <w:rsid w:val="007E2E78"/>
    <w:rsid w:val="007E3713"/>
    <w:rsid w:val="007E6E91"/>
    <w:rsid w:val="007E7025"/>
    <w:rsid w:val="007E79D1"/>
    <w:rsid w:val="007E7C01"/>
    <w:rsid w:val="007F16A5"/>
    <w:rsid w:val="007F1791"/>
    <w:rsid w:val="007F275C"/>
    <w:rsid w:val="007F3015"/>
    <w:rsid w:val="007F4DCE"/>
    <w:rsid w:val="007F5981"/>
    <w:rsid w:val="007F5B31"/>
    <w:rsid w:val="007F6805"/>
    <w:rsid w:val="007F6A45"/>
    <w:rsid w:val="007F71C0"/>
    <w:rsid w:val="00800343"/>
    <w:rsid w:val="008004B6"/>
    <w:rsid w:val="00806726"/>
    <w:rsid w:val="00810A85"/>
    <w:rsid w:val="00811560"/>
    <w:rsid w:val="00813196"/>
    <w:rsid w:val="008137B8"/>
    <w:rsid w:val="00813A0E"/>
    <w:rsid w:val="00813F32"/>
    <w:rsid w:val="008146D4"/>
    <w:rsid w:val="008151A2"/>
    <w:rsid w:val="008161B5"/>
    <w:rsid w:val="0081792E"/>
    <w:rsid w:val="00817B93"/>
    <w:rsid w:val="00820137"/>
    <w:rsid w:val="00820C2D"/>
    <w:rsid w:val="00821603"/>
    <w:rsid w:val="0082183C"/>
    <w:rsid w:val="008228A2"/>
    <w:rsid w:val="00822CAC"/>
    <w:rsid w:val="008237D2"/>
    <w:rsid w:val="00824E0D"/>
    <w:rsid w:val="008255E4"/>
    <w:rsid w:val="00826C4F"/>
    <w:rsid w:val="00830A52"/>
    <w:rsid w:val="00830EEA"/>
    <w:rsid w:val="00831A92"/>
    <w:rsid w:val="008321DD"/>
    <w:rsid w:val="00832B0D"/>
    <w:rsid w:val="00833E66"/>
    <w:rsid w:val="00834681"/>
    <w:rsid w:val="0083505F"/>
    <w:rsid w:val="008353B2"/>
    <w:rsid w:val="008354C7"/>
    <w:rsid w:val="008357CA"/>
    <w:rsid w:val="00835E3E"/>
    <w:rsid w:val="008401BB"/>
    <w:rsid w:val="008409AE"/>
    <w:rsid w:val="008409D0"/>
    <w:rsid w:val="00840A02"/>
    <w:rsid w:val="00841558"/>
    <w:rsid w:val="008416E7"/>
    <w:rsid w:val="008426CD"/>
    <w:rsid w:val="008435D5"/>
    <w:rsid w:val="008439FA"/>
    <w:rsid w:val="00845040"/>
    <w:rsid w:val="008456BF"/>
    <w:rsid w:val="00845C91"/>
    <w:rsid w:val="008463E0"/>
    <w:rsid w:val="00846559"/>
    <w:rsid w:val="00847806"/>
    <w:rsid w:val="008520C5"/>
    <w:rsid w:val="00853EB7"/>
    <w:rsid w:val="00854A82"/>
    <w:rsid w:val="0085561B"/>
    <w:rsid w:val="00861476"/>
    <w:rsid w:val="00862258"/>
    <w:rsid w:val="00862899"/>
    <w:rsid w:val="00863C26"/>
    <w:rsid w:val="00864414"/>
    <w:rsid w:val="00866EE9"/>
    <w:rsid w:val="00871DFD"/>
    <w:rsid w:val="008721BE"/>
    <w:rsid w:val="00872B1A"/>
    <w:rsid w:val="00873657"/>
    <w:rsid w:val="0087394E"/>
    <w:rsid w:val="00874028"/>
    <w:rsid w:val="00876539"/>
    <w:rsid w:val="00876F15"/>
    <w:rsid w:val="00880D3E"/>
    <w:rsid w:val="00883359"/>
    <w:rsid w:val="00884A00"/>
    <w:rsid w:val="00884C53"/>
    <w:rsid w:val="0088558C"/>
    <w:rsid w:val="00885618"/>
    <w:rsid w:val="00885B54"/>
    <w:rsid w:val="0088675F"/>
    <w:rsid w:val="00890468"/>
    <w:rsid w:val="0089519B"/>
    <w:rsid w:val="0089671F"/>
    <w:rsid w:val="008979A6"/>
    <w:rsid w:val="008A0C0B"/>
    <w:rsid w:val="008A2294"/>
    <w:rsid w:val="008A32CB"/>
    <w:rsid w:val="008A3A1C"/>
    <w:rsid w:val="008A3E3C"/>
    <w:rsid w:val="008A406C"/>
    <w:rsid w:val="008A437C"/>
    <w:rsid w:val="008A4B32"/>
    <w:rsid w:val="008A581B"/>
    <w:rsid w:val="008A5B1D"/>
    <w:rsid w:val="008A62DB"/>
    <w:rsid w:val="008A6E01"/>
    <w:rsid w:val="008A7A7F"/>
    <w:rsid w:val="008A7B83"/>
    <w:rsid w:val="008B0C9A"/>
    <w:rsid w:val="008B14D2"/>
    <w:rsid w:val="008B2B1E"/>
    <w:rsid w:val="008B46AB"/>
    <w:rsid w:val="008B4900"/>
    <w:rsid w:val="008C0090"/>
    <w:rsid w:val="008C0275"/>
    <w:rsid w:val="008C0E97"/>
    <w:rsid w:val="008C63D4"/>
    <w:rsid w:val="008D0BB6"/>
    <w:rsid w:val="008D2EF4"/>
    <w:rsid w:val="008D35A5"/>
    <w:rsid w:val="008D3A76"/>
    <w:rsid w:val="008D3C0A"/>
    <w:rsid w:val="008D3D48"/>
    <w:rsid w:val="008D497B"/>
    <w:rsid w:val="008D4CCF"/>
    <w:rsid w:val="008D6013"/>
    <w:rsid w:val="008D6DA8"/>
    <w:rsid w:val="008D7608"/>
    <w:rsid w:val="008D7BBC"/>
    <w:rsid w:val="008E474E"/>
    <w:rsid w:val="008E4851"/>
    <w:rsid w:val="008E49B7"/>
    <w:rsid w:val="008E49FA"/>
    <w:rsid w:val="008E5326"/>
    <w:rsid w:val="008E5B53"/>
    <w:rsid w:val="008E642A"/>
    <w:rsid w:val="008E6453"/>
    <w:rsid w:val="008E658E"/>
    <w:rsid w:val="008E66AD"/>
    <w:rsid w:val="008E74B2"/>
    <w:rsid w:val="008F0463"/>
    <w:rsid w:val="008F0EC8"/>
    <w:rsid w:val="008F1E1F"/>
    <w:rsid w:val="008F1EFD"/>
    <w:rsid w:val="008F3FD1"/>
    <w:rsid w:val="008F43C3"/>
    <w:rsid w:val="008F4C6C"/>
    <w:rsid w:val="008F4E75"/>
    <w:rsid w:val="008F5E5E"/>
    <w:rsid w:val="008F676E"/>
    <w:rsid w:val="0090007B"/>
    <w:rsid w:val="00900FB0"/>
    <w:rsid w:val="00902DE5"/>
    <w:rsid w:val="0090339D"/>
    <w:rsid w:val="009054CF"/>
    <w:rsid w:val="00905F3F"/>
    <w:rsid w:val="009062C3"/>
    <w:rsid w:val="00906DC3"/>
    <w:rsid w:val="00910BA5"/>
    <w:rsid w:val="00910E96"/>
    <w:rsid w:val="00912E87"/>
    <w:rsid w:val="00913A4A"/>
    <w:rsid w:val="00915599"/>
    <w:rsid w:val="00915E28"/>
    <w:rsid w:val="00915FB1"/>
    <w:rsid w:val="0091705C"/>
    <w:rsid w:val="00921205"/>
    <w:rsid w:val="009215CB"/>
    <w:rsid w:val="0092221E"/>
    <w:rsid w:val="00922DA4"/>
    <w:rsid w:val="0092316B"/>
    <w:rsid w:val="00924764"/>
    <w:rsid w:val="00925784"/>
    <w:rsid w:val="00925E0B"/>
    <w:rsid w:val="00926CE7"/>
    <w:rsid w:val="00926F8C"/>
    <w:rsid w:val="009278E1"/>
    <w:rsid w:val="009300A7"/>
    <w:rsid w:val="00933C4E"/>
    <w:rsid w:val="00934DAA"/>
    <w:rsid w:val="009367E3"/>
    <w:rsid w:val="00936829"/>
    <w:rsid w:val="00937DF1"/>
    <w:rsid w:val="00937ECB"/>
    <w:rsid w:val="0094055D"/>
    <w:rsid w:val="0094331B"/>
    <w:rsid w:val="0094397D"/>
    <w:rsid w:val="0094467D"/>
    <w:rsid w:val="00945C45"/>
    <w:rsid w:val="009475C9"/>
    <w:rsid w:val="009476FC"/>
    <w:rsid w:val="00952145"/>
    <w:rsid w:val="00952BFE"/>
    <w:rsid w:val="00954F07"/>
    <w:rsid w:val="00956015"/>
    <w:rsid w:val="00957576"/>
    <w:rsid w:val="0096102D"/>
    <w:rsid w:val="009615CC"/>
    <w:rsid w:val="00962992"/>
    <w:rsid w:val="00965258"/>
    <w:rsid w:val="00965BFF"/>
    <w:rsid w:val="00965CA8"/>
    <w:rsid w:val="00966B7B"/>
    <w:rsid w:val="009710A2"/>
    <w:rsid w:val="009710E2"/>
    <w:rsid w:val="00971157"/>
    <w:rsid w:val="00972BE8"/>
    <w:rsid w:val="0097327A"/>
    <w:rsid w:val="00973EF0"/>
    <w:rsid w:val="00975B02"/>
    <w:rsid w:val="00975FE2"/>
    <w:rsid w:val="00982164"/>
    <w:rsid w:val="00982846"/>
    <w:rsid w:val="009830F5"/>
    <w:rsid w:val="00983110"/>
    <w:rsid w:val="00984C01"/>
    <w:rsid w:val="00984CBE"/>
    <w:rsid w:val="009855B0"/>
    <w:rsid w:val="009859F4"/>
    <w:rsid w:val="00985CB2"/>
    <w:rsid w:val="00985DFE"/>
    <w:rsid w:val="00986AFA"/>
    <w:rsid w:val="00986C1F"/>
    <w:rsid w:val="009874C6"/>
    <w:rsid w:val="00992195"/>
    <w:rsid w:val="009928EB"/>
    <w:rsid w:val="009929D3"/>
    <w:rsid w:val="0099348B"/>
    <w:rsid w:val="0099491F"/>
    <w:rsid w:val="00995140"/>
    <w:rsid w:val="009952CA"/>
    <w:rsid w:val="009A0EC4"/>
    <w:rsid w:val="009A1C35"/>
    <w:rsid w:val="009A2D9D"/>
    <w:rsid w:val="009A2DAC"/>
    <w:rsid w:val="009A327D"/>
    <w:rsid w:val="009A4716"/>
    <w:rsid w:val="009A4B99"/>
    <w:rsid w:val="009A54CC"/>
    <w:rsid w:val="009A5CCE"/>
    <w:rsid w:val="009A6B36"/>
    <w:rsid w:val="009A7683"/>
    <w:rsid w:val="009A79AF"/>
    <w:rsid w:val="009B0759"/>
    <w:rsid w:val="009B1761"/>
    <w:rsid w:val="009B2771"/>
    <w:rsid w:val="009B6754"/>
    <w:rsid w:val="009C0244"/>
    <w:rsid w:val="009C0EBF"/>
    <w:rsid w:val="009C127A"/>
    <w:rsid w:val="009C1F25"/>
    <w:rsid w:val="009C462F"/>
    <w:rsid w:val="009C6158"/>
    <w:rsid w:val="009C6D80"/>
    <w:rsid w:val="009C789F"/>
    <w:rsid w:val="009D0771"/>
    <w:rsid w:val="009D18B7"/>
    <w:rsid w:val="009D2529"/>
    <w:rsid w:val="009D2796"/>
    <w:rsid w:val="009D3CA2"/>
    <w:rsid w:val="009D470F"/>
    <w:rsid w:val="009D52E5"/>
    <w:rsid w:val="009D5905"/>
    <w:rsid w:val="009D7065"/>
    <w:rsid w:val="009E0478"/>
    <w:rsid w:val="009E0911"/>
    <w:rsid w:val="009E18FA"/>
    <w:rsid w:val="009E2354"/>
    <w:rsid w:val="009E2717"/>
    <w:rsid w:val="009E4A6A"/>
    <w:rsid w:val="009E4C42"/>
    <w:rsid w:val="009E5F4B"/>
    <w:rsid w:val="009F0DCC"/>
    <w:rsid w:val="009F5C10"/>
    <w:rsid w:val="009F6113"/>
    <w:rsid w:val="009F62AC"/>
    <w:rsid w:val="009F7EA2"/>
    <w:rsid w:val="00A0017D"/>
    <w:rsid w:val="00A006AC"/>
    <w:rsid w:val="00A00875"/>
    <w:rsid w:val="00A00907"/>
    <w:rsid w:val="00A01C06"/>
    <w:rsid w:val="00A03955"/>
    <w:rsid w:val="00A05F12"/>
    <w:rsid w:val="00A06619"/>
    <w:rsid w:val="00A10814"/>
    <w:rsid w:val="00A10A4F"/>
    <w:rsid w:val="00A1305A"/>
    <w:rsid w:val="00A13453"/>
    <w:rsid w:val="00A14F50"/>
    <w:rsid w:val="00A15153"/>
    <w:rsid w:val="00A16083"/>
    <w:rsid w:val="00A1666A"/>
    <w:rsid w:val="00A17EF1"/>
    <w:rsid w:val="00A21D03"/>
    <w:rsid w:val="00A21D8F"/>
    <w:rsid w:val="00A22691"/>
    <w:rsid w:val="00A236B8"/>
    <w:rsid w:val="00A23FDE"/>
    <w:rsid w:val="00A24683"/>
    <w:rsid w:val="00A24C38"/>
    <w:rsid w:val="00A25397"/>
    <w:rsid w:val="00A26DA3"/>
    <w:rsid w:val="00A27086"/>
    <w:rsid w:val="00A2708E"/>
    <w:rsid w:val="00A30CC0"/>
    <w:rsid w:val="00A30D07"/>
    <w:rsid w:val="00A30F15"/>
    <w:rsid w:val="00A311DE"/>
    <w:rsid w:val="00A31425"/>
    <w:rsid w:val="00A3155F"/>
    <w:rsid w:val="00A32B5F"/>
    <w:rsid w:val="00A33269"/>
    <w:rsid w:val="00A355DE"/>
    <w:rsid w:val="00A4063A"/>
    <w:rsid w:val="00A42B29"/>
    <w:rsid w:val="00A436D3"/>
    <w:rsid w:val="00A44C09"/>
    <w:rsid w:val="00A44E82"/>
    <w:rsid w:val="00A46465"/>
    <w:rsid w:val="00A477D4"/>
    <w:rsid w:val="00A50A2A"/>
    <w:rsid w:val="00A50AB2"/>
    <w:rsid w:val="00A510E6"/>
    <w:rsid w:val="00A512BF"/>
    <w:rsid w:val="00A529BE"/>
    <w:rsid w:val="00A5306A"/>
    <w:rsid w:val="00A54EC3"/>
    <w:rsid w:val="00A55289"/>
    <w:rsid w:val="00A56175"/>
    <w:rsid w:val="00A568A8"/>
    <w:rsid w:val="00A57594"/>
    <w:rsid w:val="00A57957"/>
    <w:rsid w:val="00A57A4D"/>
    <w:rsid w:val="00A604C4"/>
    <w:rsid w:val="00A6156E"/>
    <w:rsid w:val="00A61E70"/>
    <w:rsid w:val="00A631A5"/>
    <w:rsid w:val="00A63245"/>
    <w:rsid w:val="00A6370B"/>
    <w:rsid w:val="00A63DEC"/>
    <w:rsid w:val="00A64B0A"/>
    <w:rsid w:val="00A65347"/>
    <w:rsid w:val="00A7177C"/>
    <w:rsid w:val="00A71F88"/>
    <w:rsid w:val="00A72071"/>
    <w:rsid w:val="00A734DF"/>
    <w:rsid w:val="00A73F51"/>
    <w:rsid w:val="00A75683"/>
    <w:rsid w:val="00A7622D"/>
    <w:rsid w:val="00A769F3"/>
    <w:rsid w:val="00A776A7"/>
    <w:rsid w:val="00A7792C"/>
    <w:rsid w:val="00A81236"/>
    <w:rsid w:val="00A813DF"/>
    <w:rsid w:val="00A836AE"/>
    <w:rsid w:val="00A84F00"/>
    <w:rsid w:val="00A85B73"/>
    <w:rsid w:val="00A86EEE"/>
    <w:rsid w:val="00A87538"/>
    <w:rsid w:val="00A906E0"/>
    <w:rsid w:val="00A9152C"/>
    <w:rsid w:val="00A91E52"/>
    <w:rsid w:val="00A924B1"/>
    <w:rsid w:val="00A92BB8"/>
    <w:rsid w:val="00A92E41"/>
    <w:rsid w:val="00A93BB3"/>
    <w:rsid w:val="00A94936"/>
    <w:rsid w:val="00A95004"/>
    <w:rsid w:val="00A96372"/>
    <w:rsid w:val="00A974CB"/>
    <w:rsid w:val="00A978D0"/>
    <w:rsid w:val="00AA08FE"/>
    <w:rsid w:val="00AA098F"/>
    <w:rsid w:val="00AA1384"/>
    <w:rsid w:val="00AA17F6"/>
    <w:rsid w:val="00AA25E8"/>
    <w:rsid w:val="00AA2FE9"/>
    <w:rsid w:val="00AA4C92"/>
    <w:rsid w:val="00AA5453"/>
    <w:rsid w:val="00AA5839"/>
    <w:rsid w:val="00AA5B19"/>
    <w:rsid w:val="00AA5FBC"/>
    <w:rsid w:val="00AA6770"/>
    <w:rsid w:val="00AA6AC3"/>
    <w:rsid w:val="00AA7D06"/>
    <w:rsid w:val="00AB015A"/>
    <w:rsid w:val="00AB04A8"/>
    <w:rsid w:val="00AB0C80"/>
    <w:rsid w:val="00AB104A"/>
    <w:rsid w:val="00AB136C"/>
    <w:rsid w:val="00AB4925"/>
    <w:rsid w:val="00AB5642"/>
    <w:rsid w:val="00AB63EF"/>
    <w:rsid w:val="00AC05B0"/>
    <w:rsid w:val="00AC21FB"/>
    <w:rsid w:val="00AC2F98"/>
    <w:rsid w:val="00AC4419"/>
    <w:rsid w:val="00AC4861"/>
    <w:rsid w:val="00AC6791"/>
    <w:rsid w:val="00AD0CC4"/>
    <w:rsid w:val="00AD0DB1"/>
    <w:rsid w:val="00AD0DC1"/>
    <w:rsid w:val="00AD12DB"/>
    <w:rsid w:val="00AD154E"/>
    <w:rsid w:val="00AD24F2"/>
    <w:rsid w:val="00AD2EE7"/>
    <w:rsid w:val="00AD63D1"/>
    <w:rsid w:val="00AD66A1"/>
    <w:rsid w:val="00AD7533"/>
    <w:rsid w:val="00AE0ADD"/>
    <w:rsid w:val="00AE2456"/>
    <w:rsid w:val="00AE350F"/>
    <w:rsid w:val="00AE6423"/>
    <w:rsid w:val="00AE7A2B"/>
    <w:rsid w:val="00AF0E8F"/>
    <w:rsid w:val="00AF1192"/>
    <w:rsid w:val="00AF2007"/>
    <w:rsid w:val="00AF2569"/>
    <w:rsid w:val="00AF2763"/>
    <w:rsid w:val="00AF2C21"/>
    <w:rsid w:val="00AF3A2D"/>
    <w:rsid w:val="00AF427D"/>
    <w:rsid w:val="00AF499F"/>
    <w:rsid w:val="00AF4B2A"/>
    <w:rsid w:val="00AF4EEF"/>
    <w:rsid w:val="00AF59FF"/>
    <w:rsid w:val="00AF6880"/>
    <w:rsid w:val="00AF777C"/>
    <w:rsid w:val="00AF7AD4"/>
    <w:rsid w:val="00AF7B51"/>
    <w:rsid w:val="00AF7C02"/>
    <w:rsid w:val="00AF7C09"/>
    <w:rsid w:val="00AF7E6E"/>
    <w:rsid w:val="00B01E88"/>
    <w:rsid w:val="00B0225F"/>
    <w:rsid w:val="00B025D0"/>
    <w:rsid w:val="00B0546F"/>
    <w:rsid w:val="00B05640"/>
    <w:rsid w:val="00B06052"/>
    <w:rsid w:val="00B109ED"/>
    <w:rsid w:val="00B1167B"/>
    <w:rsid w:val="00B11790"/>
    <w:rsid w:val="00B12075"/>
    <w:rsid w:val="00B15344"/>
    <w:rsid w:val="00B1544A"/>
    <w:rsid w:val="00B16348"/>
    <w:rsid w:val="00B203FE"/>
    <w:rsid w:val="00B2078F"/>
    <w:rsid w:val="00B211DA"/>
    <w:rsid w:val="00B228FA"/>
    <w:rsid w:val="00B22D59"/>
    <w:rsid w:val="00B23D5C"/>
    <w:rsid w:val="00B24E81"/>
    <w:rsid w:val="00B2586F"/>
    <w:rsid w:val="00B30DC8"/>
    <w:rsid w:val="00B30E4B"/>
    <w:rsid w:val="00B310CA"/>
    <w:rsid w:val="00B340CB"/>
    <w:rsid w:val="00B344CD"/>
    <w:rsid w:val="00B34D8B"/>
    <w:rsid w:val="00B3610F"/>
    <w:rsid w:val="00B36754"/>
    <w:rsid w:val="00B377A9"/>
    <w:rsid w:val="00B404F4"/>
    <w:rsid w:val="00B4117F"/>
    <w:rsid w:val="00B4133B"/>
    <w:rsid w:val="00B43F68"/>
    <w:rsid w:val="00B4426E"/>
    <w:rsid w:val="00B44DCD"/>
    <w:rsid w:val="00B45ADD"/>
    <w:rsid w:val="00B45BFA"/>
    <w:rsid w:val="00B45EA7"/>
    <w:rsid w:val="00B479A0"/>
    <w:rsid w:val="00B5021F"/>
    <w:rsid w:val="00B50361"/>
    <w:rsid w:val="00B51FEC"/>
    <w:rsid w:val="00B53F1D"/>
    <w:rsid w:val="00B5411B"/>
    <w:rsid w:val="00B562C6"/>
    <w:rsid w:val="00B565E9"/>
    <w:rsid w:val="00B60274"/>
    <w:rsid w:val="00B6130B"/>
    <w:rsid w:val="00B6264C"/>
    <w:rsid w:val="00B62BCE"/>
    <w:rsid w:val="00B62F1E"/>
    <w:rsid w:val="00B635FF"/>
    <w:rsid w:val="00B645A8"/>
    <w:rsid w:val="00B64766"/>
    <w:rsid w:val="00B64B3A"/>
    <w:rsid w:val="00B66CAA"/>
    <w:rsid w:val="00B6785D"/>
    <w:rsid w:val="00B71333"/>
    <w:rsid w:val="00B7143E"/>
    <w:rsid w:val="00B715A6"/>
    <w:rsid w:val="00B717F4"/>
    <w:rsid w:val="00B72B7C"/>
    <w:rsid w:val="00B73A62"/>
    <w:rsid w:val="00B744BC"/>
    <w:rsid w:val="00B7727D"/>
    <w:rsid w:val="00B80121"/>
    <w:rsid w:val="00B8045E"/>
    <w:rsid w:val="00B8082B"/>
    <w:rsid w:val="00B82B91"/>
    <w:rsid w:val="00B83DAC"/>
    <w:rsid w:val="00B847E0"/>
    <w:rsid w:val="00B86ADD"/>
    <w:rsid w:val="00B8719B"/>
    <w:rsid w:val="00B90802"/>
    <w:rsid w:val="00B938DD"/>
    <w:rsid w:val="00B96387"/>
    <w:rsid w:val="00B970F1"/>
    <w:rsid w:val="00B97FBA"/>
    <w:rsid w:val="00BA07A5"/>
    <w:rsid w:val="00BA0D7A"/>
    <w:rsid w:val="00BA2778"/>
    <w:rsid w:val="00BA2CAB"/>
    <w:rsid w:val="00BA2DD5"/>
    <w:rsid w:val="00BA3168"/>
    <w:rsid w:val="00BA4FF3"/>
    <w:rsid w:val="00BA7E99"/>
    <w:rsid w:val="00BB0F84"/>
    <w:rsid w:val="00BB17A9"/>
    <w:rsid w:val="00BB199A"/>
    <w:rsid w:val="00BB1CC7"/>
    <w:rsid w:val="00BB2453"/>
    <w:rsid w:val="00BB3053"/>
    <w:rsid w:val="00BB396B"/>
    <w:rsid w:val="00BB413F"/>
    <w:rsid w:val="00BB4993"/>
    <w:rsid w:val="00BB57BD"/>
    <w:rsid w:val="00BB5899"/>
    <w:rsid w:val="00BB7B86"/>
    <w:rsid w:val="00BC04E0"/>
    <w:rsid w:val="00BC21F8"/>
    <w:rsid w:val="00BC2458"/>
    <w:rsid w:val="00BC2C5B"/>
    <w:rsid w:val="00BC482F"/>
    <w:rsid w:val="00BC5412"/>
    <w:rsid w:val="00BC590E"/>
    <w:rsid w:val="00BC5AAB"/>
    <w:rsid w:val="00BC6F10"/>
    <w:rsid w:val="00BC7352"/>
    <w:rsid w:val="00BC7957"/>
    <w:rsid w:val="00BD05CE"/>
    <w:rsid w:val="00BD12BF"/>
    <w:rsid w:val="00BD29B5"/>
    <w:rsid w:val="00BD3D8E"/>
    <w:rsid w:val="00BD435A"/>
    <w:rsid w:val="00BD482A"/>
    <w:rsid w:val="00BD4BAC"/>
    <w:rsid w:val="00BD5614"/>
    <w:rsid w:val="00BD6291"/>
    <w:rsid w:val="00BE08BD"/>
    <w:rsid w:val="00BE36CD"/>
    <w:rsid w:val="00BE3A44"/>
    <w:rsid w:val="00BE5037"/>
    <w:rsid w:val="00BE5483"/>
    <w:rsid w:val="00BE58C5"/>
    <w:rsid w:val="00BE7A25"/>
    <w:rsid w:val="00BF0E3A"/>
    <w:rsid w:val="00BF168A"/>
    <w:rsid w:val="00BF1FF7"/>
    <w:rsid w:val="00BF27BA"/>
    <w:rsid w:val="00BF3620"/>
    <w:rsid w:val="00BF3C09"/>
    <w:rsid w:val="00BF3C2C"/>
    <w:rsid w:val="00BF4E70"/>
    <w:rsid w:val="00BF660E"/>
    <w:rsid w:val="00BF76F5"/>
    <w:rsid w:val="00C00373"/>
    <w:rsid w:val="00C01058"/>
    <w:rsid w:val="00C017DC"/>
    <w:rsid w:val="00C03F72"/>
    <w:rsid w:val="00C03FC0"/>
    <w:rsid w:val="00C04EDF"/>
    <w:rsid w:val="00C0540A"/>
    <w:rsid w:val="00C06F78"/>
    <w:rsid w:val="00C0729B"/>
    <w:rsid w:val="00C07347"/>
    <w:rsid w:val="00C07B80"/>
    <w:rsid w:val="00C10AC0"/>
    <w:rsid w:val="00C11BD6"/>
    <w:rsid w:val="00C11BE7"/>
    <w:rsid w:val="00C1362C"/>
    <w:rsid w:val="00C13913"/>
    <w:rsid w:val="00C13D4D"/>
    <w:rsid w:val="00C15841"/>
    <w:rsid w:val="00C17D6C"/>
    <w:rsid w:val="00C21647"/>
    <w:rsid w:val="00C21DAF"/>
    <w:rsid w:val="00C227DA"/>
    <w:rsid w:val="00C23FED"/>
    <w:rsid w:val="00C248C7"/>
    <w:rsid w:val="00C24E87"/>
    <w:rsid w:val="00C26072"/>
    <w:rsid w:val="00C2688B"/>
    <w:rsid w:val="00C27045"/>
    <w:rsid w:val="00C30541"/>
    <w:rsid w:val="00C31F7B"/>
    <w:rsid w:val="00C325B1"/>
    <w:rsid w:val="00C3303E"/>
    <w:rsid w:val="00C334E9"/>
    <w:rsid w:val="00C338B4"/>
    <w:rsid w:val="00C33E20"/>
    <w:rsid w:val="00C35413"/>
    <w:rsid w:val="00C36F21"/>
    <w:rsid w:val="00C3782F"/>
    <w:rsid w:val="00C37A84"/>
    <w:rsid w:val="00C37C9E"/>
    <w:rsid w:val="00C4115C"/>
    <w:rsid w:val="00C4126F"/>
    <w:rsid w:val="00C41993"/>
    <w:rsid w:val="00C4266E"/>
    <w:rsid w:val="00C42C26"/>
    <w:rsid w:val="00C42ED2"/>
    <w:rsid w:val="00C44A60"/>
    <w:rsid w:val="00C4650F"/>
    <w:rsid w:val="00C476EC"/>
    <w:rsid w:val="00C50D1C"/>
    <w:rsid w:val="00C51855"/>
    <w:rsid w:val="00C5267C"/>
    <w:rsid w:val="00C53648"/>
    <w:rsid w:val="00C54867"/>
    <w:rsid w:val="00C56676"/>
    <w:rsid w:val="00C568CF"/>
    <w:rsid w:val="00C614F1"/>
    <w:rsid w:val="00C61E1D"/>
    <w:rsid w:val="00C62D03"/>
    <w:rsid w:val="00C63508"/>
    <w:rsid w:val="00C657D2"/>
    <w:rsid w:val="00C6632B"/>
    <w:rsid w:val="00C6646C"/>
    <w:rsid w:val="00C675C6"/>
    <w:rsid w:val="00C71DF6"/>
    <w:rsid w:val="00C732E8"/>
    <w:rsid w:val="00C80A18"/>
    <w:rsid w:val="00C81255"/>
    <w:rsid w:val="00C81EB7"/>
    <w:rsid w:val="00C82175"/>
    <w:rsid w:val="00C83C15"/>
    <w:rsid w:val="00C83FA3"/>
    <w:rsid w:val="00C846A2"/>
    <w:rsid w:val="00C86BFC"/>
    <w:rsid w:val="00C870D6"/>
    <w:rsid w:val="00C876E0"/>
    <w:rsid w:val="00C87DE6"/>
    <w:rsid w:val="00C90922"/>
    <w:rsid w:val="00C91F2D"/>
    <w:rsid w:val="00C924F2"/>
    <w:rsid w:val="00C9261C"/>
    <w:rsid w:val="00C92786"/>
    <w:rsid w:val="00C92C9F"/>
    <w:rsid w:val="00C92F79"/>
    <w:rsid w:val="00C931C8"/>
    <w:rsid w:val="00C9390F"/>
    <w:rsid w:val="00C93BF2"/>
    <w:rsid w:val="00C9404A"/>
    <w:rsid w:val="00C94B85"/>
    <w:rsid w:val="00C95DC3"/>
    <w:rsid w:val="00C96634"/>
    <w:rsid w:val="00C96CAC"/>
    <w:rsid w:val="00CA0E1E"/>
    <w:rsid w:val="00CA1BD7"/>
    <w:rsid w:val="00CA2C4C"/>
    <w:rsid w:val="00CA2FF8"/>
    <w:rsid w:val="00CA36A5"/>
    <w:rsid w:val="00CA3ACF"/>
    <w:rsid w:val="00CA3EDA"/>
    <w:rsid w:val="00CA4010"/>
    <w:rsid w:val="00CA4796"/>
    <w:rsid w:val="00CA61D0"/>
    <w:rsid w:val="00CA6369"/>
    <w:rsid w:val="00CA659E"/>
    <w:rsid w:val="00CA66A1"/>
    <w:rsid w:val="00CA6DBD"/>
    <w:rsid w:val="00CB1DEC"/>
    <w:rsid w:val="00CB2301"/>
    <w:rsid w:val="00CB343A"/>
    <w:rsid w:val="00CB3906"/>
    <w:rsid w:val="00CB47AE"/>
    <w:rsid w:val="00CB5F9A"/>
    <w:rsid w:val="00CC0619"/>
    <w:rsid w:val="00CC108B"/>
    <w:rsid w:val="00CC20DC"/>
    <w:rsid w:val="00CC2D44"/>
    <w:rsid w:val="00CC36A2"/>
    <w:rsid w:val="00CC605C"/>
    <w:rsid w:val="00CC6D73"/>
    <w:rsid w:val="00CC7678"/>
    <w:rsid w:val="00CC7AC5"/>
    <w:rsid w:val="00CD0212"/>
    <w:rsid w:val="00CD0B48"/>
    <w:rsid w:val="00CD14CD"/>
    <w:rsid w:val="00CD15A7"/>
    <w:rsid w:val="00CD1EA8"/>
    <w:rsid w:val="00CD2517"/>
    <w:rsid w:val="00CD2949"/>
    <w:rsid w:val="00CD4AF2"/>
    <w:rsid w:val="00CD69F4"/>
    <w:rsid w:val="00CE0A8D"/>
    <w:rsid w:val="00CE1405"/>
    <w:rsid w:val="00CE465A"/>
    <w:rsid w:val="00CE519E"/>
    <w:rsid w:val="00CE7941"/>
    <w:rsid w:val="00CF0830"/>
    <w:rsid w:val="00CF0CF9"/>
    <w:rsid w:val="00CF1C37"/>
    <w:rsid w:val="00CF44CB"/>
    <w:rsid w:val="00CF4DA3"/>
    <w:rsid w:val="00CF659F"/>
    <w:rsid w:val="00CF6E30"/>
    <w:rsid w:val="00D02DC8"/>
    <w:rsid w:val="00D03115"/>
    <w:rsid w:val="00D03B80"/>
    <w:rsid w:val="00D04986"/>
    <w:rsid w:val="00D05033"/>
    <w:rsid w:val="00D0521F"/>
    <w:rsid w:val="00D052E2"/>
    <w:rsid w:val="00D0532B"/>
    <w:rsid w:val="00D05F70"/>
    <w:rsid w:val="00D061C1"/>
    <w:rsid w:val="00D063F7"/>
    <w:rsid w:val="00D10D0B"/>
    <w:rsid w:val="00D11B95"/>
    <w:rsid w:val="00D12078"/>
    <w:rsid w:val="00D12A8D"/>
    <w:rsid w:val="00D13300"/>
    <w:rsid w:val="00D146E3"/>
    <w:rsid w:val="00D14704"/>
    <w:rsid w:val="00D147CC"/>
    <w:rsid w:val="00D14842"/>
    <w:rsid w:val="00D178D9"/>
    <w:rsid w:val="00D228B6"/>
    <w:rsid w:val="00D22BA7"/>
    <w:rsid w:val="00D25159"/>
    <w:rsid w:val="00D2553B"/>
    <w:rsid w:val="00D255AF"/>
    <w:rsid w:val="00D261DC"/>
    <w:rsid w:val="00D26234"/>
    <w:rsid w:val="00D26FF8"/>
    <w:rsid w:val="00D27273"/>
    <w:rsid w:val="00D275D5"/>
    <w:rsid w:val="00D278C3"/>
    <w:rsid w:val="00D32514"/>
    <w:rsid w:val="00D3288C"/>
    <w:rsid w:val="00D32BF0"/>
    <w:rsid w:val="00D33213"/>
    <w:rsid w:val="00D34291"/>
    <w:rsid w:val="00D3460A"/>
    <w:rsid w:val="00D353B4"/>
    <w:rsid w:val="00D356F6"/>
    <w:rsid w:val="00D35F3D"/>
    <w:rsid w:val="00D366AA"/>
    <w:rsid w:val="00D36954"/>
    <w:rsid w:val="00D36997"/>
    <w:rsid w:val="00D36EB6"/>
    <w:rsid w:val="00D40883"/>
    <w:rsid w:val="00D41C9E"/>
    <w:rsid w:val="00D427AB"/>
    <w:rsid w:val="00D43D77"/>
    <w:rsid w:val="00D440F1"/>
    <w:rsid w:val="00D445DC"/>
    <w:rsid w:val="00D455B4"/>
    <w:rsid w:val="00D47087"/>
    <w:rsid w:val="00D5106F"/>
    <w:rsid w:val="00D52D20"/>
    <w:rsid w:val="00D5355F"/>
    <w:rsid w:val="00D5369C"/>
    <w:rsid w:val="00D55202"/>
    <w:rsid w:val="00D575A4"/>
    <w:rsid w:val="00D61D0A"/>
    <w:rsid w:val="00D62722"/>
    <w:rsid w:val="00D6373E"/>
    <w:rsid w:val="00D6516D"/>
    <w:rsid w:val="00D657FD"/>
    <w:rsid w:val="00D660B8"/>
    <w:rsid w:val="00D66BA1"/>
    <w:rsid w:val="00D66CBD"/>
    <w:rsid w:val="00D714EE"/>
    <w:rsid w:val="00D71DE0"/>
    <w:rsid w:val="00D73466"/>
    <w:rsid w:val="00D7404D"/>
    <w:rsid w:val="00D74D21"/>
    <w:rsid w:val="00D75323"/>
    <w:rsid w:val="00D8197A"/>
    <w:rsid w:val="00D822BA"/>
    <w:rsid w:val="00D84700"/>
    <w:rsid w:val="00D84D61"/>
    <w:rsid w:val="00D8684E"/>
    <w:rsid w:val="00D87414"/>
    <w:rsid w:val="00D874F9"/>
    <w:rsid w:val="00D87D1C"/>
    <w:rsid w:val="00D87EF1"/>
    <w:rsid w:val="00D90B7A"/>
    <w:rsid w:val="00D91AB5"/>
    <w:rsid w:val="00D91BD4"/>
    <w:rsid w:val="00D91FDD"/>
    <w:rsid w:val="00D92BAF"/>
    <w:rsid w:val="00D941F1"/>
    <w:rsid w:val="00D96888"/>
    <w:rsid w:val="00D96C8C"/>
    <w:rsid w:val="00D975FB"/>
    <w:rsid w:val="00DA0A32"/>
    <w:rsid w:val="00DA0F87"/>
    <w:rsid w:val="00DA194A"/>
    <w:rsid w:val="00DA1F67"/>
    <w:rsid w:val="00DA2A9C"/>
    <w:rsid w:val="00DA6829"/>
    <w:rsid w:val="00DA75A0"/>
    <w:rsid w:val="00DB166A"/>
    <w:rsid w:val="00DB5DFD"/>
    <w:rsid w:val="00DB7BE7"/>
    <w:rsid w:val="00DB7E58"/>
    <w:rsid w:val="00DC2B7A"/>
    <w:rsid w:val="00DC2F2F"/>
    <w:rsid w:val="00DC32EF"/>
    <w:rsid w:val="00DC531C"/>
    <w:rsid w:val="00DC70F6"/>
    <w:rsid w:val="00DC72C9"/>
    <w:rsid w:val="00DC767E"/>
    <w:rsid w:val="00DC77D2"/>
    <w:rsid w:val="00DD05C8"/>
    <w:rsid w:val="00DD1E09"/>
    <w:rsid w:val="00DD2295"/>
    <w:rsid w:val="00DD3777"/>
    <w:rsid w:val="00DD43F2"/>
    <w:rsid w:val="00DD5080"/>
    <w:rsid w:val="00DD5E4A"/>
    <w:rsid w:val="00DD5EFC"/>
    <w:rsid w:val="00DD6B4E"/>
    <w:rsid w:val="00DD7EF0"/>
    <w:rsid w:val="00DE0787"/>
    <w:rsid w:val="00DE07BB"/>
    <w:rsid w:val="00DE4167"/>
    <w:rsid w:val="00DE477E"/>
    <w:rsid w:val="00DE490B"/>
    <w:rsid w:val="00DE4DA2"/>
    <w:rsid w:val="00DE72D7"/>
    <w:rsid w:val="00DE7454"/>
    <w:rsid w:val="00DF11FD"/>
    <w:rsid w:val="00DF2ACC"/>
    <w:rsid w:val="00DF3E9A"/>
    <w:rsid w:val="00DF4FF9"/>
    <w:rsid w:val="00E00969"/>
    <w:rsid w:val="00E009DA"/>
    <w:rsid w:val="00E0127F"/>
    <w:rsid w:val="00E02502"/>
    <w:rsid w:val="00E06888"/>
    <w:rsid w:val="00E12704"/>
    <w:rsid w:val="00E13F8D"/>
    <w:rsid w:val="00E1442A"/>
    <w:rsid w:val="00E20C6A"/>
    <w:rsid w:val="00E21B7D"/>
    <w:rsid w:val="00E252BC"/>
    <w:rsid w:val="00E261A9"/>
    <w:rsid w:val="00E27E33"/>
    <w:rsid w:val="00E30361"/>
    <w:rsid w:val="00E311AB"/>
    <w:rsid w:val="00E31559"/>
    <w:rsid w:val="00E31AA4"/>
    <w:rsid w:val="00E333FF"/>
    <w:rsid w:val="00E334C4"/>
    <w:rsid w:val="00E34709"/>
    <w:rsid w:val="00E3637C"/>
    <w:rsid w:val="00E364BA"/>
    <w:rsid w:val="00E37F92"/>
    <w:rsid w:val="00E404CB"/>
    <w:rsid w:val="00E4188F"/>
    <w:rsid w:val="00E456C9"/>
    <w:rsid w:val="00E475CD"/>
    <w:rsid w:val="00E53301"/>
    <w:rsid w:val="00E549FA"/>
    <w:rsid w:val="00E5724E"/>
    <w:rsid w:val="00E604F2"/>
    <w:rsid w:val="00E60567"/>
    <w:rsid w:val="00E60702"/>
    <w:rsid w:val="00E60A10"/>
    <w:rsid w:val="00E61554"/>
    <w:rsid w:val="00E63818"/>
    <w:rsid w:val="00E64719"/>
    <w:rsid w:val="00E679A7"/>
    <w:rsid w:val="00E706CC"/>
    <w:rsid w:val="00E70AD0"/>
    <w:rsid w:val="00E714B3"/>
    <w:rsid w:val="00E7384C"/>
    <w:rsid w:val="00E74D4E"/>
    <w:rsid w:val="00E75413"/>
    <w:rsid w:val="00E754A2"/>
    <w:rsid w:val="00E75E91"/>
    <w:rsid w:val="00E762F6"/>
    <w:rsid w:val="00E80B13"/>
    <w:rsid w:val="00E819C9"/>
    <w:rsid w:val="00E81A52"/>
    <w:rsid w:val="00E82378"/>
    <w:rsid w:val="00E826AB"/>
    <w:rsid w:val="00E834AD"/>
    <w:rsid w:val="00E83F53"/>
    <w:rsid w:val="00E84386"/>
    <w:rsid w:val="00E847CC"/>
    <w:rsid w:val="00E84A1C"/>
    <w:rsid w:val="00E858E8"/>
    <w:rsid w:val="00E8597B"/>
    <w:rsid w:val="00E85B99"/>
    <w:rsid w:val="00E87E9C"/>
    <w:rsid w:val="00E90C5A"/>
    <w:rsid w:val="00E929AB"/>
    <w:rsid w:val="00E93590"/>
    <w:rsid w:val="00E95B9A"/>
    <w:rsid w:val="00E96FBE"/>
    <w:rsid w:val="00EA11B7"/>
    <w:rsid w:val="00EA2386"/>
    <w:rsid w:val="00EA3ABA"/>
    <w:rsid w:val="00EA552B"/>
    <w:rsid w:val="00EA60C5"/>
    <w:rsid w:val="00EA6263"/>
    <w:rsid w:val="00EA65A5"/>
    <w:rsid w:val="00EB2476"/>
    <w:rsid w:val="00EB2B63"/>
    <w:rsid w:val="00EB3C99"/>
    <w:rsid w:val="00EB401D"/>
    <w:rsid w:val="00EB4E57"/>
    <w:rsid w:val="00EB53F2"/>
    <w:rsid w:val="00EB5838"/>
    <w:rsid w:val="00EB5D54"/>
    <w:rsid w:val="00EB60E6"/>
    <w:rsid w:val="00EB677D"/>
    <w:rsid w:val="00EB74FB"/>
    <w:rsid w:val="00EC0D25"/>
    <w:rsid w:val="00EC0DD1"/>
    <w:rsid w:val="00EC10D8"/>
    <w:rsid w:val="00EC1CB1"/>
    <w:rsid w:val="00EC2B07"/>
    <w:rsid w:val="00EC31B9"/>
    <w:rsid w:val="00EC3AF8"/>
    <w:rsid w:val="00EC3BBA"/>
    <w:rsid w:val="00EC460C"/>
    <w:rsid w:val="00EC53D4"/>
    <w:rsid w:val="00EC7C60"/>
    <w:rsid w:val="00ED0B31"/>
    <w:rsid w:val="00ED13C6"/>
    <w:rsid w:val="00ED1907"/>
    <w:rsid w:val="00ED1A71"/>
    <w:rsid w:val="00ED1CD0"/>
    <w:rsid w:val="00ED2EB8"/>
    <w:rsid w:val="00ED3010"/>
    <w:rsid w:val="00ED30BB"/>
    <w:rsid w:val="00ED56EB"/>
    <w:rsid w:val="00ED63DC"/>
    <w:rsid w:val="00EE174A"/>
    <w:rsid w:val="00EE3327"/>
    <w:rsid w:val="00EE363A"/>
    <w:rsid w:val="00EE528F"/>
    <w:rsid w:val="00EE57F7"/>
    <w:rsid w:val="00EE6E7E"/>
    <w:rsid w:val="00EE798B"/>
    <w:rsid w:val="00EF07B1"/>
    <w:rsid w:val="00EF1173"/>
    <w:rsid w:val="00EF20CF"/>
    <w:rsid w:val="00EF26A4"/>
    <w:rsid w:val="00EF2F5E"/>
    <w:rsid w:val="00EF37E9"/>
    <w:rsid w:val="00EF481A"/>
    <w:rsid w:val="00EF4DC2"/>
    <w:rsid w:val="00EF4E94"/>
    <w:rsid w:val="00F006D7"/>
    <w:rsid w:val="00F03085"/>
    <w:rsid w:val="00F04068"/>
    <w:rsid w:val="00F062D8"/>
    <w:rsid w:val="00F07A65"/>
    <w:rsid w:val="00F112A2"/>
    <w:rsid w:val="00F118B8"/>
    <w:rsid w:val="00F127E6"/>
    <w:rsid w:val="00F13AB5"/>
    <w:rsid w:val="00F14A71"/>
    <w:rsid w:val="00F15D71"/>
    <w:rsid w:val="00F1618E"/>
    <w:rsid w:val="00F16759"/>
    <w:rsid w:val="00F21C92"/>
    <w:rsid w:val="00F222A6"/>
    <w:rsid w:val="00F226EE"/>
    <w:rsid w:val="00F2354E"/>
    <w:rsid w:val="00F25E0E"/>
    <w:rsid w:val="00F26D12"/>
    <w:rsid w:val="00F27EB7"/>
    <w:rsid w:val="00F334C3"/>
    <w:rsid w:val="00F3531E"/>
    <w:rsid w:val="00F36A81"/>
    <w:rsid w:val="00F36B66"/>
    <w:rsid w:val="00F37F55"/>
    <w:rsid w:val="00F4042B"/>
    <w:rsid w:val="00F40846"/>
    <w:rsid w:val="00F427C4"/>
    <w:rsid w:val="00F42AC7"/>
    <w:rsid w:val="00F436A2"/>
    <w:rsid w:val="00F43D2A"/>
    <w:rsid w:val="00F43F2E"/>
    <w:rsid w:val="00F46839"/>
    <w:rsid w:val="00F50244"/>
    <w:rsid w:val="00F50BCB"/>
    <w:rsid w:val="00F51D95"/>
    <w:rsid w:val="00F52338"/>
    <w:rsid w:val="00F5242B"/>
    <w:rsid w:val="00F52A6A"/>
    <w:rsid w:val="00F52D5E"/>
    <w:rsid w:val="00F52E82"/>
    <w:rsid w:val="00F53ECC"/>
    <w:rsid w:val="00F540A9"/>
    <w:rsid w:val="00F559A8"/>
    <w:rsid w:val="00F55EAD"/>
    <w:rsid w:val="00F56114"/>
    <w:rsid w:val="00F56B83"/>
    <w:rsid w:val="00F57810"/>
    <w:rsid w:val="00F603C3"/>
    <w:rsid w:val="00F6092E"/>
    <w:rsid w:val="00F60DBE"/>
    <w:rsid w:val="00F60E11"/>
    <w:rsid w:val="00F61149"/>
    <w:rsid w:val="00F611B7"/>
    <w:rsid w:val="00F617A1"/>
    <w:rsid w:val="00F6563D"/>
    <w:rsid w:val="00F65D1C"/>
    <w:rsid w:val="00F6645C"/>
    <w:rsid w:val="00F6697C"/>
    <w:rsid w:val="00F7038E"/>
    <w:rsid w:val="00F72CBB"/>
    <w:rsid w:val="00F7478A"/>
    <w:rsid w:val="00F747BD"/>
    <w:rsid w:val="00F770E1"/>
    <w:rsid w:val="00F77EA9"/>
    <w:rsid w:val="00F8105D"/>
    <w:rsid w:val="00F81EAF"/>
    <w:rsid w:val="00F82144"/>
    <w:rsid w:val="00F825F9"/>
    <w:rsid w:val="00F8454F"/>
    <w:rsid w:val="00F87716"/>
    <w:rsid w:val="00F87A4C"/>
    <w:rsid w:val="00F87FCD"/>
    <w:rsid w:val="00F92222"/>
    <w:rsid w:val="00F93E4A"/>
    <w:rsid w:val="00F940F7"/>
    <w:rsid w:val="00F940FB"/>
    <w:rsid w:val="00F94A8C"/>
    <w:rsid w:val="00F94F6C"/>
    <w:rsid w:val="00F94F8C"/>
    <w:rsid w:val="00F9516E"/>
    <w:rsid w:val="00F97325"/>
    <w:rsid w:val="00F97E6A"/>
    <w:rsid w:val="00FA086D"/>
    <w:rsid w:val="00FA0FFD"/>
    <w:rsid w:val="00FA14B3"/>
    <w:rsid w:val="00FA2F18"/>
    <w:rsid w:val="00FA3AE3"/>
    <w:rsid w:val="00FA45F3"/>
    <w:rsid w:val="00FA585B"/>
    <w:rsid w:val="00FA5F71"/>
    <w:rsid w:val="00FA6DF0"/>
    <w:rsid w:val="00FA7846"/>
    <w:rsid w:val="00FB0293"/>
    <w:rsid w:val="00FB0364"/>
    <w:rsid w:val="00FB220F"/>
    <w:rsid w:val="00FB41F3"/>
    <w:rsid w:val="00FB46DF"/>
    <w:rsid w:val="00FB50AD"/>
    <w:rsid w:val="00FB53B8"/>
    <w:rsid w:val="00FB553D"/>
    <w:rsid w:val="00FB593F"/>
    <w:rsid w:val="00FB6E93"/>
    <w:rsid w:val="00FB71B4"/>
    <w:rsid w:val="00FB757B"/>
    <w:rsid w:val="00FC0438"/>
    <w:rsid w:val="00FC25BA"/>
    <w:rsid w:val="00FC3A3A"/>
    <w:rsid w:val="00FC3DFC"/>
    <w:rsid w:val="00FC3E15"/>
    <w:rsid w:val="00FC3F93"/>
    <w:rsid w:val="00FC3FAC"/>
    <w:rsid w:val="00FC4365"/>
    <w:rsid w:val="00FC4844"/>
    <w:rsid w:val="00FC49F9"/>
    <w:rsid w:val="00FC5A35"/>
    <w:rsid w:val="00FC66EC"/>
    <w:rsid w:val="00FC6CE0"/>
    <w:rsid w:val="00FC6DF4"/>
    <w:rsid w:val="00FD0219"/>
    <w:rsid w:val="00FD13AF"/>
    <w:rsid w:val="00FD2A9F"/>
    <w:rsid w:val="00FD3488"/>
    <w:rsid w:val="00FD3FAB"/>
    <w:rsid w:val="00FD4A2E"/>
    <w:rsid w:val="00FD6089"/>
    <w:rsid w:val="00FE07E8"/>
    <w:rsid w:val="00FE0862"/>
    <w:rsid w:val="00FE0F4E"/>
    <w:rsid w:val="00FE3BD0"/>
    <w:rsid w:val="00FE574D"/>
    <w:rsid w:val="00FE6DE2"/>
    <w:rsid w:val="00FF3ED6"/>
    <w:rsid w:val="00FF4339"/>
    <w:rsid w:val="00FF4CF2"/>
    <w:rsid w:val="00FF536D"/>
    <w:rsid w:val="00FF53EC"/>
    <w:rsid w:val="00FF5D0D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DDA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note text" w:locked="0" w:uiPriority="99"/>
    <w:lsdException w:name="annotation text" w:locked="0"/>
    <w:lsdException w:name="header" w:locked="0" w:uiPriority="99"/>
    <w:lsdException w:name="footer" w:locked="0" w:uiPriority="99"/>
    <w:lsdException w:name="caption" w:qFormat="1"/>
    <w:lsdException w:name="footnote reference" w:locked="0" w:uiPriority="99"/>
    <w:lsdException w:name="annotation reference" w:locked="0"/>
    <w:lsdException w:name="page number" w:locked="0"/>
    <w:lsdException w:name="endnote reference" w:uiPriority="99"/>
    <w:lsdException w:name="endnote text" w:uiPriority="99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 w:uiPriority="99"/>
    <w:lsdException w:name="Strong" w:semiHidden="0" w:unhideWhenUsed="0" w:qFormat="1"/>
    <w:lsdException w:name="Emphasis" w:semiHidden="0" w:unhideWhenUsed="0" w:qFormat="1"/>
    <w:lsdException w:name="Document Map" w:locked="0"/>
    <w:lsdException w:name="annotation subject" w:uiPriority="99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64CD7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uiPriority w:val="99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uiPriority w:val="99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8E49FA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06069A"/>
  </w:style>
  <w:style w:type="paragraph" w:styleId="NormalnyWeb">
    <w:name w:val="Normal (Web)"/>
    <w:basedOn w:val="Normalny"/>
    <w:unhideWhenUsed/>
    <w:locked/>
    <w:rsid w:val="0006069A"/>
    <w:pPr>
      <w:suppressAutoHyphens/>
    </w:pPr>
    <w:rPr>
      <w:lang w:eastAsia="ar-SA"/>
    </w:rPr>
  </w:style>
  <w:style w:type="paragraph" w:styleId="Bezodstpw">
    <w:name w:val="No Spacing"/>
    <w:uiPriority w:val="1"/>
    <w:qFormat/>
    <w:rsid w:val="0006069A"/>
    <w:rPr>
      <w:rFonts w:eastAsia="Calibri"/>
      <w:sz w:val="22"/>
      <w:szCs w:val="22"/>
      <w:lang w:eastAsia="en-US"/>
    </w:rPr>
  </w:style>
  <w:style w:type="paragraph" w:styleId="Poprawka">
    <w:name w:val="Revision"/>
    <w:uiPriority w:val="99"/>
    <w:semiHidden/>
    <w:rsid w:val="0006069A"/>
    <w:rPr>
      <w:rFonts w:ascii="Times New Roman" w:hAnsi="Times New Roman"/>
      <w:lang w:eastAsia="ar-SA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06069A"/>
    <w:rPr>
      <w:rFonts w:ascii="Times New Roman" w:hAnsi="Times New Roman"/>
      <w:sz w:val="24"/>
      <w:szCs w:val="24"/>
    </w:rPr>
  </w:style>
  <w:style w:type="paragraph" w:customStyle="1" w:styleId="Nagwek11">
    <w:name w:val="Nagłówek1"/>
    <w:basedOn w:val="Normalny"/>
    <w:next w:val="Tekstpodstawowy"/>
    <w:rsid w:val="0006069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06069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06069A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06069A"/>
    <w:pPr>
      <w:suppressLineNumbers/>
      <w:pBdr>
        <w:bottom w:val="double" w:sz="2" w:space="0" w:color="808080"/>
      </w:pBdr>
      <w:suppressAutoHyphens/>
      <w:spacing w:after="283"/>
    </w:pPr>
    <w:rPr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06069A"/>
    <w:pPr>
      <w:suppressAutoHyphens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6069A"/>
    <w:pPr>
      <w:suppressLineNumbers/>
      <w:suppressAutoHyphens/>
    </w:pPr>
    <w:rPr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06069A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06069A"/>
    <w:pPr>
      <w:suppressAutoHyphens/>
      <w:ind w:left="708"/>
    </w:pPr>
    <w:rPr>
      <w:sz w:val="20"/>
      <w:szCs w:val="20"/>
      <w:lang w:eastAsia="ar-SA"/>
    </w:rPr>
  </w:style>
  <w:style w:type="paragraph" w:customStyle="1" w:styleId="Standard">
    <w:name w:val="Standard"/>
    <w:rsid w:val="0006069A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06069A"/>
    <w:pPr>
      <w:widowControl w:val="0"/>
      <w:suppressAutoHyphens/>
      <w:autoSpaceDN w:val="0"/>
      <w:spacing w:after="120"/>
    </w:pPr>
    <w:rPr>
      <w:rFonts w:eastAsia="Arial Unicode MS" w:cs="Tahoma"/>
      <w:kern w:val="3"/>
    </w:rPr>
  </w:style>
  <w:style w:type="paragraph" w:customStyle="1" w:styleId="Tekstpodstawowy22">
    <w:name w:val="Tekst podstawowy 22"/>
    <w:basedOn w:val="Normalny"/>
    <w:rsid w:val="0006069A"/>
    <w:pPr>
      <w:suppressAutoHyphens/>
      <w:autoSpaceDE w:val="0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06069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NormalBoldChar">
    <w:name w:val="NormalBold Char"/>
    <w:link w:val="NormalBold"/>
    <w:locked/>
    <w:rsid w:val="0006069A"/>
    <w:rPr>
      <w:b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06069A"/>
    <w:pPr>
      <w:widowControl w:val="0"/>
    </w:pPr>
    <w:rPr>
      <w:rFonts w:ascii="Calibri" w:hAnsi="Calibri"/>
      <w:b/>
      <w:szCs w:val="22"/>
      <w:lang w:eastAsia="en-GB"/>
    </w:rPr>
  </w:style>
  <w:style w:type="paragraph" w:customStyle="1" w:styleId="Text1">
    <w:name w:val="Text 1"/>
    <w:basedOn w:val="Normalny"/>
    <w:rsid w:val="0006069A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Centered">
    <w:name w:val="Normal Centered"/>
    <w:basedOn w:val="Normalny"/>
    <w:rsid w:val="0006069A"/>
    <w:pPr>
      <w:spacing w:before="120" w:after="120"/>
      <w:jc w:val="center"/>
    </w:pPr>
    <w:rPr>
      <w:rFonts w:eastAsia="Calibri"/>
      <w:szCs w:val="22"/>
      <w:lang w:eastAsia="en-GB"/>
    </w:rPr>
  </w:style>
  <w:style w:type="paragraph" w:customStyle="1" w:styleId="Point0">
    <w:name w:val="Point 0"/>
    <w:basedOn w:val="Normalny"/>
    <w:rsid w:val="0006069A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Point1">
    <w:name w:val="Point 1"/>
    <w:basedOn w:val="Normalny"/>
    <w:rsid w:val="0006069A"/>
    <w:pPr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Point2">
    <w:name w:val="Point 2"/>
    <w:basedOn w:val="Normalny"/>
    <w:rsid w:val="0006069A"/>
    <w:pPr>
      <w:spacing w:before="120" w:after="120"/>
      <w:ind w:left="1984" w:hanging="567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Point0"/>
    <w:rsid w:val="0006069A"/>
    <w:pPr>
      <w:numPr>
        <w:numId w:val="2"/>
      </w:numPr>
      <w:tabs>
        <w:tab w:val="clear" w:pos="850"/>
      </w:tabs>
    </w:pPr>
  </w:style>
  <w:style w:type="paragraph" w:customStyle="1" w:styleId="Tiret1">
    <w:name w:val="Tiret 1"/>
    <w:basedOn w:val="Point1"/>
    <w:rsid w:val="0006069A"/>
    <w:pPr>
      <w:numPr>
        <w:numId w:val="3"/>
      </w:numPr>
      <w:tabs>
        <w:tab w:val="clear" w:pos="1417"/>
      </w:tabs>
    </w:pPr>
  </w:style>
  <w:style w:type="paragraph" w:customStyle="1" w:styleId="Tiret2">
    <w:name w:val="Tiret 2"/>
    <w:basedOn w:val="Point2"/>
    <w:rsid w:val="0006069A"/>
    <w:pPr>
      <w:numPr>
        <w:numId w:val="4"/>
      </w:numPr>
      <w:tabs>
        <w:tab w:val="clear" w:pos="1984"/>
      </w:tabs>
    </w:pPr>
  </w:style>
  <w:style w:type="paragraph" w:customStyle="1" w:styleId="NumPar1">
    <w:name w:val="NumPar 1"/>
    <w:basedOn w:val="Normalny"/>
    <w:next w:val="Text1"/>
    <w:rsid w:val="0006069A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06069A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06069A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06069A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06069A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6069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06069A"/>
    <w:pPr>
      <w:keepNext/>
      <w:pageBreakBefore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6069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30">
    <w:name w:val="Nagłówek #3_"/>
    <w:link w:val="Nagwek31"/>
    <w:locked/>
    <w:rsid w:val="0006069A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6069A"/>
    <w:pPr>
      <w:shd w:val="clear" w:color="auto" w:fill="FFFFFF"/>
      <w:spacing w:before="720" w:after="960" w:line="240" w:lineRule="atLeast"/>
      <w:outlineLvl w:val="2"/>
    </w:pPr>
    <w:rPr>
      <w:rFonts w:ascii="Calibri" w:hAnsi="Calibri"/>
      <w:sz w:val="19"/>
      <w:szCs w:val="19"/>
    </w:rPr>
  </w:style>
  <w:style w:type="character" w:customStyle="1" w:styleId="WW8Num8z0">
    <w:name w:val="WW8Num8z0"/>
    <w:rsid w:val="0006069A"/>
    <w:rPr>
      <w:rFonts w:ascii="Symbol" w:hAnsi="Symbol" w:cs="OpenSymbol" w:hint="default"/>
    </w:rPr>
  </w:style>
  <w:style w:type="character" w:customStyle="1" w:styleId="WW8Num9z0">
    <w:name w:val="WW8Num9z0"/>
    <w:rsid w:val="0006069A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06069A"/>
  </w:style>
  <w:style w:type="character" w:customStyle="1" w:styleId="WW-Absatz-Standardschriftart">
    <w:name w:val="WW-Absatz-Standardschriftart"/>
    <w:rsid w:val="0006069A"/>
  </w:style>
  <w:style w:type="character" w:customStyle="1" w:styleId="WW-Absatz-Standardschriftart1">
    <w:name w:val="WW-Absatz-Standardschriftart1"/>
    <w:rsid w:val="0006069A"/>
  </w:style>
  <w:style w:type="character" w:customStyle="1" w:styleId="Domylnaczcionkaakapitu1">
    <w:name w:val="Domyślna czcionka akapitu1"/>
    <w:rsid w:val="0006069A"/>
  </w:style>
  <w:style w:type="character" w:customStyle="1" w:styleId="Znakinumeracji">
    <w:name w:val="Znaki numeracji"/>
    <w:rsid w:val="0006069A"/>
  </w:style>
  <w:style w:type="character" w:customStyle="1" w:styleId="Symbolewypunktowania">
    <w:name w:val="Symbole wypunktowania"/>
    <w:rsid w:val="0006069A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06069A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06069A"/>
  </w:style>
  <w:style w:type="table" w:styleId="Tabela-Siatka">
    <w:name w:val="Table Grid"/>
    <w:basedOn w:val="Standardowy"/>
    <w:uiPriority w:val="59"/>
    <w:locked/>
    <w:rsid w:val="0006069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note text" w:locked="0" w:uiPriority="99"/>
    <w:lsdException w:name="annotation text" w:locked="0"/>
    <w:lsdException w:name="header" w:locked="0" w:uiPriority="99"/>
    <w:lsdException w:name="footer" w:locked="0" w:uiPriority="99"/>
    <w:lsdException w:name="caption" w:qFormat="1"/>
    <w:lsdException w:name="footnote reference" w:locked="0" w:uiPriority="99"/>
    <w:lsdException w:name="annotation reference" w:locked="0"/>
    <w:lsdException w:name="page number" w:locked="0"/>
    <w:lsdException w:name="endnote reference" w:uiPriority="99"/>
    <w:lsdException w:name="endnote text" w:uiPriority="99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 w:uiPriority="99"/>
    <w:lsdException w:name="Strong" w:semiHidden="0" w:unhideWhenUsed="0" w:qFormat="1"/>
    <w:lsdException w:name="Emphasis" w:semiHidden="0" w:unhideWhenUsed="0" w:qFormat="1"/>
    <w:lsdException w:name="Document Map" w:locked="0"/>
    <w:lsdException w:name="annotation subject" w:uiPriority="99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64CD7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uiPriority w:val="99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uiPriority w:val="99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8E49FA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06069A"/>
  </w:style>
  <w:style w:type="paragraph" w:styleId="NormalnyWeb">
    <w:name w:val="Normal (Web)"/>
    <w:basedOn w:val="Normalny"/>
    <w:unhideWhenUsed/>
    <w:locked/>
    <w:rsid w:val="0006069A"/>
    <w:pPr>
      <w:suppressAutoHyphens/>
    </w:pPr>
    <w:rPr>
      <w:lang w:eastAsia="ar-SA"/>
    </w:rPr>
  </w:style>
  <w:style w:type="paragraph" w:styleId="Bezodstpw">
    <w:name w:val="No Spacing"/>
    <w:uiPriority w:val="1"/>
    <w:qFormat/>
    <w:rsid w:val="0006069A"/>
    <w:rPr>
      <w:rFonts w:eastAsia="Calibri"/>
      <w:sz w:val="22"/>
      <w:szCs w:val="22"/>
      <w:lang w:eastAsia="en-US"/>
    </w:rPr>
  </w:style>
  <w:style w:type="paragraph" w:styleId="Poprawka">
    <w:name w:val="Revision"/>
    <w:uiPriority w:val="99"/>
    <w:semiHidden/>
    <w:rsid w:val="0006069A"/>
    <w:rPr>
      <w:rFonts w:ascii="Times New Roman" w:hAnsi="Times New Roman"/>
      <w:lang w:eastAsia="ar-SA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06069A"/>
    <w:rPr>
      <w:rFonts w:ascii="Times New Roman" w:hAnsi="Times New Roman"/>
      <w:sz w:val="24"/>
      <w:szCs w:val="24"/>
    </w:rPr>
  </w:style>
  <w:style w:type="paragraph" w:customStyle="1" w:styleId="Nagwek11">
    <w:name w:val="Nagłówek1"/>
    <w:basedOn w:val="Normalny"/>
    <w:next w:val="Tekstpodstawowy"/>
    <w:rsid w:val="0006069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06069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06069A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06069A"/>
    <w:pPr>
      <w:suppressLineNumbers/>
      <w:pBdr>
        <w:bottom w:val="double" w:sz="2" w:space="0" w:color="808080"/>
      </w:pBdr>
      <w:suppressAutoHyphens/>
      <w:spacing w:after="283"/>
    </w:pPr>
    <w:rPr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06069A"/>
    <w:pPr>
      <w:suppressAutoHyphens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6069A"/>
    <w:pPr>
      <w:suppressLineNumbers/>
      <w:suppressAutoHyphens/>
    </w:pPr>
    <w:rPr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06069A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06069A"/>
    <w:pPr>
      <w:suppressAutoHyphens/>
      <w:ind w:left="708"/>
    </w:pPr>
    <w:rPr>
      <w:sz w:val="20"/>
      <w:szCs w:val="20"/>
      <w:lang w:eastAsia="ar-SA"/>
    </w:rPr>
  </w:style>
  <w:style w:type="paragraph" w:customStyle="1" w:styleId="Standard">
    <w:name w:val="Standard"/>
    <w:rsid w:val="0006069A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06069A"/>
    <w:pPr>
      <w:widowControl w:val="0"/>
      <w:suppressAutoHyphens/>
      <w:autoSpaceDN w:val="0"/>
      <w:spacing w:after="120"/>
    </w:pPr>
    <w:rPr>
      <w:rFonts w:eastAsia="Arial Unicode MS" w:cs="Tahoma"/>
      <w:kern w:val="3"/>
    </w:rPr>
  </w:style>
  <w:style w:type="paragraph" w:customStyle="1" w:styleId="Tekstpodstawowy22">
    <w:name w:val="Tekst podstawowy 22"/>
    <w:basedOn w:val="Normalny"/>
    <w:rsid w:val="0006069A"/>
    <w:pPr>
      <w:suppressAutoHyphens/>
      <w:autoSpaceDE w:val="0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06069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NormalBoldChar">
    <w:name w:val="NormalBold Char"/>
    <w:link w:val="NormalBold"/>
    <w:locked/>
    <w:rsid w:val="0006069A"/>
    <w:rPr>
      <w:b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06069A"/>
    <w:pPr>
      <w:widowControl w:val="0"/>
    </w:pPr>
    <w:rPr>
      <w:rFonts w:ascii="Calibri" w:hAnsi="Calibri"/>
      <w:b/>
      <w:szCs w:val="22"/>
      <w:lang w:eastAsia="en-GB"/>
    </w:rPr>
  </w:style>
  <w:style w:type="paragraph" w:customStyle="1" w:styleId="Text1">
    <w:name w:val="Text 1"/>
    <w:basedOn w:val="Normalny"/>
    <w:rsid w:val="0006069A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Centered">
    <w:name w:val="Normal Centered"/>
    <w:basedOn w:val="Normalny"/>
    <w:rsid w:val="0006069A"/>
    <w:pPr>
      <w:spacing w:before="120" w:after="120"/>
      <w:jc w:val="center"/>
    </w:pPr>
    <w:rPr>
      <w:rFonts w:eastAsia="Calibri"/>
      <w:szCs w:val="22"/>
      <w:lang w:eastAsia="en-GB"/>
    </w:rPr>
  </w:style>
  <w:style w:type="paragraph" w:customStyle="1" w:styleId="Point0">
    <w:name w:val="Point 0"/>
    <w:basedOn w:val="Normalny"/>
    <w:rsid w:val="0006069A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Point1">
    <w:name w:val="Point 1"/>
    <w:basedOn w:val="Normalny"/>
    <w:rsid w:val="0006069A"/>
    <w:pPr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Point2">
    <w:name w:val="Point 2"/>
    <w:basedOn w:val="Normalny"/>
    <w:rsid w:val="0006069A"/>
    <w:pPr>
      <w:spacing w:before="120" w:after="120"/>
      <w:ind w:left="1984" w:hanging="567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Point0"/>
    <w:rsid w:val="0006069A"/>
    <w:pPr>
      <w:numPr>
        <w:numId w:val="2"/>
      </w:numPr>
      <w:tabs>
        <w:tab w:val="clear" w:pos="850"/>
      </w:tabs>
    </w:pPr>
  </w:style>
  <w:style w:type="paragraph" w:customStyle="1" w:styleId="Tiret1">
    <w:name w:val="Tiret 1"/>
    <w:basedOn w:val="Point1"/>
    <w:rsid w:val="0006069A"/>
    <w:pPr>
      <w:numPr>
        <w:numId w:val="3"/>
      </w:numPr>
      <w:tabs>
        <w:tab w:val="clear" w:pos="1417"/>
      </w:tabs>
    </w:pPr>
  </w:style>
  <w:style w:type="paragraph" w:customStyle="1" w:styleId="Tiret2">
    <w:name w:val="Tiret 2"/>
    <w:basedOn w:val="Point2"/>
    <w:rsid w:val="0006069A"/>
    <w:pPr>
      <w:numPr>
        <w:numId w:val="4"/>
      </w:numPr>
      <w:tabs>
        <w:tab w:val="clear" w:pos="1984"/>
      </w:tabs>
    </w:pPr>
  </w:style>
  <w:style w:type="paragraph" w:customStyle="1" w:styleId="NumPar1">
    <w:name w:val="NumPar 1"/>
    <w:basedOn w:val="Normalny"/>
    <w:next w:val="Text1"/>
    <w:rsid w:val="0006069A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06069A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06069A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06069A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06069A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6069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06069A"/>
    <w:pPr>
      <w:keepNext/>
      <w:pageBreakBefore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6069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30">
    <w:name w:val="Nagłówek #3_"/>
    <w:link w:val="Nagwek31"/>
    <w:locked/>
    <w:rsid w:val="0006069A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6069A"/>
    <w:pPr>
      <w:shd w:val="clear" w:color="auto" w:fill="FFFFFF"/>
      <w:spacing w:before="720" w:after="960" w:line="240" w:lineRule="atLeast"/>
      <w:outlineLvl w:val="2"/>
    </w:pPr>
    <w:rPr>
      <w:rFonts w:ascii="Calibri" w:hAnsi="Calibri"/>
      <w:sz w:val="19"/>
      <w:szCs w:val="19"/>
    </w:rPr>
  </w:style>
  <w:style w:type="character" w:customStyle="1" w:styleId="WW8Num8z0">
    <w:name w:val="WW8Num8z0"/>
    <w:rsid w:val="0006069A"/>
    <w:rPr>
      <w:rFonts w:ascii="Symbol" w:hAnsi="Symbol" w:cs="OpenSymbol" w:hint="default"/>
    </w:rPr>
  </w:style>
  <w:style w:type="character" w:customStyle="1" w:styleId="WW8Num9z0">
    <w:name w:val="WW8Num9z0"/>
    <w:rsid w:val="0006069A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06069A"/>
  </w:style>
  <w:style w:type="character" w:customStyle="1" w:styleId="WW-Absatz-Standardschriftart">
    <w:name w:val="WW-Absatz-Standardschriftart"/>
    <w:rsid w:val="0006069A"/>
  </w:style>
  <w:style w:type="character" w:customStyle="1" w:styleId="WW-Absatz-Standardschriftart1">
    <w:name w:val="WW-Absatz-Standardschriftart1"/>
    <w:rsid w:val="0006069A"/>
  </w:style>
  <w:style w:type="character" w:customStyle="1" w:styleId="Domylnaczcionkaakapitu1">
    <w:name w:val="Domyślna czcionka akapitu1"/>
    <w:rsid w:val="0006069A"/>
  </w:style>
  <w:style w:type="character" w:customStyle="1" w:styleId="Znakinumeracji">
    <w:name w:val="Znaki numeracji"/>
    <w:rsid w:val="0006069A"/>
  </w:style>
  <w:style w:type="character" w:customStyle="1" w:styleId="Symbolewypunktowania">
    <w:name w:val="Symbole wypunktowania"/>
    <w:rsid w:val="0006069A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06069A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06069A"/>
  </w:style>
  <w:style w:type="table" w:styleId="Tabela-Siatka">
    <w:name w:val="Table Grid"/>
    <w:basedOn w:val="Standardowy"/>
    <w:uiPriority w:val="59"/>
    <w:locked/>
    <w:rsid w:val="0006069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DDFC-17BE-4211-9C9A-DB4211A3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47</Pages>
  <Words>12965</Words>
  <Characters>77792</Characters>
  <Application>Microsoft Office Word</Application>
  <DocSecurity>0</DocSecurity>
  <Lines>648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90576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UP</cp:lastModifiedBy>
  <cp:revision>245</cp:revision>
  <cp:lastPrinted>2019-03-12T11:16:00Z</cp:lastPrinted>
  <dcterms:created xsi:type="dcterms:W3CDTF">2018-10-31T10:53:00Z</dcterms:created>
  <dcterms:modified xsi:type="dcterms:W3CDTF">2019-03-25T09:26:00Z</dcterms:modified>
</cp:coreProperties>
</file>